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1F" w:rsidRDefault="0074751F">
      <w:pPr>
        <w:rPr>
          <w:b/>
        </w:rPr>
      </w:pPr>
    </w:p>
    <w:p w:rsidR="00E05DB1" w:rsidRDefault="007A2E94">
      <w:pPr>
        <w:rPr>
          <w:b/>
        </w:rPr>
      </w:pPr>
      <w:r w:rsidRPr="00E47FD6">
        <w:rPr>
          <w:b/>
        </w:rPr>
        <w:t>ESCOLA DE CONSELHOS</w:t>
      </w:r>
      <w:r w:rsidR="005B3EE5" w:rsidRPr="00E47FD6">
        <w:rPr>
          <w:b/>
        </w:rPr>
        <w:t xml:space="preserve"> DE RONDÔNIA – IFRO</w:t>
      </w:r>
    </w:p>
    <w:p w:rsidR="001F27B7" w:rsidRPr="00E47FD6" w:rsidRDefault="001F27B7">
      <w:pPr>
        <w:rPr>
          <w:b/>
        </w:rPr>
      </w:pPr>
      <w:r>
        <w:rPr>
          <w:b/>
        </w:rPr>
        <w:t xml:space="preserve">O Projeto </w:t>
      </w:r>
    </w:p>
    <w:p w:rsidR="002F7A95" w:rsidRDefault="002F7A95" w:rsidP="002F7A95">
      <w:pPr>
        <w:jc w:val="both"/>
      </w:pPr>
      <w:r>
        <w:t xml:space="preserve">O Núcleo de Formação Continuada de Conselheiros dos Direitos e Conselheiros Tutelares do Estado de Rondônia – Escola de Conselhos IFRO foi </w:t>
      </w:r>
      <w:proofErr w:type="gramStart"/>
      <w:r>
        <w:t>implantado</w:t>
      </w:r>
      <w:proofErr w:type="gramEnd"/>
      <w:r>
        <w:t xml:space="preserve"> em Rondônia por meio do Termo de Cooperação Nº 007/2012 que tem como principal objeto a formação continuada dos Conselheiros dos Direitos e Conselheiros Tutelares do Estado de Rondônia. A meta a cada curso é atender com a formação os 348 Conselheiros dos Direitos e Conselheiros Tutelares de Rondônia, alcançando assim os 52 munícipios do estado.</w:t>
      </w:r>
    </w:p>
    <w:p w:rsidR="002F7A95" w:rsidRDefault="002F7A95" w:rsidP="002F7A95">
      <w:pPr>
        <w:jc w:val="both"/>
      </w:pPr>
      <w:r>
        <w:t>Por meio do Termo de Cooperaçã</w:t>
      </w:r>
      <w:r w:rsidR="004D1ADC">
        <w:t>o firmado entre IFRO e o Ministério dos Direitos Humanos</w:t>
      </w:r>
      <w:r>
        <w:t xml:space="preserve"> uma das principais competências do IFRO é a de realizar a formação continuada para os Con</w:t>
      </w:r>
      <w:r w:rsidR="00844AEC">
        <w:t>selheiros através de cursos de Formação Inicial e C</w:t>
      </w:r>
      <w:r>
        <w:t xml:space="preserve">ontinuada - FIC. </w:t>
      </w:r>
    </w:p>
    <w:p w:rsidR="00856556" w:rsidRDefault="00856556" w:rsidP="00856556">
      <w:pPr>
        <w:jc w:val="both"/>
      </w:pPr>
      <w:r>
        <w:t>Devido às questões geográficas do Estado de Rondônia, estrategicamente o Núcle</w:t>
      </w:r>
      <w:r w:rsidR="00AE6A6B">
        <w:t>o de Formação foi divido em cinco</w:t>
      </w:r>
      <w:r>
        <w:t xml:space="preserve"> polos (</w:t>
      </w:r>
      <w:r w:rsidR="00E43E4F">
        <w:t>Ariquemes, Cacoal, Ji-Paraná, Porto Velho</w:t>
      </w:r>
      <w:r w:rsidR="00844AEC">
        <w:t xml:space="preserve"> Zona Norte</w:t>
      </w:r>
      <w:r w:rsidR="00E43E4F">
        <w:t xml:space="preserve"> e </w:t>
      </w:r>
      <w:r>
        <w:t>Vilhena), facilitando o deslocamento dos</w:t>
      </w:r>
      <w:r w:rsidR="00844AEC">
        <w:t xml:space="preserve"> conselheiros até o curso. Os módulos acontecem</w:t>
      </w:r>
      <w:r>
        <w:t xml:space="preserve"> nas dependências do</w:t>
      </w:r>
      <w:r w:rsidR="00844AEC">
        <w:t xml:space="preserve">s </w:t>
      </w:r>
      <w:r w:rsidR="00844AEC" w:rsidRPr="00844AEC">
        <w:rPr>
          <w:i/>
        </w:rPr>
        <w:t>Campi</w:t>
      </w:r>
      <w:r>
        <w:t xml:space="preserve"> </w:t>
      </w:r>
      <w:r w:rsidR="00844AEC">
        <w:t xml:space="preserve">Ariquemes, Cacoal, Ji-Paraná, </w:t>
      </w:r>
      <w:r>
        <w:t>Porto Velho Zona Norte</w:t>
      </w:r>
      <w:r w:rsidR="00844AEC">
        <w:t xml:space="preserve"> e Vilhena</w:t>
      </w:r>
      <w:r>
        <w:t xml:space="preserve">. Os alunos são regularmente matriculados e cadastrados no SISTEC. </w:t>
      </w:r>
    </w:p>
    <w:p w:rsidR="00856556" w:rsidRDefault="004D1ADC" w:rsidP="00856556">
      <w:pPr>
        <w:jc w:val="both"/>
      </w:pPr>
      <w:r>
        <w:t>Por meio de Edital os profissionais colaboradores</w:t>
      </w:r>
      <w:r w:rsidR="00856556">
        <w:t xml:space="preserve"> são selecionados para aut</w:t>
      </w:r>
      <w:r>
        <w:t>uarem na ministração das disciplinas do curso</w:t>
      </w:r>
      <w:r w:rsidR="00856556">
        <w:t xml:space="preserve">.  </w:t>
      </w:r>
    </w:p>
    <w:p w:rsidR="00856556" w:rsidRDefault="00856556" w:rsidP="00856556">
      <w:pPr>
        <w:jc w:val="both"/>
        <w:rPr>
          <w:b/>
        </w:rPr>
      </w:pPr>
      <w:r w:rsidRPr="00856556">
        <w:rPr>
          <w:b/>
        </w:rPr>
        <w:t>Edições anteriores</w:t>
      </w:r>
      <w:r w:rsidR="00C51ACE">
        <w:rPr>
          <w:b/>
        </w:rPr>
        <w:t xml:space="preserve"> </w:t>
      </w:r>
    </w:p>
    <w:p w:rsidR="00494D2A" w:rsidRDefault="00856556" w:rsidP="00494D2A">
      <w:pPr>
        <w:spacing w:after="120"/>
        <w:ind w:firstLine="851"/>
        <w:jc w:val="both"/>
        <w:rPr>
          <w:rFonts w:ascii="Arial Narrow" w:hAnsi="Arial Narrow" w:cs="Calibri"/>
          <w:bCs/>
        </w:rPr>
      </w:pPr>
      <w:r w:rsidRPr="00856556">
        <w:t>A Escola de C</w:t>
      </w:r>
      <w:r>
        <w:t>onselhos</w:t>
      </w:r>
      <w:r w:rsidR="00494D2A">
        <w:t xml:space="preserve"> é coordenada pelo IFRO</w:t>
      </w:r>
      <w:r w:rsidR="00E456C9">
        <w:t xml:space="preserve"> através da </w:t>
      </w:r>
      <w:proofErr w:type="spellStart"/>
      <w:r w:rsidR="00E456C9">
        <w:t>Pró-Reitoria</w:t>
      </w:r>
      <w:proofErr w:type="spellEnd"/>
      <w:r w:rsidR="00E456C9">
        <w:t xml:space="preserve"> de Extensão</w:t>
      </w:r>
      <w:bookmarkStart w:id="0" w:name="_GoBack"/>
      <w:bookmarkEnd w:id="0"/>
      <w:r w:rsidR="00494D2A">
        <w:t xml:space="preserve">. </w:t>
      </w:r>
      <w:proofErr w:type="gramStart"/>
      <w:r w:rsidR="00494D2A">
        <w:t>I</w:t>
      </w:r>
      <w:r w:rsidR="00494D2A">
        <w:rPr>
          <w:rFonts w:ascii="Arial Narrow" w:hAnsi="Arial Narrow" w:cs="Calibri"/>
          <w:bCs/>
        </w:rPr>
        <w:t>mplantada</w:t>
      </w:r>
      <w:r w:rsidR="00494D2A">
        <w:rPr>
          <w:rFonts w:ascii="Arial Narrow" w:hAnsi="Arial Narrow" w:cs="Calibri"/>
          <w:bCs/>
        </w:rPr>
        <w:t xml:space="preserve"> em j</w:t>
      </w:r>
      <w:r w:rsidR="00494D2A">
        <w:rPr>
          <w:rFonts w:ascii="Arial Narrow" w:hAnsi="Arial Narrow" w:cs="Calibri"/>
          <w:bCs/>
        </w:rPr>
        <w:t xml:space="preserve">aneiro/2013 </w:t>
      </w:r>
      <w:r w:rsidR="00494D2A">
        <w:rPr>
          <w:rFonts w:ascii="Arial Narrow" w:hAnsi="Arial Narrow" w:cs="Calibri"/>
          <w:bCs/>
        </w:rPr>
        <w:t>e instituído</w:t>
      </w:r>
      <w:proofErr w:type="gramEnd"/>
      <w:r w:rsidR="00494D2A">
        <w:rPr>
          <w:rFonts w:ascii="Arial Narrow" w:hAnsi="Arial Narrow" w:cs="Calibri"/>
          <w:bCs/>
        </w:rPr>
        <w:t xml:space="preserve"> o Grupo Gestor por meio da Portaria nº 86, de 4/2/2013. O primeiro processo de Capacitação do Núcleo de Formação Continuada do Estado de Rondônia ocorreu no período de fevereiro/2013 a fevereiro/2014 com a oferta do Curso de Formação Inicial e Continuada dos Conselheiros/as dos Direitos e Conselheiros/as Tutelares, com carga horária de 160 horas, sendo 126 horas presenciais e 34 horas na modalidade a distância. Neste período, foram capacitados cerca de </w:t>
      </w:r>
      <w:r w:rsidR="00494D2A" w:rsidRPr="00EE3BCD">
        <w:rPr>
          <w:rFonts w:ascii="Arial Narrow" w:hAnsi="Arial Narrow" w:cs="Calibri"/>
          <w:bCs/>
        </w:rPr>
        <w:t>3</w:t>
      </w:r>
      <w:r w:rsidR="00494D2A">
        <w:rPr>
          <w:rFonts w:ascii="Arial Narrow" w:hAnsi="Arial Narrow" w:cs="Calibri"/>
          <w:bCs/>
        </w:rPr>
        <w:t>4</w:t>
      </w:r>
      <w:r w:rsidR="00494D2A" w:rsidRPr="00EE3BCD">
        <w:rPr>
          <w:rFonts w:ascii="Arial Narrow" w:hAnsi="Arial Narrow" w:cs="Calibri"/>
          <w:bCs/>
        </w:rPr>
        <w:t>0</w:t>
      </w:r>
      <w:r w:rsidR="00494D2A">
        <w:rPr>
          <w:rFonts w:ascii="Arial Narrow" w:hAnsi="Arial Narrow" w:cs="Calibri"/>
          <w:bCs/>
          <w:color w:val="FF0000"/>
        </w:rPr>
        <w:t xml:space="preserve"> </w:t>
      </w:r>
      <w:r w:rsidR="00494D2A">
        <w:rPr>
          <w:rFonts w:ascii="Arial Narrow" w:hAnsi="Arial Narrow" w:cs="Calibri"/>
          <w:bCs/>
        </w:rPr>
        <w:t xml:space="preserve">Conselheiros. Em 2015 foi </w:t>
      </w:r>
      <w:proofErr w:type="gramStart"/>
      <w:r w:rsidR="00494D2A">
        <w:rPr>
          <w:rFonts w:ascii="Arial Narrow" w:hAnsi="Arial Narrow" w:cs="Calibri"/>
          <w:bCs/>
        </w:rPr>
        <w:t>ofertada</w:t>
      </w:r>
      <w:proofErr w:type="gramEnd"/>
      <w:r w:rsidR="00494D2A">
        <w:rPr>
          <w:rFonts w:ascii="Arial Narrow" w:hAnsi="Arial Narrow" w:cs="Calibri"/>
          <w:bCs/>
        </w:rPr>
        <w:t xml:space="preserve"> o curso para formação de 398</w:t>
      </w:r>
      <w:r w:rsidR="00494D2A">
        <w:rPr>
          <w:rFonts w:ascii="Arial Narrow" w:hAnsi="Arial Narrow" w:cs="Calibri"/>
          <w:bCs/>
          <w:color w:val="FF0000"/>
        </w:rPr>
        <w:t xml:space="preserve"> </w:t>
      </w:r>
      <w:r w:rsidR="00494D2A">
        <w:rPr>
          <w:rFonts w:ascii="Arial Narrow" w:hAnsi="Arial Narrow" w:cs="Calibri"/>
          <w:bCs/>
        </w:rPr>
        <w:t>Conselheiros. Nessa nova etapa houve a ampliação da carga horária do curso para 200 horas, sendo 160 horas presenciais e 40 a distancia.</w:t>
      </w:r>
    </w:p>
    <w:p w:rsidR="007A7FAF" w:rsidRDefault="007A7FAF" w:rsidP="00494D2A"/>
    <w:p w:rsidR="0044014F" w:rsidRDefault="0044014F" w:rsidP="00FB560B">
      <w:pPr>
        <w:rPr>
          <w:b/>
        </w:rPr>
      </w:pPr>
      <w:r w:rsidRPr="0044014F">
        <w:rPr>
          <w:b/>
        </w:rPr>
        <w:t xml:space="preserve">Grupo Gestor </w:t>
      </w:r>
    </w:p>
    <w:p w:rsidR="0044014F" w:rsidRDefault="00E47FD6" w:rsidP="00E47FD6">
      <w:pPr>
        <w:jc w:val="both"/>
      </w:pPr>
      <w:r>
        <w:t>A função do Grupo Gestor é acompanhar, avaliar e monitorar as ações da Escola de Conselhos. O grupo se reúne regularmente e é composto pelas seguintes Instituições:</w:t>
      </w:r>
    </w:p>
    <w:p w:rsidR="00E47FD6" w:rsidRDefault="00E47FD6" w:rsidP="00E47FD6">
      <w:pPr>
        <w:pStyle w:val="PargrafodaLista"/>
        <w:numPr>
          <w:ilvl w:val="0"/>
          <w:numId w:val="1"/>
        </w:numPr>
      </w:pPr>
      <w:r>
        <w:t>Instituto, Federal de Educação, Ciência e Tecnologia de Rondônia – IFRO/PROEX;</w:t>
      </w:r>
    </w:p>
    <w:p w:rsidR="00E47FD6" w:rsidRDefault="00E47FD6" w:rsidP="00E47FD6">
      <w:pPr>
        <w:pStyle w:val="PargrafodaLista"/>
        <w:numPr>
          <w:ilvl w:val="0"/>
          <w:numId w:val="1"/>
        </w:numPr>
      </w:pPr>
      <w:r>
        <w:t>Secretaria Estadual de Assistência Social – SEAS</w:t>
      </w:r>
    </w:p>
    <w:p w:rsidR="00E47FD6" w:rsidRDefault="00E47FD6" w:rsidP="00E47FD6">
      <w:pPr>
        <w:pStyle w:val="PargrafodaLista"/>
        <w:numPr>
          <w:ilvl w:val="0"/>
          <w:numId w:val="1"/>
        </w:numPr>
      </w:pPr>
      <w:r>
        <w:t xml:space="preserve">Associação de Conselheiros e </w:t>
      </w:r>
      <w:proofErr w:type="spellStart"/>
      <w:r>
        <w:t>EX-conselheiros</w:t>
      </w:r>
      <w:proofErr w:type="spellEnd"/>
      <w:r>
        <w:t xml:space="preserve"> Tutelares de Rondônia – ACTRON; </w:t>
      </w:r>
    </w:p>
    <w:p w:rsidR="00E47FD6" w:rsidRDefault="00E47FD6" w:rsidP="00E47FD6">
      <w:pPr>
        <w:pStyle w:val="PargrafodaLista"/>
        <w:numPr>
          <w:ilvl w:val="0"/>
          <w:numId w:val="1"/>
        </w:numPr>
      </w:pPr>
      <w:r>
        <w:t>Conselho Estadual de Assistência Social – CEAS;</w:t>
      </w:r>
    </w:p>
    <w:p w:rsidR="00E47FD6" w:rsidRDefault="00E47FD6" w:rsidP="00E47FD6">
      <w:pPr>
        <w:pStyle w:val="PargrafodaLista"/>
        <w:numPr>
          <w:ilvl w:val="0"/>
          <w:numId w:val="1"/>
        </w:numPr>
      </w:pPr>
      <w:r>
        <w:t>Fórum Estadual dos Direitos da Criança e do Adolescente – FEDCA;</w:t>
      </w:r>
    </w:p>
    <w:p w:rsidR="00E47FD6" w:rsidRDefault="00E47FD6" w:rsidP="00E47FD6">
      <w:pPr>
        <w:pStyle w:val="PargrafodaLista"/>
        <w:numPr>
          <w:ilvl w:val="0"/>
          <w:numId w:val="1"/>
        </w:numPr>
      </w:pPr>
      <w:r>
        <w:lastRenderedPageBreak/>
        <w:t>Ministério Público de Rondônia – MP/RO;</w:t>
      </w:r>
    </w:p>
    <w:p w:rsidR="00E47FD6" w:rsidRDefault="00E47FD6" w:rsidP="00E47FD6">
      <w:pPr>
        <w:pStyle w:val="PargrafodaLista"/>
        <w:numPr>
          <w:ilvl w:val="0"/>
          <w:numId w:val="1"/>
        </w:numPr>
      </w:pPr>
      <w:r>
        <w:t>Associação Rondoniense dos municípios – AROM;</w:t>
      </w:r>
    </w:p>
    <w:p w:rsidR="00E47FD6" w:rsidRDefault="00E47FD6" w:rsidP="00E47FD6">
      <w:pPr>
        <w:pStyle w:val="PargrafodaLista"/>
        <w:numPr>
          <w:ilvl w:val="0"/>
          <w:numId w:val="1"/>
        </w:numPr>
      </w:pPr>
      <w:r>
        <w:t>Conselho Estadual dos Direitos da Criança e do Adolescente – CONEDCA</w:t>
      </w:r>
    </w:p>
    <w:p w:rsidR="00E47FD6" w:rsidRDefault="004D1ADC" w:rsidP="00E47FD6">
      <w:pPr>
        <w:rPr>
          <w:b/>
        </w:rPr>
      </w:pPr>
      <w:r>
        <w:rPr>
          <w:b/>
        </w:rPr>
        <w:t xml:space="preserve">O MINISTÉRIO DOS DIREITOS HUMANOS </w:t>
      </w:r>
    </w:p>
    <w:p w:rsidR="00E47FD6" w:rsidRDefault="004D1ADC" w:rsidP="00E47FD6">
      <w:pPr>
        <w:jc w:val="both"/>
      </w:pPr>
      <w:r>
        <w:t>O Ministério dos</w:t>
      </w:r>
      <w:r w:rsidR="00E47FD6">
        <w:t xml:space="preserve"> Direitos </w:t>
      </w:r>
      <w:r>
        <w:t xml:space="preserve">Humanos, por meio da Secretaria Nacional dos Direitos da Criança e do Adolescente (SNDCA) </w:t>
      </w:r>
      <w:r w:rsidR="00E47FD6">
        <w:t xml:space="preserve">e o Conselho Nacional dos Direitos da Criança e do Adolescente (CONANDA), priorizando o fortalecimento do Sistema de Garantia dos Direitos da Criança e do Adolescente (SGD) e adotando as diretrizes legais, definiram um conjunto de metas para promover a formação continuada em Direitos Humanos de todos os atores estratégicos desse sistema, entre eles os Conselheiros dos Direitos da Criança e do Adolescente e Conselheiros Tutelares. </w:t>
      </w:r>
    </w:p>
    <w:p w:rsidR="00E47FD6" w:rsidRDefault="00E47FD6" w:rsidP="00E47FD6">
      <w:pPr>
        <w:jc w:val="both"/>
      </w:pPr>
      <w:r>
        <w:t xml:space="preserve">Esforços têm sido dedicados para ampliar e fortalecer a atuação da Escola Nacional de Conselhos, não apenas no sentido de formar um número maior de conselheiros, mas também no sentido de abrir novas escolas nos estados da federação onde as mesmas ainda não estão organizadas, realizando buscas ativas e fazendo contatos com Instituições de Ensino Superior para estimular a elaboração de projetos de formação continuada. </w:t>
      </w:r>
    </w:p>
    <w:p w:rsidR="004D1ADC" w:rsidRDefault="004D1ADC" w:rsidP="00E47FD6">
      <w:pPr>
        <w:jc w:val="both"/>
        <w:rPr>
          <w:b/>
        </w:rPr>
      </w:pPr>
      <w:r w:rsidRPr="004D1ADC">
        <w:rPr>
          <w:b/>
        </w:rPr>
        <w:t xml:space="preserve">ESCOLA DE CONSELHOS NA AMAZÔNIA LEGAL </w:t>
      </w:r>
    </w:p>
    <w:p w:rsidR="00494D2A" w:rsidRPr="00494D2A" w:rsidRDefault="00494D2A" w:rsidP="00BB0733">
      <w:pPr>
        <w:widowControl w:val="0"/>
        <w:ind w:firstLine="708"/>
        <w:jc w:val="both"/>
        <w:rPr>
          <w:rFonts w:ascii="Arial Narrow" w:hAnsi="Arial Narrow"/>
        </w:rPr>
      </w:pPr>
      <w:r>
        <w:rPr>
          <w:rFonts w:ascii="Arial Narrow" w:hAnsi="Arial Narrow" w:cs="Calibri"/>
          <w:bCs/>
        </w:rPr>
        <w:t xml:space="preserve">Desde sua implantação a Escola de Conselhos do Estado de Rondônia vem desenvolvendo um trabalho fundamental na formação e qualificação profissional dos Conselheiros Tutelares e dos Direitos da Criança e do Adolescente, </w:t>
      </w:r>
      <w:r>
        <w:rPr>
          <w:rFonts w:ascii="Arial Narrow" w:hAnsi="Arial Narrow"/>
        </w:rPr>
        <w:t xml:space="preserve">de acordo com as diretrizes e orientações gerais propostas pela </w:t>
      </w:r>
      <w:r>
        <w:rPr>
          <w:rStyle w:val="im"/>
          <w:rFonts w:ascii="Arial Narrow" w:hAnsi="Arial Narrow"/>
        </w:rPr>
        <w:t>Secretaria Nacional de Promoção dos Direitos da Criança e do Adolescente</w:t>
      </w:r>
      <w:r>
        <w:rPr>
          <w:rFonts w:ascii="Arial Narrow" w:hAnsi="Arial Narrow"/>
        </w:rPr>
        <w:t xml:space="preserve">. No curso são abordados os seguintes eixos: Direitos Humanos e a Doutrina da proteção integral de Crianças e Adolescentes: Gênese, histórico e fundamentos; Estado, Políticas Públicas e Democracia; Conselhos dos Direitos e Conselhos tutelares: </w:t>
      </w:r>
      <w:proofErr w:type="gramStart"/>
      <w:r>
        <w:rPr>
          <w:rFonts w:ascii="Arial Narrow" w:hAnsi="Arial Narrow"/>
        </w:rPr>
        <w:t>O</w:t>
      </w:r>
      <w:proofErr w:type="gramEnd"/>
      <w:r>
        <w:rPr>
          <w:rFonts w:ascii="Arial Narrow" w:hAnsi="Arial Narrow"/>
        </w:rPr>
        <w:t xml:space="preserve"> </w:t>
      </w:r>
      <w:proofErr w:type="gramStart"/>
      <w:r>
        <w:rPr>
          <w:rFonts w:ascii="Arial Narrow" w:hAnsi="Arial Narrow"/>
        </w:rPr>
        <w:t>ético</w:t>
      </w:r>
      <w:proofErr w:type="gramEnd"/>
      <w:r>
        <w:rPr>
          <w:rFonts w:ascii="Arial Narrow" w:hAnsi="Arial Narrow"/>
        </w:rPr>
        <w:t>, o político e o técnico; e as Políticas Públicas de Atendimento e Planos Nacionais.</w:t>
      </w:r>
    </w:p>
    <w:p w:rsidR="00494D2A" w:rsidRDefault="00494D2A" w:rsidP="00494D2A">
      <w:pPr>
        <w:spacing w:after="120"/>
        <w:ind w:firstLine="851"/>
        <w:jc w:val="both"/>
        <w:rPr>
          <w:rFonts w:ascii="Arial Narrow" w:hAnsi="Arial Narrow" w:cs="Calibri"/>
          <w:bCs/>
        </w:rPr>
      </w:pPr>
      <w:r>
        <w:rPr>
          <w:rFonts w:ascii="Arial Narrow" w:hAnsi="Arial Narrow" w:cs="Calibri"/>
          <w:bCs/>
        </w:rPr>
        <w:t>Com a perspectiva de dar continuidade às formações iniciadas e ampliar as ações de formação de conselheiros, o Instituto Federal propõe ofertar a formaç</w:t>
      </w:r>
      <w:r w:rsidR="00BB0733">
        <w:rPr>
          <w:rFonts w:ascii="Arial Narrow" w:hAnsi="Arial Narrow" w:cs="Calibri"/>
          <w:bCs/>
        </w:rPr>
        <w:t xml:space="preserve">ão </w:t>
      </w:r>
      <w:r>
        <w:rPr>
          <w:rFonts w:ascii="Arial Narrow" w:hAnsi="Arial Narrow" w:cs="Calibri"/>
          <w:bCs/>
        </w:rPr>
        <w:t>continuada que contemple os operadores do Sistema de Garantia dos Direitos da Criança e do Adolescente, entre eles os Conselheiros/as dos Direitos e Conselheiros/as Tutelares, de todos os</w:t>
      </w:r>
      <w:proofErr w:type="gramStart"/>
      <w:r>
        <w:rPr>
          <w:rFonts w:ascii="Arial Narrow" w:hAnsi="Arial Narrow" w:cs="Calibri"/>
          <w:bCs/>
        </w:rPr>
        <w:t xml:space="preserve">  </w:t>
      </w:r>
      <w:proofErr w:type="gramEnd"/>
      <w:r>
        <w:rPr>
          <w:rFonts w:ascii="Arial Narrow" w:hAnsi="Arial Narrow" w:cs="Calibri"/>
          <w:bCs/>
        </w:rPr>
        <w:t>Estados que compõem a Amazônia Legal. A proposta de ampliação da oferta para toda a Amazônia Legal assegura-se na responsabilidade das instituições no cumprimento da garantia dos direitos da criança e do adolescente, como ta</w:t>
      </w:r>
      <w:r>
        <w:rPr>
          <w:rFonts w:ascii="Arial Narrow" w:hAnsi="Arial Narrow"/>
          <w:sz w:val="20"/>
          <w:szCs w:val="20"/>
        </w:rPr>
        <w:t>mbém no intuito de auxiliar os conselheiros tutelares no bom desempenho do encargo que lhes incumbe e na incessante luta pela defesa dos interesses das crianças e adolescentes,</w:t>
      </w:r>
      <w:ins w:id="1" w:author="goreth" w:date="2017-08-15T18:35:00Z">
        <w:r>
          <w:rPr>
            <w:rFonts w:ascii="Arial Narrow" w:hAnsi="Arial Narrow"/>
            <w:sz w:val="20"/>
            <w:szCs w:val="20"/>
          </w:rPr>
          <w:t xml:space="preserve"> </w:t>
        </w:r>
      </w:ins>
    </w:p>
    <w:p w:rsidR="00494D2A" w:rsidRDefault="00494D2A" w:rsidP="00494D2A">
      <w:pPr>
        <w:spacing w:after="120"/>
        <w:ind w:firstLine="851"/>
        <w:jc w:val="both"/>
        <w:rPr>
          <w:rFonts w:ascii="Arial Narrow" w:hAnsi="Arial Narrow" w:cs="Calibri"/>
          <w:bCs/>
        </w:rPr>
      </w:pPr>
      <w:r>
        <w:rPr>
          <w:rFonts w:ascii="Arial Narrow" w:hAnsi="Arial Narrow" w:cs="Calibri"/>
          <w:bCs/>
        </w:rPr>
        <w:t xml:space="preserve">A proposta consiste na oferta de um curso de 200 horas, na modalidade </w:t>
      </w:r>
      <w:proofErr w:type="spellStart"/>
      <w:proofErr w:type="gramStart"/>
      <w:r>
        <w:rPr>
          <w:rFonts w:ascii="Arial Narrow" w:hAnsi="Arial Narrow" w:cs="Calibri"/>
          <w:bCs/>
        </w:rPr>
        <w:t>EaD</w:t>
      </w:r>
      <w:proofErr w:type="spellEnd"/>
      <w:proofErr w:type="gramEnd"/>
      <w:r>
        <w:rPr>
          <w:rFonts w:ascii="Arial Narrow" w:hAnsi="Arial Narrow" w:cs="Calibri"/>
          <w:bCs/>
        </w:rPr>
        <w:t xml:space="preserve">, contemplando todos os Conselhos Tutelares e de Direitos, de acordo com as diretrizes e orientações gerais proposta pela Escola de Conselhos: Formação Continuada de Conselheiros dos Direitos e Conselheiros Tutelares, abordando os seguintes eixos: </w:t>
      </w:r>
      <w:r>
        <w:rPr>
          <w:rFonts w:ascii="Arial Narrow" w:hAnsi="Arial Narrow" w:cs="Calibri"/>
        </w:rPr>
        <w:t>Direitos Humanos e a Doutrina da proteção integral de Crianças e Adolescentes: Gênese, histórico e fundamentos; Estado, Políticas Públicas e Democracia; Conselhos dos Direitos e Conselhos Tutelares: O ético, o político e o técnico; e as Políticas Públicas de Atendimento e Planos Nacionais.</w:t>
      </w:r>
    </w:p>
    <w:p w:rsidR="00494D2A" w:rsidRDefault="00E456C9" w:rsidP="00E456C9">
      <w:pPr>
        <w:spacing w:after="120"/>
        <w:jc w:val="both"/>
        <w:rPr>
          <w:rFonts w:ascii="Arial Narrow" w:hAnsi="Arial Narrow" w:cs="Calibri"/>
          <w:b/>
          <w:bCs/>
          <w:color w:val="000000"/>
        </w:rPr>
      </w:pPr>
      <w:r w:rsidRPr="00E456C9">
        <w:rPr>
          <w:rFonts w:ascii="Arial Narrow" w:hAnsi="Arial Narrow" w:cs="Calibri"/>
          <w:b/>
          <w:bCs/>
          <w:color w:val="000000"/>
        </w:rPr>
        <w:t xml:space="preserve">OBJETIVOS </w:t>
      </w:r>
    </w:p>
    <w:p w:rsidR="00E456C9" w:rsidRDefault="00E456C9" w:rsidP="00E456C9">
      <w:pPr>
        <w:tabs>
          <w:tab w:val="left" w:pos="284"/>
        </w:tabs>
        <w:spacing w:after="120"/>
        <w:jc w:val="both"/>
        <w:rPr>
          <w:rFonts w:ascii="Arial Narrow" w:hAnsi="Arial Narrow" w:cs="Calibri"/>
          <w:color w:val="000000"/>
        </w:rPr>
      </w:pPr>
      <w:r>
        <w:rPr>
          <w:rFonts w:ascii="Arial Narrow" w:hAnsi="Arial Narrow" w:cs="Calibri"/>
          <w:color w:val="000000"/>
        </w:rPr>
        <w:lastRenderedPageBreak/>
        <w:t>Promover a</w:t>
      </w:r>
      <w:r>
        <w:rPr>
          <w:rFonts w:ascii="Arial Narrow" w:hAnsi="Arial Narrow" w:cs="Calibri"/>
          <w:b/>
          <w:color w:val="000000"/>
        </w:rPr>
        <w:t xml:space="preserve"> </w:t>
      </w:r>
      <w:r>
        <w:rPr>
          <w:rFonts w:ascii="Arial Narrow" w:hAnsi="Arial Narrow" w:cs="Calibri"/>
          <w:color w:val="000000"/>
        </w:rPr>
        <w:t>Formação Inicial e Continuada dos Conselheiros/as dos Direitos e Conselheiros/</w:t>
      </w:r>
      <w:proofErr w:type="gramStart"/>
      <w:r>
        <w:rPr>
          <w:rFonts w:ascii="Arial Narrow" w:hAnsi="Arial Narrow" w:cs="Calibri"/>
          <w:color w:val="000000"/>
        </w:rPr>
        <w:t>as Tutelares</w:t>
      </w:r>
      <w:proofErr w:type="gramEnd"/>
      <w:r>
        <w:rPr>
          <w:rFonts w:ascii="Arial Narrow" w:hAnsi="Arial Narrow" w:cs="Calibri"/>
          <w:color w:val="000000"/>
        </w:rPr>
        <w:t xml:space="preserve"> – Escola de Conselhos dos Estados de Rondônia, Acre, Amazonas, Pará, Mato Grosso, Tocantins, Amapá, Roraima e Maranhão, contribuindo para a melhoria na atuação em defesa dos direitos das crianças e dos adolescentes.</w:t>
      </w:r>
    </w:p>
    <w:p w:rsidR="00E456C9" w:rsidRDefault="00E456C9" w:rsidP="00E456C9">
      <w:pPr>
        <w:tabs>
          <w:tab w:val="left" w:pos="284"/>
        </w:tabs>
        <w:spacing w:after="120"/>
        <w:jc w:val="both"/>
        <w:rPr>
          <w:rFonts w:ascii="Arial Narrow" w:hAnsi="Arial Narrow" w:cs="Calibri"/>
          <w:color w:val="000000"/>
        </w:rPr>
      </w:pPr>
    </w:p>
    <w:p w:rsidR="00E456C9" w:rsidRDefault="00E456C9" w:rsidP="00E456C9">
      <w:pPr>
        <w:tabs>
          <w:tab w:val="left" w:pos="284"/>
        </w:tabs>
        <w:spacing w:after="120"/>
        <w:jc w:val="both"/>
        <w:rPr>
          <w:rFonts w:ascii="Arial Narrow" w:hAnsi="Arial Narrow" w:cs="Calibri"/>
          <w:color w:val="000000"/>
        </w:rPr>
      </w:pPr>
    </w:p>
    <w:p w:rsidR="00E456C9" w:rsidRPr="00E456C9" w:rsidRDefault="00E456C9" w:rsidP="00E456C9">
      <w:pPr>
        <w:spacing w:after="120"/>
        <w:jc w:val="both"/>
        <w:rPr>
          <w:rFonts w:ascii="Arial Narrow" w:hAnsi="Arial Narrow" w:cs="Calibri"/>
          <w:b/>
          <w:bCs/>
          <w:color w:val="000000"/>
        </w:rPr>
      </w:pPr>
    </w:p>
    <w:p w:rsidR="00494D2A" w:rsidRDefault="00494D2A" w:rsidP="00494D2A">
      <w:pPr>
        <w:ind w:right="49"/>
        <w:jc w:val="both"/>
        <w:rPr>
          <w:rFonts w:ascii="Arial Narrow" w:hAnsi="Arial Narrow"/>
        </w:rPr>
      </w:pPr>
    </w:p>
    <w:p w:rsidR="00494D2A" w:rsidRPr="00494D2A" w:rsidRDefault="00494D2A" w:rsidP="00E47FD6">
      <w:pPr>
        <w:jc w:val="both"/>
      </w:pPr>
    </w:p>
    <w:p w:rsidR="00E47FD6" w:rsidRPr="00E47FD6" w:rsidRDefault="00E47FD6" w:rsidP="00E47FD6">
      <w:pPr>
        <w:rPr>
          <w:b/>
        </w:rPr>
      </w:pPr>
    </w:p>
    <w:p w:rsidR="00E47FD6" w:rsidRPr="0044014F" w:rsidRDefault="00E47FD6" w:rsidP="00FB560B"/>
    <w:p w:rsidR="00856556" w:rsidRDefault="00856556" w:rsidP="002F7A95">
      <w:pPr>
        <w:jc w:val="both"/>
      </w:pPr>
    </w:p>
    <w:p w:rsidR="002F7A95" w:rsidRDefault="002F7A95" w:rsidP="002F7A95">
      <w:pPr>
        <w:jc w:val="both"/>
      </w:pPr>
    </w:p>
    <w:p w:rsidR="002F7A95" w:rsidRDefault="002F7A95" w:rsidP="002F7A95">
      <w:pPr>
        <w:jc w:val="both"/>
      </w:pPr>
    </w:p>
    <w:p w:rsidR="002F7A95" w:rsidRDefault="002F7A95" w:rsidP="002F7A95"/>
    <w:p w:rsidR="00856556" w:rsidRDefault="00856556" w:rsidP="00856556"/>
    <w:p w:rsidR="00856556" w:rsidRDefault="00856556" w:rsidP="00856556"/>
    <w:sectPr w:rsidR="00856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A773F"/>
    <w:multiLevelType w:val="hybridMultilevel"/>
    <w:tmpl w:val="35E06254"/>
    <w:lvl w:ilvl="0" w:tplc="B65A3C2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94"/>
    <w:rsid w:val="000E1D3D"/>
    <w:rsid w:val="001E7106"/>
    <w:rsid w:val="001F27B7"/>
    <w:rsid w:val="0021684B"/>
    <w:rsid w:val="002F7A95"/>
    <w:rsid w:val="0044014F"/>
    <w:rsid w:val="00494D2A"/>
    <w:rsid w:val="004D1ADC"/>
    <w:rsid w:val="005B3EE5"/>
    <w:rsid w:val="00647AF0"/>
    <w:rsid w:val="0074751F"/>
    <w:rsid w:val="00755E82"/>
    <w:rsid w:val="007A2E94"/>
    <w:rsid w:val="007A7FAF"/>
    <w:rsid w:val="007F6905"/>
    <w:rsid w:val="00844AEC"/>
    <w:rsid w:val="00856556"/>
    <w:rsid w:val="008A4BB9"/>
    <w:rsid w:val="00966465"/>
    <w:rsid w:val="00A65E75"/>
    <w:rsid w:val="00A867F6"/>
    <w:rsid w:val="00AB49CD"/>
    <w:rsid w:val="00AE6A6B"/>
    <w:rsid w:val="00BB0733"/>
    <w:rsid w:val="00BC690E"/>
    <w:rsid w:val="00C51ACE"/>
    <w:rsid w:val="00CE06B5"/>
    <w:rsid w:val="00D97321"/>
    <w:rsid w:val="00E05DB1"/>
    <w:rsid w:val="00E43E4F"/>
    <w:rsid w:val="00E456C9"/>
    <w:rsid w:val="00E47FD6"/>
    <w:rsid w:val="00FB5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7FD6"/>
    <w:pPr>
      <w:ind w:left="720"/>
      <w:contextualSpacing/>
    </w:pPr>
  </w:style>
  <w:style w:type="character" w:customStyle="1" w:styleId="im">
    <w:name w:val="im"/>
    <w:rsid w:val="00494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7FD6"/>
    <w:pPr>
      <w:ind w:left="720"/>
      <w:contextualSpacing/>
    </w:pPr>
  </w:style>
  <w:style w:type="character" w:customStyle="1" w:styleId="im">
    <w:name w:val="im"/>
    <w:rsid w:val="0049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334">
      <w:bodyDiv w:val="1"/>
      <w:marLeft w:val="0"/>
      <w:marRight w:val="0"/>
      <w:marTop w:val="0"/>
      <w:marBottom w:val="0"/>
      <w:divBdr>
        <w:top w:val="none" w:sz="0" w:space="0" w:color="auto"/>
        <w:left w:val="none" w:sz="0" w:space="0" w:color="auto"/>
        <w:bottom w:val="none" w:sz="0" w:space="0" w:color="auto"/>
        <w:right w:val="none" w:sz="0" w:space="0" w:color="auto"/>
      </w:divBdr>
      <w:divsChild>
        <w:div w:id="186470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973</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Oliveira Costa de Goes</dc:creator>
  <cp:lastModifiedBy>Fernanda Oliveira Costa de Goes</cp:lastModifiedBy>
  <cp:revision>13</cp:revision>
  <dcterms:created xsi:type="dcterms:W3CDTF">2014-02-04T14:46:00Z</dcterms:created>
  <dcterms:modified xsi:type="dcterms:W3CDTF">2018-07-25T18:48:00Z</dcterms:modified>
</cp:coreProperties>
</file>