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de solicitação de apoio financeiro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2810"/>
        <w:gridCol w:w="1974"/>
        <w:gridCol w:w="818"/>
        <w:gridCol w:w="809"/>
        <w:gridCol w:w="1857"/>
      </w:tblGrid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</w:t>
            </w: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da Inscrição/Unidade (uso pela PROPESP):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Edital de Incentivo à Divulgação e Participação em Eventos Científicos, Tecnológicos e Inovação por Alunos do Instituto Federal de Rondônia.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Formulário de Inscrição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 Identificação do(a) Aluno(a)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 (sem abreviação):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É menor de idade: </w:t>
            </w:r>
            <w:proofErr w:type="gramStart"/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 )</w:t>
            </w:r>
            <w:proofErr w:type="gramEnd"/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sim (  ) não 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 sim, apresentou autorização para viagem (  ) sim  (  ) não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RG: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de Nascimento: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Matrícula IFRO: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Endereço Residencial: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Cidade/UF: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Fone: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Conta Bancária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Agência:</w:t>
            </w:r>
          </w:p>
        </w:tc>
        <w:tc>
          <w:tcPr>
            <w:tcW w:w="55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</w:t>
            </w: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o</w:t>
            </w: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da conta corrente: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2. Dados sobre o evento e apresentação de Trabalho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Evento: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Entidade Promotora: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Sítio do evento na internet: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Cidade/Estado/País: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Início da participação no evento: _____/____/________</w:t>
            </w:r>
          </w:p>
        </w:tc>
        <w:tc>
          <w:tcPr>
            <w:tcW w:w="55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Término da participação no evento: _____/____/________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do Trabalho a ser apresentado: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Forma de apresentação:(     ) Oral        (     ) Pôster       (     ) Outra ______________________________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 Valores previstos para o auxílio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Discriminação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Unidade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Unitário (R$)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Subtotal (R$)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Hospedagem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Alimentação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Transporte (especificar se passagem área ou terrestre)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4. Aprovação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Pró-Reitor/Direto</w:t>
            </w:r>
            <w:ins w:id="0" w:author="Gilmar J%C3%BAnior" w:date="2016-03-27T22:05:00Z">
              <w:r w:rsidRPr="00B54A35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eastAsia="pt-BR"/>
                </w:rPr>
                <w:t>/</w:t>
              </w:r>
            </w:ins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Chefe do Departamento de Pesquisa, Inovação e Pós-graduação, ou de Extensão ou de Ensino da Reitoria/</w:t>
            </w:r>
            <w:r w:rsidRPr="00B54A35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Campus</w:t>
            </w:r>
          </w:p>
        </w:tc>
        <w:tc>
          <w:tcPr>
            <w:tcW w:w="55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 e carimbo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5. Cadastro de Projeto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Declaro que </w:t>
            </w:r>
            <w:proofErr w:type="gramStart"/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o(</w:t>
            </w:r>
            <w:proofErr w:type="gramEnd"/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aluno(a) _________________________________________________________ participou/participa do(s) Projeto(s) cadastrado no Setor de (Ensino ou Pesquisa ou Extensão) e listado(s) abaixo (listar o título, edital de aprovação, coordenador e período, incluindo PIBIC, PIBID, Extensão e Monitoria)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bookmarkStart w:id="1" w:name="_GoBack"/>
            <w:r w:rsidRPr="00B54A35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pt-BR"/>
              </w:rPr>
              <w:t>Campus</w:t>
            </w:r>
            <w:bookmarkEnd w:id="1"/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_____________________________ (ou Reitoria).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_______________________, ____ de ____________de 2020.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_______________________________________________________</w:t>
            </w:r>
          </w:p>
          <w:p w:rsid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Diretor/Chefe do Setor de Ensino, de Pesquisa ou de Extensão</w:t>
            </w:r>
          </w:p>
          <w:p w:rsid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6. Compromisso do(a) Solicitante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Declaro, para fins de direito, conhecer e concordar com as normas fixadas neste Edital, assumindo o compromisso de dedicar-me às atividades a ele associadas, à prestação de contas em até 10 (trinta) dias após o término do evento; apresentar relatório contendo os comprovantes de viagem, certificado de participação e apresentação do trabalho no evento e/ou à devolução de recursos, quando necessária. Declaro ainda assumir todas as responsabilidades pelas informações aqui prestadas.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____________________, _____ de __________________ </w:t>
            </w:r>
            <w:proofErr w:type="spellStart"/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</w:t>
            </w:r>
            <w:proofErr w:type="spellEnd"/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2020.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___________________________________________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 do(a) Aluno(a) Requerente</w:t>
            </w:r>
          </w:p>
        </w:tc>
      </w:tr>
    </w:tbl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para prestação de contas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540"/>
        <w:gridCol w:w="540"/>
        <w:gridCol w:w="1170"/>
        <w:gridCol w:w="2563"/>
      </w:tblGrid>
      <w:tr w:rsidR="00B54A35" w:rsidRPr="00B54A35" w:rsidTr="00B54A35">
        <w:trPr>
          <w:tblCellSpacing w:w="0" w:type="dxa"/>
        </w:trPr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do(a) Aluno(a):</w:t>
            </w:r>
          </w:p>
        </w:tc>
        <w:tc>
          <w:tcPr>
            <w:tcW w:w="4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Evento:</w:t>
            </w:r>
          </w:p>
        </w:tc>
        <w:tc>
          <w:tcPr>
            <w:tcW w:w="4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do Início do Evento:</w:t>
            </w:r>
          </w:p>
        </w:tc>
        <w:tc>
          <w:tcPr>
            <w:tcW w:w="4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 do Término do Evento: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Relatório completo das atividades realizadas e resultados alcançados: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Descrição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solicitado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gasto/(R$)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Saldo (R$)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1. Transporte (Passagens de ida e volta)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2. Hospedagem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3. Alimentação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5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TOTAL (R$)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Anexar, para comprovação das despesas, os bilhetes de das passagens de ida e volta.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III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de recebimento de auxílio estudantil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Eu, _______________________________________, CPF, regularmente matriculado no curso _________________________________________________ do IFRO, declaro para os devidos fins, receber </w:t>
      </w:r>
      <w:proofErr w:type="gramStart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o(</w:t>
      </w:r>
      <w:proofErr w:type="gramEnd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s) auxílio(s) estudantil listado(s) abaixo: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2020.</w:t>
      </w: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IV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para desistência de auxílio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Pelo presente termo, declaro desistir do auxílio de Incentivo à Participação em Eventos Científicos, Tecnológicos e Inovação, referente à _____________________ chamada do Edital </w:t>
      </w:r>
      <w:proofErr w:type="spellStart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</w:t>
      </w: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</w:t>
      </w:r>
      <w:proofErr w:type="spellEnd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/2020.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B54A35" w:rsidRPr="00B54A35" w:rsidTr="00B54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CPF:</w:t>
            </w:r>
          </w:p>
        </w:tc>
      </w:tr>
      <w:tr w:rsidR="00B54A35" w:rsidRPr="00B54A35" w:rsidTr="00B54A3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4A35" w:rsidRPr="00B54A35" w:rsidRDefault="00B54A35" w:rsidP="00B54A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B5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Assinatura:</w:t>
            </w:r>
          </w:p>
        </w:tc>
      </w:tr>
    </w:tbl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_____________________, ______ de ___________________ </w:t>
      </w:r>
      <w:proofErr w:type="spellStart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2020.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ANEXO V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FORMULÁRIO DE RECURSO 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comissão de avaliação das propostas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Prezados Senhores, Eu, _______________________________________________, aluno (a) do Instituto Federal de Educação, Ciência e Tecnologia de Rondônia, campus__________________ _, venho através deste apresentar o seguinte recurso: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1) Motivo do recurso. (Indique que item do Edital foi descumprido) 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2) Justificativa</w:t>
      </w:r>
      <w:proofErr w:type="gramEnd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fundamentada. (Por que o item foi descumprido)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A35" w:rsidRPr="00B54A35" w:rsidRDefault="00B54A35" w:rsidP="00B54A35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3) Solicitação. (Com base na justificativa acima, apresente o sua pretensão de reconsideração)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________________________, ___ de __________________ </w:t>
      </w:r>
      <w:proofErr w:type="spellStart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2020.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54A35" w:rsidRPr="00B54A35" w:rsidRDefault="00B54A35" w:rsidP="00B54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</w:p>
    <w:p w:rsidR="00D42D36" w:rsidRDefault="00B54A35" w:rsidP="00B54A35">
      <w:pPr>
        <w:spacing w:before="100" w:beforeAutospacing="1" w:after="100" w:afterAutospacing="1" w:line="240" w:lineRule="auto"/>
        <w:jc w:val="center"/>
      </w:pPr>
      <w:r w:rsidRPr="00B54A3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interessado</w:t>
      </w:r>
    </w:p>
    <w:sectPr w:rsidR="00D42D36" w:rsidSect="00B54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35"/>
    <w:rsid w:val="00104253"/>
    <w:rsid w:val="00B54A35"/>
    <w:rsid w:val="00F0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DB15"/>
  <w15:chartTrackingRefBased/>
  <w15:docId w15:val="{3B816D87-B449-45BF-BC40-37540074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4A35"/>
    <w:rPr>
      <w:b/>
      <w:bCs/>
    </w:rPr>
  </w:style>
  <w:style w:type="character" w:styleId="nfase">
    <w:name w:val="Emphasis"/>
    <w:basedOn w:val="Fontepargpadro"/>
    <w:uiPriority w:val="20"/>
    <w:qFormat/>
    <w:rsid w:val="00B54A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967</Words>
  <Characters>5223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Alves Lima Junior</dc:creator>
  <cp:keywords/>
  <dc:description/>
  <cp:lastModifiedBy>Gilmar Alves Lima Junior</cp:lastModifiedBy>
  <cp:revision>1</cp:revision>
  <dcterms:created xsi:type="dcterms:W3CDTF">2020-03-02T22:07:00Z</dcterms:created>
  <dcterms:modified xsi:type="dcterms:W3CDTF">2020-03-02T22:10:00Z</dcterms:modified>
</cp:coreProperties>
</file>