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4000" w:rsidRPr="008F7F09" w:rsidRDefault="00A34000" w:rsidP="00A34000">
      <w:pPr>
        <w:widowControl w:val="0"/>
        <w:suppressAutoHyphens/>
        <w:spacing w:before="240" w:after="120"/>
        <w:ind w:left="426" w:right="-2" w:hanging="426"/>
        <w:jc w:val="center"/>
        <w:rPr>
          <w:rFonts w:ascii="Times New Roman" w:eastAsia="Times New Roman" w:hAnsi="Times New Roman" w:cs="Times New Roman"/>
          <w:b/>
          <w:color w:val="000000"/>
          <w:sz w:val="24"/>
          <w:szCs w:val="20"/>
        </w:rPr>
      </w:pPr>
      <w:bookmarkStart w:id="0" w:name="_GoBack"/>
      <w:bookmarkEnd w:id="0"/>
      <w:r w:rsidRPr="008F7F09">
        <w:rPr>
          <w:rFonts w:ascii="Times New Roman" w:eastAsia="Times New Roman" w:hAnsi="Times New Roman" w:cs="Times New Roman"/>
          <w:b/>
          <w:color w:val="000000"/>
          <w:sz w:val="24"/>
          <w:szCs w:val="20"/>
        </w:rPr>
        <w:t xml:space="preserve">RESOLUÇÃO </w:t>
      </w:r>
      <w:r>
        <w:rPr>
          <w:rFonts w:ascii="Times New Roman" w:eastAsia="Times New Roman" w:hAnsi="Times New Roman" w:cs="Times New Roman"/>
          <w:b/>
          <w:color w:val="000000"/>
          <w:sz w:val="24"/>
          <w:szCs w:val="20"/>
        </w:rPr>
        <w:t xml:space="preserve">N° </w:t>
      </w:r>
      <w:r w:rsidR="00FC3E10">
        <w:rPr>
          <w:rFonts w:ascii="Times New Roman" w:eastAsia="Times New Roman" w:hAnsi="Times New Roman" w:cs="Times New Roman"/>
          <w:b/>
          <w:color w:val="000000"/>
          <w:sz w:val="24"/>
          <w:szCs w:val="20"/>
        </w:rPr>
        <w:t>02</w:t>
      </w:r>
      <w:r>
        <w:rPr>
          <w:rFonts w:ascii="Times New Roman" w:eastAsia="Times New Roman" w:hAnsi="Times New Roman" w:cs="Times New Roman"/>
          <w:b/>
          <w:color w:val="000000"/>
          <w:sz w:val="24"/>
          <w:szCs w:val="20"/>
        </w:rPr>
        <w:t>/</w:t>
      </w:r>
      <w:r w:rsidRPr="008F7F09">
        <w:rPr>
          <w:rFonts w:ascii="Times New Roman" w:eastAsia="Times New Roman" w:hAnsi="Times New Roman" w:cs="Times New Roman"/>
          <w:b/>
          <w:color w:val="000000"/>
          <w:sz w:val="24"/>
          <w:szCs w:val="20"/>
        </w:rPr>
        <w:t xml:space="preserve">CONSUP/IFRO, </w:t>
      </w:r>
      <w:r>
        <w:rPr>
          <w:rFonts w:ascii="Times New Roman" w:eastAsia="Times New Roman" w:hAnsi="Times New Roman" w:cs="Times New Roman"/>
          <w:b/>
          <w:sz w:val="24"/>
          <w:szCs w:val="20"/>
        </w:rPr>
        <w:t xml:space="preserve">DE </w:t>
      </w:r>
      <w:r w:rsidR="00FC3E10">
        <w:rPr>
          <w:rFonts w:ascii="Times New Roman" w:eastAsia="Times New Roman" w:hAnsi="Times New Roman" w:cs="Times New Roman"/>
          <w:b/>
          <w:sz w:val="24"/>
          <w:szCs w:val="20"/>
        </w:rPr>
        <w:t>07</w:t>
      </w:r>
      <w:r>
        <w:rPr>
          <w:rFonts w:ascii="Times New Roman" w:eastAsia="Times New Roman" w:hAnsi="Times New Roman" w:cs="Times New Roman"/>
          <w:b/>
          <w:sz w:val="24"/>
          <w:szCs w:val="20"/>
        </w:rPr>
        <w:t xml:space="preserve"> DE </w:t>
      </w:r>
      <w:r w:rsidR="003A665A">
        <w:rPr>
          <w:rFonts w:ascii="Times New Roman" w:eastAsia="Times New Roman" w:hAnsi="Times New Roman" w:cs="Times New Roman"/>
          <w:b/>
          <w:sz w:val="24"/>
          <w:szCs w:val="20"/>
        </w:rPr>
        <w:t>JANEIRO</w:t>
      </w:r>
      <w:r>
        <w:rPr>
          <w:rFonts w:ascii="Times New Roman" w:eastAsia="Times New Roman" w:hAnsi="Times New Roman" w:cs="Times New Roman"/>
          <w:b/>
          <w:sz w:val="24"/>
          <w:szCs w:val="20"/>
        </w:rPr>
        <w:t xml:space="preserve"> DE </w:t>
      </w:r>
      <w:r w:rsidR="003A665A">
        <w:rPr>
          <w:rFonts w:ascii="Times New Roman" w:eastAsia="Times New Roman" w:hAnsi="Times New Roman" w:cs="Times New Roman"/>
          <w:b/>
          <w:sz w:val="24"/>
          <w:szCs w:val="20"/>
        </w:rPr>
        <w:t>2016</w:t>
      </w:r>
      <w:r>
        <w:rPr>
          <w:rFonts w:ascii="Times New Roman" w:eastAsia="Times New Roman" w:hAnsi="Times New Roman" w:cs="Times New Roman"/>
          <w:b/>
          <w:sz w:val="24"/>
          <w:szCs w:val="20"/>
        </w:rPr>
        <w:t>.</w:t>
      </w:r>
    </w:p>
    <w:p w:rsidR="00A34000" w:rsidRPr="00511F20" w:rsidRDefault="00A34000" w:rsidP="00A34000">
      <w:pPr>
        <w:widowControl w:val="0"/>
        <w:spacing w:before="240" w:after="120"/>
        <w:ind w:left="4253"/>
        <w:jc w:val="both"/>
        <w:rPr>
          <w:rFonts w:ascii="Times New Roman" w:eastAsia="Calibri" w:hAnsi="Times New Roman" w:cs="Times New Roman"/>
          <w:i/>
          <w:sz w:val="24"/>
        </w:rPr>
      </w:pPr>
      <w:r>
        <w:rPr>
          <w:rFonts w:ascii="Times New Roman" w:eastAsia="Times New Roman" w:hAnsi="Times New Roman" w:cs="Times New Roman"/>
          <w:bCs/>
          <w:i/>
          <w:color w:val="00000A"/>
          <w:sz w:val="24"/>
          <w:szCs w:val="24"/>
          <w:lang w:eastAsia="pt-BR"/>
        </w:rPr>
        <w:t>Dispõe sobre a Autorização de Funcionamento do Curso</w:t>
      </w:r>
      <w:r w:rsidR="00FC3E10">
        <w:rPr>
          <w:rFonts w:ascii="Times New Roman" w:eastAsia="Times New Roman" w:hAnsi="Times New Roman" w:cs="Times New Roman"/>
          <w:bCs/>
          <w:i/>
          <w:color w:val="00000A"/>
          <w:sz w:val="24"/>
          <w:szCs w:val="24"/>
          <w:lang w:eastAsia="pt-BR"/>
        </w:rPr>
        <w:t xml:space="preserve"> Técnico em Manutenção e Suporte em Informática Integrado ao Ensino Médio</w:t>
      </w:r>
      <w:r>
        <w:rPr>
          <w:rFonts w:ascii="Times New Roman" w:eastAsia="Times New Roman" w:hAnsi="Times New Roman" w:cs="Times New Roman"/>
          <w:bCs/>
          <w:i/>
          <w:color w:val="00000A"/>
          <w:sz w:val="24"/>
          <w:szCs w:val="24"/>
          <w:lang w:eastAsia="pt-BR"/>
        </w:rPr>
        <w:t xml:space="preserve">, </w:t>
      </w:r>
      <w:r w:rsidRPr="00511F20">
        <w:rPr>
          <w:rFonts w:ascii="Times New Roman" w:eastAsia="Calibri" w:hAnsi="Times New Roman" w:cs="Times New Roman"/>
          <w:i/>
          <w:sz w:val="24"/>
        </w:rPr>
        <w:t>do Instituto Federal de Educação, Ciênc</w:t>
      </w:r>
      <w:r>
        <w:rPr>
          <w:rFonts w:ascii="Times New Roman" w:eastAsia="Calibri" w:hAnsi="Times New Roman" w:cs="Times New Roman"/>
          <w:i/>
          <w:sz w:val="24"/>
        </w:rPr>
        <w:t>ia e Tecnologia de Rondônia – Ca</w:t>
      </w:r>
      <w:r w:rsidRPr="00511F20">
        <w:rPr>
          <w:rFonts w:ascii="Times New Roman" w:eastAsia="Calibri" w:hAnsi="Times New Roman" w:cs="Times New Roman"/>
          <w:i/>
          <w:sz w:val="24"/>
        </w:rPr>
        <w:t>mpus</w:t>
      </w:r>
      <w:r w:rsidR="00CC34D2">
        <w:rPr>
          <w:rFonts w:ascii="Times New Roman" w:eastAsia="Calibri" w:hAnsi="Times New Roman" w:cs="Times New Roman"/>
          <w:i/>
          <w:sz w:val="24"/>
        </w:rPr>
        <w:t xml:space="preserve"> </w:t>
      </w:r>
      <w:r w:rsidR="00FC3E10">
        <w:rPr>
          <w:rFonts w:ascii="Times New Roman" w:eastAsia="Calibri" w:hAnsi="Times New Roman" w:cs="Times New Roman"/>
          <w:i/>
          <w:sz w:val="24"/>
        </w:rPr>
        <w:t>Guajará-Mirim</w:t>
      </w:r>
      <w:r w:rsidRPr="00511F20">
        <w:rPr>
          <w:rFonts w:ascii="Times New Roman" w:eastAsia="Calibri" w:hAnsi="Times New Roman" w:cs="Times New Roman"/>
          <w:i/>
          <w:sz w:val="24"/>
        </w:rPr>
        <w:t>.</w:t>
      </w:r>
    </w:p>
    <w:p w:rsidR="00A34000" w:rsidRPr="00511F20" w:rsidRDefault="00A34000" w:rsidP="00A34000">
      <w:pPr>
        <w:autoSpaceDE w:val="0"/>
        <w:autoSpaceDN w:val="0"/>
        <w:adjustRightInd w:val="0"/>
        <w:spacing w:after="0"/>
        <w:rPr>
          <w:rFonts w:ascii="Times New Roman" w:eastAsia="Calibri" w:hAnsi="Times New Roman" w:cs="Times New Roman"/>
          <w:b/>
          <w:sz w:val="24"/>
        </w:rPr>
      </w:pPr>
    </w:p>
    <w:p w:rsidR="00A34000" w:rsidRPr="00511F20" w:rsidRDefault="00A34000" w:rsidP="00A34000">
      <w:pPr>
        <w:autoSpaceDE w:val="0"/>
        <w:autoSpaceDN w:val="0"/>
        <w:adjustRightInd w:val="0"/>
        <w:spacing w:after="0" w:line="360" w:lineRule="auto"/>
        <w:ind w:firstLine="1418"/>
        <w:jc w:val="both"/>
        <w:rPr>
          <w:rFonts w:ascii="Times New Roman" w:eastAsia="Calibri" w:hAnsi="Times New Roman" w:cs="Times New Roman"/>
          <w:sz w:val="24"/>
        </w:rPr>
      </w:pPr>
      <w:r w:rsidRPr="00114B1F">
        <w:rPr>
          <w:rFonts w:ascii="Times New Roman" w:eastAsia="Calibri" w:hAnsi="Times New Roman" w:cs="Times New Roman"/>
          <w:b/>
          <w:sz w:val="24"/>
        </w:rPr>
        <w:t>O PRESIDENTE SUBSTITUTO DO CONSELHO SUPERIOR DO INSTITUTO FEDERAL DE EDUCAÇÃO, CIÊNCIA E TECNOLOGIA DE RONDÔNIA</w:t>
      </w:r>
      <w:r w:rsidRPr="00114B1F">
        <w:rPr>
          <w:rFonts w:ascii="Times New Roman" w:eastAsia="Calibri" w:hAnsi="Times New Roman" w:cs="Times New Roman"/>
          <w:sz w:val="24"/>
        </w:rPr>
        <w:t>, no uso de suas atribuições legais e em conformidade com o disposto no Estatuto, considerando o Processo nº 23243.</w:t>
      </w:r>
      <w:r w:rsidR="00114B1F" w:rsidRPr="00114B1F">
        <w:rPr>
          <w:rFonts w:ascii="Times New Roman" w:eastAsia="Calibri" w:hAnsi="Times New Roman" w:cs="Times New Roman"/>
          <w:sz w:val="24"/>
        </w:rPr>
        <w:t>004335</w:t>
      </w:r>
      <w:r w:rsidR="00CC34D2" w:rsidRPr="00114B1F">
        <w:rPr>
          <w:rFonts w:ascii="Times New Roman" w:eastAsia="Calibri" w:hAnsi="Times New Roman" w:cs="Times New Roman"/>
          <w:sz w:val="24"/>
        </w:rPr>
        <w:t>/2015-</w:t>
      </w:r>
      <w:r w:rsidR="00114B1F" w:rsidRPr="00114B1F">
        <w:rPr>
          <w:rFonts w:ascii="Times New Roman" w:eastAsia="Calibri" w:hAnsi="Times New Roman" w:cs="Times New Roman"/>
          <w:sz w:val="24"/>
        </w:rPr>
        <w:t>34</w:t>
      </w:r>
      <w:r w:rsidRPr="00114B1F">
        <w:rPr>
          <w:rFonts w:ascii="Times New Roman" w:eastAsia="Calibri" w:hAnsi="Times New Roman" w:cs="Times New Roman"/>
          <w:sz w:val="24"/>
        </w:rPr>
        <w:t>,</w:t>
      </w:r>
      <w:r w:rsidRPr="00114B1F">
        <w:rPr>
          <w:rFonts w:ascii="Times New Roman" w:eastAsia="Calibri" w:hAnsi="Times New Roman" w:cs="Times New Roman"/>
          <w:sz w:val="24"/>
          <w:szCs w:val="24"/>
        </w:rPr>
        <w:t xml:space="preserve"> </w:t>
      </w:r>
      <w:r w:rsidR="00114B1F" w:rsidRPr="00114B1F">
        <w:rPr>
          <w:rFonts w:ascii="Times New Roman" w:eastAsia="Calibri" w:hAnsi="Times New Roman" w:cs="Times New Roman"/>
          <w:sz w:val="24"/>
          <w:szCs w:val="24"/>
        </w:rPr>
        <w:t>e considerando, o parecer da Pró-Reitoria de Ensino e a data de início das aulas em 01 de fevereiro de 2016</w:t>
      </w:r>
      <w:r w:rsidRPr="00114B1F">
        <w:rPr>
          <w:rFonts w:ascii="Times New Roman" w:eastAsia="Calibri" w:hAnsi="Times New Roman" w:cs="Times New Roman"/>
          <w:sz w:val="24"/>
          <w:szCs w:val="24"/>
        </w:rPr>
        <w:t>;</w:t>
      </w:r>
    </w:p>
    <w:p w:rsidR="00A34000" w:rsidRPr="00511F20" w:rsidRDefault="00A34000" w:rsidP="00A34000">
      <w:pPr>
        <w:widowControl w:val="0"/>
        <w:spacing w:before="240" w:after="120" w:line="360" w:lineRule="auto"/>
        <w:ind w:firstLine="1418"/>
        <w:jc w:val="both"/>
        <w:rPr>
          <w:rFonts w:ascii="Times New Roman" w:eastAsia="Calibri" w:hAnsi="Times New Roman" w:cs="Times New Roman"/>
          <w:sz w:val="24"/>
        </w:rPr>
      </w:pPr>
      <w:r w:rsidRPr="00511F20">
        <w:rPr>
          <w:rFonts w:ascii="Times New Roman" w:eastAsia="Calibri" w:hAnsi="Times New Roman" w:cs="Times New Roman"/>
          <w:b/>
          <w:sz w:val="24"/>
        </w:rPr>
        <w:t xml:space="preserve"> R E S O L V E:</w:t>
      </w:r>
    </w:p>
    <w:p w:rsidR="00A34000" w:rsidRDefault="00A34000" w:rsidP="00A34000">
      <w:pPr>
        <w:spacing w:before="240" w:after="120" w:line="360" w:lineRule="auto"/>
        <w:ind w:firstLine="1418"/>
        <w:jc w:val="both"/>
        <w:rPr>
          <w:rFonts w:ascii="Times New Roman" w:eastAsia="Calibri" w:hAnsi="Times New Roman" w:cs="Times New Roman"/>
          <w:sz w:val="24"/>
        </w:rPr>
      </w:pPr>
      <w:r w:rsidRPr="00511F20">
        <w:rPr>
          <w:rFonts w:ascii="Times New Roman" w:eastAsia="Calibri" w:hAnsi="Times New Roman" w:cs="Times New Roman"/>
          <w:b/>
          <w:sz w:val="24"/>
        </w:rPr>
        <w:t xml:space="preserve"> Art. 1º </w:t>
      </w:r>
      <w:r w:rsidRPr="0024709C">
        <w:rPr>
          <w:rFonts w:ascii="Times New Roman" w:eastAsia="Calibri" w:hAnsi="Times New Roman" w:cs="Times New Roman"/>
          <w:b/>
          <w:sz w:val="24"/>
        </w:rPr>
        <w:t>A</w:t>
      </w:r>
      <w:r>
        <w:rPr>
          <w:rFonts w:ascii="Times New Roman" w:eastAsia="Calibri" w:hAnsi="Times New Roman" w:cs="Times New Roman"/>
          <w:b/>
          <w:sz w:val="24"/>
        </w:rPr>
        <w:t>UTORIZAR</w:t>
      </w:r>
      <w:r w:rsidRPr="00AA1B53">
        <w:rPr>
          <w:rFonts w:ascii="Times New Roman" w:eastAsia="Calibri" w:hAnsi="Times New Roman" w:cs="Times New Roman"/>
          <w:i/>
          <w:sz w:val="24"/>
        </w:rPr>
        <w:t>, ad referendum,</w:t>
      </w:r>
      <w:r w:rsidRPr="00511F20">
        <w:rPr>
          <w:rFonts w:ascii="Times New Roman" w:eastAsia="Calibri" w:hAnsi="Times New Roman" w:cs="Times New Roman"/>
          <w:sz w:val="24"/>
        </w:rPr>
        <w:t xml:space="preserve"> o </w:t>
      </w:r>
      <w:r>
        <w:rPr>
          <w:rFonts w:ascii="Times New Roman" w:eastAsia="Calibri" w:hAnsi="Times New Roman" w:cs="Times New Roman"/>
          <w:sz w:val="24"/>
        </w:rPr>
        <w:t xml:space="preserve">Funcionamento </w:t>
      </w:r>
      <w:r w:rsidRPr="00511F20">
        <w:rPr>
          <w:rFonts w:ascii="Times New Roman" w:eastAsia="Calibri" w:hAnsi="Times New Roman" w:cs="Times New Roman"/>
          <w:sz w:val="24"/>
        </w:rPr>
        <w:t xml:space="preserve">do </w:t>
      </w:r>
      <w:r w:rsidR="00FC3E10" w:rsidRPr="00FC3E10">
        <w:rPr>
          <w:rFonts w:ascii="Times New Roman" w:eastAsia="Calibri" w:hAnsi="Times New Roman" w:cs="Times New Roman"/>
          <w:sz w:val="24"/>
        </w:rPr>
        <w:t>Curso Técnico em Manutenção e Suporte em Informática Integrado ao Ensino Médio</w:t>
      </w:r>
      <w:r w:rsidRPr="00511F20">
        <w:rPr>
          <w:rFonts w:ascii="Times New Roman" w:eastAsia="Calibri" w:hAnsi="Times New Roman" w:cs="Times New Roman"/>
          <w:sz w:val="24"/>
        </w:rPr>
        <w:t>, do Instituto Federal de Educação, Ciência e Tecnologia de Rondônia –</w:t>
      </w:r>
      <w:r w:rsidRPr="00511F20">
        <w:rPr>
          <w:rFonts w:ascii="Calibri" w:eastAsia="Calibri" w:hAnsi="Calibri" w:cs="Calibri"/>
        </w:rPr>
        <w:t xml:space="preserve"> </w:t>
      </w:r>
      <w:r w:rsidRPr="00E83A67">
        <w:rPr>
          <w:rFonts w:ascii="Times New Roman" w:eastAsia="Calibri" w:hAnsi="Times New Roman" w:cs="Times New Roman"/>
          <w:i/>
          <w:sz w:val="24"/>
        </w:rPr>
        <w:t>Campus</w:t>
      </w:r>
      <w:r w:rsidR="00CC34D2">
        <w:rPr>
          <w:rFonts w:ascii="Times New Roman" w:eastAsia="Calibri" w:hAnsi="Times New Roman" w:cs="Times New Roman"/>
          <w:i/>
          <w:sz w:val="24"/>
        </w:rPr>
        <w:t xml:space="preserve"> </w:t>
      </w:r>
      <w:r w:rsidR="00FC3E10">
        <w:rPr>
          <w:rFonts w:ascii="Times New Roman" w:eastAsia="Calibri" w:hAnsi="Times New Roman" w:cs="Times New Roman"/>
          <w:sz w:val="24"/>
        </w:rPr>
        <w:t>Guajará-Mirim</w:t>
      </w:r>
      <w:r w:rsidRPr="00CC34D2">
        <w:rPr>
          <w:rFonts w:ascii="Times New Roman" w:eastAsia="Calibri" w:hAnsi="Times New Roman" w:cs="Times New Roman"/>
          <w:sz w:val="24"/>
        </w:rPr>
        <w:t>.</w:t>
      </w:r>
    </w:p>
    <w:p w:rsidR="00A34000" w:rsidRPr="00511F20" w:rsidRDefault="00A34000" w:rsidP="00A34000">
      <w:pPr>
        <w:spacing w:before="240" w:after="120" w:line="360" w:lineRule="auto"/>
        <w:ind w:firstLine="1418"/>
        <w:jc w:val="both"/>
        <w:rPr>
          <w:rFonts w:ascii="Times New Roman" w:eastAsia="Calibri" w:hAnsi="Times New Roman" w:cs="Times New Roman"/>
          <w:sz w:val="24"/>
        </w:rPr>
      </w:pPr>
      <w:r>
        <w:rPr>
          <w:rFonts w:ascii="Times New Roman" w:eastAsia="Calibri" w:hAnsi="Times New Roman" w:cs="Times New Roman"/>
          <w:b/>
          <w:sz w:val="24"/>
        </w:rPr>
        <w:t>Art. 2</w:t>
      </w:r>
      <w:r w:rsidRPr="00511F20">
        <w:rPr>
          <w:rFonts w:ascii="Times New Roman" w:eastAsia="Calibri" w:hAnsi="Times New Roman" w:cs="Times New Roman"/>
          <w:b/>
          <w:sz w:val="24"/>
        </w:rPr>
        <w:t xml:space="preserve">º </w:t>
      </w:r>
      <w:r w:rsidRPr="0024709C">
        <w:rPr>
          <w:rFonts w:ascii="Times New Roman" w:eastAsia="Calibri" w:hAnsi="Times New Roman" w:cs="Times New Roman"/>
          <w:b/>
          <w:sz w:val="24"/>
        </w:rPr>
        <w:t>APROVAR</w:t>
      </w:r>
      <w:r w:rsidR="0061673C">
        <w:rPr>
          <w:rFonts w:ascii="Times New Roman" w:eastAsia="Calibri" w:hAnsi="Times New Roman" w:cs="Times New Roman"/>
          <w:sz w:val="24"/>
        </w:rPr>
        <w:t xml:space="preserve"> o Projeto Pedagógico do </w:t>
      </w:r>
      <w:r w:rsidR="0061673C" w:rsidRPr="0061673C">
        <w:rPr>
          <w:rFonts w:ascii="Times New Roman" w:eastAsia="Calibri" w:hAnsi="Times New Roman" w:cs="Times New Roman"/>
          <w:sz w:val="24"/>
        </w:rPr>
        <w:t>Curso Técnico em Manutenção e Suporte em Informática Integrado ao Ensino Médio</w:t>
      </w:r>
      <w:r w:rsidRPr="00511F20">
        <w:rPr>
          <w:rFonts w:ascii="Times New Roman" w:eastAsia="Calibri" w:hAnsi="Times New Roman" w:cs="Times New Roman"/>
          <w:sz w:val="24"/>
        </w:rPr>
        <w:t>, do Instituto Federal de Educação, Ciência e Tecnologia de Rondônia –</w:t>
      </w:r>
      <w:r w:rsidRPr="00511F20">
        <w:rPr>
          <w:rFonts w:ascii="Calibri" w:eastAsia="Calibri" w:hAnsi="Calibri" w:cs="Calibri"/>
        </w:rPr>
        <w:t xml:space="preserve"> </w:t>
      </w:r>
      <w:r w:rsidRPr="00AA1B53">
        <w:rPr>
          <w:rFonts w:ascii="Times New Roman" w:eastAsia="Calibri" w:hAnsi="Times New Roman" w:cs="Times New Roman"/>
          <w:i/>
          <w:sz w:val="24"/>
        </w:rPr>
        <w:t xml:space="preserve">Campus </w:t>
      </w:r>
      <w:r w:rsidR="00FC3E10">
        <w:rPr>
          <w:rFonts w:ascii="Times New Roman" w:eastAsia="Calibri" w:hAnsi="Times New Roman" w:cs="Times New Roman"/>
          <w:sz w:val="24"/>
        </w:rPr>
        <w:t>Guajará-Mirim</w:t>
      </w:r>
      <w:r w:rsidRPr="00511F20">
        <w:rPr>
          <w:rFonts w:ascii="Times New Roman" w:eastAsia="Calibri" w:hAnsi="Times New Roman" w:cs="Times New Roman"/>
          <w:sz w:val="24"/>
        </w:rPr>
        <w:t>, anexo a esta Resolução.</w:t>
      </w:r>
    </w:p>
    <w:p w:rsidR="00A34000" w:rsidRPr="00511F20" w:rsidRDefault="00A34000" w:rsidP="00A34000">
      <w:pPr>
        <w:spacing w:line="360" w:lineRule="auto"/>
        <w:ind w:firstLine="1418"/>
        <w:jc w:val="both"/>
        <w:rPr>
          <w:rFonts w:ascii="Times New Roman" w:eastAsia="Calibri" w:hAnsi="Times New Roman" w:cs="Times New Roman"/>
          <w:sz w:val="24"/>
          <w:szCs w:val="24"/>
        </w:rPr>
      </w:pPr>
      <w:r w:rsidRPr="00511F20">
        <w:rPr>
          <w:rFonts w:ascii="Times New Roman" w:eastAsia="Calibri" w:hAnsi="Times New Roman" w:cs="Times New Roman"/>
          <w:b/>
          <w:sz w:val="24"/>
          <w:szCs w:val="24"/>
        </w:rPr>
        <w:t xml:space="preserve">Art. </w:t>
      </w:r>
      <w:r>
        <w:rPr>
          <w:rFonts w:ascii="Times New Roman" w:eastAsia="Calibri" w:hAnsi="Times New Roman" w:cs="Times New Roman"/>
          <w:b/>
          <w:sz w:val="24"/>
          <w:szCs w:val="24"/>
        </w:rPr>
        <w:t>3</w:t>
      </w:r>
      <w:r w:rsidRPr="00511F20">
        <w:rPr>
          <w:rFonts w:ascii="Times New Roman" w:eastAsia="Calibri" w:hAnsi="Times New Roman" w:cs="Times New Roman"/>
          <w:b/>
          <w:sz w:val="24"/>
          <w:szCs w:val="24"/>
        </w:rPr>
        <w:t xml:space="preserve">º </w:t>
      </w:r>
      <w:r w:rsidRPr="00511F20">
        <w:rPr>
          <w:rFonts w:ascii="Times New Roman" w:eastAsia="Calibri" w:hAnsi="Times New Roman" w:cs="Times New Roman"/>
          <w:sz w:val="24"/>
          <w:szCs w:val="24"/>
        </w:rPr>
        <w:t>Esta Resolução entra em vigor nesta data.</w:t>
      </w:r>
    </w:p>
    <w:p w:rsidR="00A34000" w:rsidRPr="008F7F09" w:rsidRDefault="00A34000" w:rsidP="00A34000">
      <w:pPr>
        <w:spacing w:before="120" w:after="120" w:line="360" w:lineRule="auto"/>
        <w:ind w:firstLine="1418"/>
        <w:rPr>
          <w:rFonts w:ascii="Times New Roman" w:eastAsia="Calibri" w:hAnsi="Times New Roman" w:cs="Times New Roman"/>
          <w:sz w:val="24"/>
          <w:szCs w:val="24"/>
        </w:rPr>
      </w:pPr>
    </w:p>
    <w:p w:rsidR="00A34000" w:rsidRDefault="00A34000" w:rsidP="00A34000">
      <w:pPr>
        <w:spacing w:before="120" w:after="120" w:line="360" w:lineRule="auto"/>
        <w:ind w:right="-2"/>
        <w:jc w:val="center"/>
        <w:rPr>
          <w:rFonts w:ascii="Times New Roman" w:eastAsia="Calibri" w:hAnsi="Times New Roman" w:cs="Times New Roman"/>
          <w:b/>
          <w:sz w:val="24"/>
          <w:szCs w:val="24"/>
        </w:rPr>
      </w:pPr>
      <w:r>
        <w:rPr>
          <w:rFonts w:ascii="Times New Roman" w:eastAsia="Calibri" w:hAnsi="Times New Roman" w:cs="Times New Roman"/>
          <w:b/>
          <w:sz w:val="24"/>
          <w:szCs w:val="24"/>
        </w:rPr>
        <w:tab/>
      </w:r>
    </w:p>
    <w:p w:rsidR="00A34000" w:rsidRPr="00405D47" w:rsidRDefault="00A34000" w:rsidP="00A34000">
      <w:pPr>
        <w:spacing w:before="120" w:after="120" w:line="360" w:lineRule="auto"/>
        <w:ind w:right="-2"/>
        <w:jc w:val="center"/>
        <w:rPr>
          <w:rFonts w:ascii="Times New Roman" w:hAnsi="Times New Roman" w:cs="Times New Roman"/>
          <w:sz w:val="24"/>
          <w:szCs w:val="24"/>
        </w:rPr>
      </w:pPr>
    </w:p>
    <w:p w:rsidR="00A34000" w:rsidRPr="00FC1002" w:rsidRDefault="00FD5CA4" w:rsidP="00A34000">
      <w:pPr>
        <w:widowControl w:val="0"/>
        <w:spacing w:after="0" w:line="240" w:lineRule="auto"/>
        <w:jc w:val="center"/>
        <w:rPr>
          <w:rFonts w:ascii="Times New Roman" w:hAnsi="Times New Roman"/>
          <w:sz w:val="24"/>
          <w:szCs w:val="24"/>
        </w:rPr>
      </w:pPr>
      <w:r>
        <w:rPr>
          <w:rFonts w:ascii="Times New Roman" w:hAnsi="Times New Roman"/>
          <w:b/>
          <w:sz w:val="24"/>
          <w:szCs w:val="24"/>
        </w:rPr>
        <w:t>CARLOS HENRIQUE DOS SANTOS</w:t>
      </w:r>
    </w:p>
    <w:p w:rsidR="00A34000" w:rsidRPr="00FC1002" w:rsidRDefault="00A34000" w:rsidP="00A34000">
      <w:pPr>
        <w:widowControl w:val="0"/>
        <w:spacing w:after="0" w:line="240" w:lineRule="auto"/>
        <w:jc w:val="center"/>
        <w:rPr>
          <w:rFonts w:ascii="Times New Roman" w:hAnsi="Times New Roman"/>
          <w:sz w:val="24"/>
          <w:szCs w:val="24"/>
        </w:rPr>
      </w:pPr>
      <w:r w:rsidRPr="00FC1002">
        <w:rPr>
          <w:rFonts w:ascii="Times New Roman" w:hAnsi="Times New Roman"/>
          <w:sz w:val="24"/>
          <w:szCs w:val="24"/>
        </w:rPr>
        <w:t xml:space="preserve">Presidente </w:t>
      </w:r>
      <w:r>
        <w:rPr>
          <w:rFonts w:ascii="Times New Roman" w:hAnsi="Times New Roman"/>
          <w:sz w:val="24"/>
          <w:szCs w:val="24"/>
        </w:rPr>
        <w:t xml:space="preserve">Substituto </w:t>
      </w:r>
      <w:r w:rsidRPr="00FC1002">
        <w:rPr>
          <w:rFonts w:ascii="Times New Roman" w:hAnsi="Times New Roman"/>
          <w:sz w:val="24"/>
          <w:szCs w:val="24"/>
        </w:rPr>
        <w:t>do Conselho Superior</w:t>
      </w:r>
    </w:p>
    <w:p w:rsidR="00A34000" w:rsidRDefault="00A34000" w:rsidP="00A34000">
      <w:pPr>
        <w:widowControl w:val="0"/>
        <w:spacing w:after="0" w:line="240" w:lineRule="auto"/>
        <w:jc w:val="center"/>
        <w:rPr>
          <w:rFonts w:ascii="Times New Roman" w:hAnsi="Times New Roman"/>
          <w:sz w:val="24"/>
          <w:szCs w:val="24"/>
        </w:rPr>
        <w:sectPr w:rsidR="00A34000" w:rsidSect="00CC34D2">
          <w:headerReference w:type="default" r:id="rId8"/>
          <w:footerReference w:type="default" r:id="rId9"/>
          <w:headerReference w:type="first" r:id="rId10"/>
          <w:footerReference w:type="first" r:id="rId11"/>
          <w:pgSz w:w="11906" w:h="16838" w:code="9"/>
          <w:pgMar w:top="1701" w:right="1134" w:bottom="907" w:left="1701" w:header="0" w:footer="427" w:gutter="0"/>
          <w:cols w:space="708"/>
          <w:titlePg/>
          <w:docGrid w:linePitch="360"/>
        </w:sectPr>
      </w:pPr>
      <w:r w:rsidRPr="00FC1002">
        <w:rPr>
          <w:rFonts w:ascii="Times New Roman" w:hAnsi="Times New Roman"/>
          <w:sz w:val="24"/>
          <w:szCs w:val="24"/>
        </w:rPr>
        <w:t>Instituto Federal de Educação, Ciência e Tecnologia de Rondônia</w:t>
      </w:r>
    </w:p>
    <w:p w:rsidR="003A665A" w:rsidRPr="003A665A" w:rsidRDefault="003A665A" w:rsidP="003A665A">
      <w:pPr>
        <w:autoSpaceDE w:val="0"/>
        <w:autoSpaceDN w:val="0"/>
        <w:adjustRightInd w:val="0"/>
        <w:spacing w:after="0" w:line="360" w:lineRule="auto"/>
        <w:jc w:val="both"/>
        <w:rPr>
          <w:rFonts w:ascii="Arial Narrow" w:hAnsi="Arial Narrow" w:cs="Arial"/>
          <w:iCs/>
          <w:sz w:val="24"/>
          <w:szCs w:val="24"/>
        </w:rPr>
      </w:pPr>
    </w:p>
    <w:p w:rsidR="00FC3E10" w:rsidRPr="00E96470" w:rsidRDefault="00FC3E10" w:rsidP="00FC3E10">
      <w:pPr>
        <w:rPr>
          <w:rFonts w:ascii="Times New Roman" w:hAnsi="Times New Roman" w:cs="Times New Roman"/>
          <w:sz w:val="24"/>
          <w:szCs w:val="24"/>
        </w:rPr>
      </w:pPr>
      <w:bookmarkStart w:id="1" w:name="_Toc237760483"/>
      <w:bookmarkStart w:id="2" w:name="_Toc239212577"/>
      <w:r w:rsidRPr="00E96470">
        <w:rPr>
          <w:rFonts w:ascii="Times New Roman" w:hAnsi="Times New Roman" w:cs="Times New Roman"/>
          <w:noProof/>
          <w:sz w:val="24"/>
          <w:szCs w:val="24"/>
          <w:lang w:eastAsia="pt-BR"/>
        </w:rPr>
        <w:lastRenderedPageBreak/>
        <w:drawing>
          <wp:anchor distT="0" distB="0" distL="114300" distR="114300" simplePos="0" relativeHeight="251659264" behindDoc="0" locked="0" layoutInCell="1" allowOverlap="1" wp14:anchorId="00FD1FBE" wp14:editId="09B777BF">
            <wp:simplePos x="0" y="0"/>
            <wp:positionH relativeFrom="column">
              <wp:posOffset>2573020</wp:posOffset>
            </wp:positionH>
            <wp:positionV relativeFrom="paragraph">
              <wp:posOffset>-98425</wp:posOffset>
            </wp:positionV>
            <wp:extent cx="489585" cy="539750"/>
            <wp:effectExtent l="0" t="0" r="5715" b="0"/>
            <wp:wrapTopAndBottom/>
            <wp:docPr id="26" name="Imagem 11" descr="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1" descr="brasão"/>
                    <pic:cNvPicPr>
                      <a:picLocks noChangeAspect="1" noChangeArrowheads="1"/>
                    </pic:cNvPicPr>
                  </pic:nvPicPr>
                  <pic:blipFill>
                    <a:blip r:embed="rId12" cstate="print">
                      <a:clrChange>
                        <a:clrFrom>
                          <a:srgbClr val="FFFFFF"/>
                        </a:clrFrom>
                        <a:clrTo>
                          <a:srgbClr val="FFFFFF">
                            <a:alpha val="0"/>
                          </a:srgbClr>
                        </a:clrTo>
                      </a:clrChange>
                    </a:blip>
                    <a:srcRect l="7097" t="6306" r="1721" b="5032"/>
                    <a:stretch>
                      <a:fillRect/>
                    </a:stretch>
                  </pic:blipFill>
                  <pic:spPr bwMode="auto">
                    <a:xfrm>
                      <a:off x="0" y="0"/>
                      <a:ext cx="489585" cy="5397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E96470">
        <w:rPr>
          <w:rFonts w:ascii="Times New Roman" w:hAnsi="Times New Roman" w:cs="Times New Roman"/>
          <w:sz w:val="24"/>
          <w:szCs w:val="24"/>
        </w:rPr>
        <w:tab/>
      </w:r>
    </w:p>
    <w:p w:rsidR="00FC3E10" w:rsidRPr="00E96470" w:rsidRDefault="00FC3E10" w:rsidP="00FC3E10">
      <w:pPr>
        <w:spacing w:after="0" w:line="240" w:lineRule="auto"/>
        <w:jc w:val="center"/>
        <w:rPr>
          <w:rFonts w:ascii="Times New Roman" w:hAnsi="Times New Roman" w:cs="Times New Roman"/>
          <w:sz w:val="24"/>
          <w:szCs w:val="24"/>
        </w:rPr>
      </w:pPr>
      <w:r w:rsidRPr="00E96470">
        <w:rPr>
          <w:rFonts w:ascii="Times New Roman" w:hAnsi="Times New Roman" w:cs="Times New Roman"/>
          <w:sz w:val="24"/>
          <w:szCs w:val="24"/>
        </w:rPr>
        <w:t>MINISTÉRIO DA EDUCAÇÃO</w:t>
      </w:r>
    </w:p>
    <w:p w:rsidR="00FC3E10" w:rsidRPr="00E96470" w:rsidRDefault="00FC3E10" w:rsidP="00FC3E10">
      <w:pPr>
        <w:spacing w:after="0" w:line="240" w:lineRule="auto"/>
        <w:jc w:val="center"/>
        <w:rPr>
          <w:rFonts w:ascii="Times New Roman" w:hAnsi="Times New Roman" w:cs="Times New Roman"/>
          <w:sz w:val="24"/>
          <w:szCs w:val="24"/>
        </w:rPr>
      </w:pPr>
      <w:r w:rsidRPr="00E96470">
        <w:rPr>
          <w:rFonts w:ascii="Times New Roman" w:hAnsi="Times New Roman" w:cs="Times New Roman"/>
          <w:sz w:val="24"/>
          <w:szCs w:val="24"/>
        </w:rPr>
        <w:t>SECRETARIA DE EDUCAÇÃO PROFISSIONAL E TECNOLÓGICA</w:t>
      </w:r>
    </w:p>
    <w:p w:rsidR="00FC3E10" w:rsidRPr="00E96470" w:rsidRDefault="00FC3E10" w:rsidP="00FC3E10">
      <w:pPr>
        <w:spacing w:after="0" w:line="360" w:lineRule="auto"/>
        <w:jc w:val="center"/>
        <w:rPr>
          <w:rFonts w:ascii="Times New Roman" w:hAnsi="Times New Roman" w:cs="Times New Roman"/>
          <w:sz w:val="24"/>
          <w:szCs w:val="24"/>
        </w:rPr>
      </w:pPr>
    </w:p>
    <w:p w:rsidR="00FC3E10" w:rsidRPr="00E96470" w:rsidRDefault="00FC3E10" w:rsidP="00FC3E10">
      <w:pPr>
        <w:spacing w:after="0" w:line="360" w:lineRule="auto"/>
        <w:jc w:val="center"/>
        <w:rPr>
          <w:rFonts w:ascii="Times New Roman" w:hAnsi="Times New Roman" w:cs="Times New Roman"/>
          <w:sz w:val="24"/>
          <w:szCs w:val="24"/>
        </w:rPr>
      </w:pPr>
    </w:p>
    <w:p w:rsidR="00FC3E10" w:rsidRPr="00E96470" w:rsidRDefault="00FC3E10" w:rsidP="00FC3E10">
      <w:pPr>
        <w:spacing w:after="0" w:line="360" w:lineRule="auto"/>
        <w:jc w:val="center"/>
        <w:rPr>
          <w:rFonts w:ascii="Times New Roman" w:hAnsi="Times New Roman" w:cs="Times New Roman"/>
          <w:sz w:val="24"/>
          <w:szCs w:val="24"/>
        </w:rPr>
      </w:pPr>
      <w:r w:rsidRPr="00E96470">
        <w:rPr>
          <w:rFonts w:ascii="Times New Roman" w:hAnsi="Times New Roman" w:cs="Times New Roman"/>
          <w:noProof/>
          <w:sz w:val="24"/>
          <w:szCs w:val="24"/>
          <w:lang w:eastAsia="pt-BR"/>
        </w:rPr>
        <w:drawing>
          <wp:inline distT="0" distB="0" distL="0" distR="0" wp14:anchorId="5E7984F2" wp14:editId="76EE23D8">
            <wp:extent cx="2426335" cy="921478"/>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FR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27679" cy="921988"/>
                    </a:xfrm>
                    <a:prstGeom prst="rect">
                      <a:avLst/>
                    </a:prstGeom>
                  </pic:spPr>
                </pic:pic>
              </a:graphicData>
            </a:graphic>
          </wp:inline>
        </w:drawing>
      </w:r>
    </w:p>
    <w:p w:rsidR="00FC3E10" w:rsidRPr="00E96470" w:rsidRDefault="00FC3E10" w:rsidP="00FC3E10">
      <w:pPr>
        <w:spacing w:after="0" w:line="360" w:lineRule="auto"/>
        <w:jc w:val="center"/>
        <w:rPr>
          <w:rFonts w:ascii="Times New Roman" w:hAnsi="Times New Roman" w:cs="Times New Roman"/>
          <w:sz w:val="24"/>
          <w:szCs w:val="24"/>
        </w:rPr>
      </w:pPr>
    </w:p>
    <w:p w:rsidR="00FC3E10" w:rsidRPr="00E96470" w:rsidRDefault="00FC3E10" w:rsidP="00FC3E10">
      <w:pPr>
        <w:spacing w:after="0" w:line="360" w:lineRule="auto"/>
        <w:jc w:val="center"/>
        <w:rPr>
          <w:rFonts w:ascii="Times New Roman" w:hAnsi="Times New Roman" w:cs="Times New Roman"/>
          <w:sz w:val="24"/>
          <w:szCs w:val="24"/>
        </w:rPr>
      </w:pPr>
    </w:p>
    <w:p w:rsidR="00FC3E10" w:rsidRPr="00E96470" w:rsidRDefault="00FC3E10" w:rsidP="00FC3E10">
      <w:pPr>
        <w:spacing w:after="0" w:line="360" w:lineRule="auto"/>
        <w:jc w:val="center"/>
        <w:rPr>
          <w:rFonts w:ascii="Times New Roman" w:hAnsi="Times New Roman" w:cs="Times New Roman"/>
          <w:sz w:val="24"/>
          <w:szCs w:val="24"/>
        </w:rPr>
      </w:pPr>
    </w:p>
    <w:p w:rsidR="00FC3E10" w:rsidRPr="00E96470" w:rsidRDefault="00FC3E10" w:rsidP="00FC3E10">
      <w:pPr>
        <w:spacing w:after="0" w:line="240" w:lineRule="auto"/>
        <w:jc w:val="center"/>
        <w:rPr>
          <w:rFonts w:ascii="Times New Roman" w:hAnsi="Times New Roman" w:cs="Times New Roman"/>
          <w:b/>
          <w:sz w:val="44"/>
          <w:szCs w:val="44"/>
        </w:rPr>
      </w:pPr>
    </w:p>
    <w:p w:rsidR="00FC3E10" w:rsidRPr="00E96470" w:rsidRDefault="00FC3E10" w:rsidP="00FC3E10">
      <w:pPr>
        <w:spacing w:after="0" w:line="240" w:lineRule="auto"/>
        <w:jc w:val="center"/>
        <w:rPr>
          <w:rFonts w:ascii="Times New Roman" w:hAnsi="Times New Roman" w:cs="Times New Roman"/>
          <w:b/>
          <w:sz w:val="44"/>
          <w:szCs w:val="44"/>
        </w:rPr>
      </w:pPr>
    </w:p>
    <w:p w:rsidR="00FC3E10" w:rsidRPr="00E96470" w:rsidRDefault="00FC3E10" w:rsidP="00FC3E10">
      <w:pPr>
        <w:spacing w:after="0" w:line="240" w:lineRule="auto"/>
        <w:jc w:val="center"/>
        <w:rPr>
          <w:rFonts w:ascii="Times New Roman" w:hAnsi="Times New Roman" w:cs="Times New Roman"/>
          <w:b/>
          <w:sz w:val="44"/>
          <w:szCs w:val="44"/>
        </w:rPr>
      </w:pPr>
    </w:p>
    <w:p w:rsidR="00FC3E10" w:rsidRPr="00E96470" w:rsidRDefault="00FC3E10" w:rsidP="00FC3E10">
      <w:pPr>
        <w:spacing w:after="0" w:line="240" w:lineRule="auto"/>
        <w:jc w:val="center"/>
        <w:rPr>
          <w:rFonts w:ascii="Times New Roman" w:hAnsi="Times New Roman" w:cs="Times New Roman"/>
          <w:b/>
          <w:sz w:val="44"/>
          <w:szCs w:val="44"/>
        </w:rPr>
      </w:pPr>
    </w:p>
    <w:p w:rsidR="00FC3E10" w:rsidRPr="00E96470" w:rsidRDefault="00FC3E10" w:rsidP="00FC3E10">
      <w:pPr>
        <w:spacing w:after="0" w:line="240" w:lineRule="auto"/>
        <w:jc w:val="center"/>
        <w:rPr>
          <w:rFonts w:ascii="Times New Roman" w:hAnsi="Times New Roman" w:cs="Times New Roman"/>
          <w:b/>
          <w:sz w:val="44"/>
          <w:szCs w:val="44"/>
        </w:rPr>
      </w:pPr>
      <w:r w:rsidRPr="00E96470">
        <w:rPr>
          <w:rFonts w:ascii="Times New Roman" w:hAnsi="Times New Roman" w:cs="Times New Roman"/>
          <w:noProof/>
          <w:sz w:val="44"/>
          <w:szCs w:val="44"/>
          <w:lang w:eastAsia="pt-BR"/>
        </w:rPr>
        <w:drawing>
          <wp:anchor distT="0" distB="0" distL="114300" distR="114300" simplePos="0" relativeHeight="251661312" behindDoc="1" locked="0" layoutInCell="1" allowOverlap="1" wp14:anchorId="28E21B98" wp14:editId="05494EF2">
            <wp:simplePos x="0" y="0"/>
            <wp:positionH relativeFrom="column">
              <wp:posOffset>-1101909</wp:posOffset>
            </wp:positionH>
            <wp:positionV relativeFrom="paragraph">
              <wp:posOffset>28575</wp:posOffset>
            </wp:positionV>
            <wp:extent cx="7592695" cy="1010285"/>
            <wp:effectExtent l="0" t="0" r="8255"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592695" cy="1010285"/>
                    </a:xfrm>
                    <a:prstGeom prst="rect">
                      <a:avLst/>
                    </a:prstGeom>
                  </pic:spPr>
                </pic:pic>
              </a:graphicData>
            </a:graphic>
            <wp14:sizeRelH relativeFrom="page">
              <wp14:pctWidth>0</wp14:pctWidth>
            </wp14:sizeRelH>
            <wp14:sizeRelV relativeFrom="page">
              <wp14:pctHeight>0</wp14:pctHeight>
            </wp14:sizeRelV>
          </wp:anchor>
        </w:drawing>
      </w:r>
      <w:r w:rsidRPr="00E96470">
        <w:rPr>
          <w:rFonts w:ascii="Times New Roman" w:hAnsi="Times New Roman" w:cs="Times New Roman"/>
          <w:b/>
          <w:sz w:val="44"/>
          <w:szCs w:val="44"/>
        </w:rPr>
        <w:t>PROJETO PEDAGÓGICO DO CURSO TÉCNICO EM MANUTENÇÃO E SUPORTE EM INFORMÁTICA INTEGRADO AO ENSINO MÉDIO</w:t>
      </w:r>
    </w:p>
    <w:p w:rsidR="00FC3E10" w:rsidRPr="00E96470" w:rsidRDefault="00FC3E10" w:rsidP="00FC3E10">
      <w:pPr>
        <w:spacing w:after="0" w:line="360" w:lineRule="auto"/>
        <w:jc w:val="center"/>
        <w:rPr>
          <w:rFonts w:ascii="Times New Roman" w:hAnsi="Times New Roman" w:cs="Times New Roman"/>
          <w:sz w:val="24"/>
          <w:szCs w:val="24"/>
        </w:rPr>
      </w:pPr>
    </w:p>
    <w:p w:rsidR="00FC3E10" w:rsidRPr="00E96470" w:rsidRDefault="00FC3E10" w:rsidP="00FC3E10">
      <w:pPr>
        <w:spacing w:after="0" w:line="360" w:lineRule="auto"/>
        <w:jc w:val="center"/>
        <w:rPr>
          <w:rFonts w:ascii="Times New Roman" w:hAnsi="Times New Roman" w:cs="Times New Roman"/>
          <w:sz w:val="24"/>
          <w:szCs w:val="24"/>
        </w:rPr>
      </w:pPr>
      <w:r w:rsidRPr="00E96470">
        <w:rPr>
          <w:rFonts w:ascii="Times New Roman" w:hAnsi="Times New Roman" w:cs="Times New Roman"/>
          <w:sz w:val="24"/>
          <w:szCs w:val="24"/>
        </w:rPr>
        <w:t xml:space="preserve">Projeto Aprovado pela Resolução nº </w:t>
      </w:r>
      <w:r>
        <w:rPr>
          <w:rFonts w:ascii="Times New Roman" w:hAnsi="Times New Roman" w:cs="Times New Roman"/>
          <w:sz w:val="24"/>
          <w:szCs w:val="24"/>
        </w:rPr>
        <w:t>02</w:t>
      </w:r>
      <w:r w:rsidRPr="00E96470">
        <w:rPr>
          <w:rFonts w:ascii="Times New Roman" w:hAnsi="Times New Roman" w:cs="Times New Roman"/>
          <w:sz w:val="24"/>
          <w:szCs w:val="24"/>
        </w:rPr>
        <w:t>/</w:t>
      </w:r>
      <w:r>
        <w:rPr>
          <w:rFonts w:ascii="Times New Roman" w:hAnsi="Times New Roman" w:cs="Times New Roman"/>
          <w:sz w:val="24"/>
          <w:szCs w:val="24"/>
        </w:rPr>
        <w:t>2016</w:t>
      </w:r>
      <w:r w:rsidRPr="00E96470">
        <w:rPr>
          <w:rFonts w:ascii="Times New Roman" w:hAnsi="Times New Roman" w:cs="Times New Roman"/>
          <w:sz w:val="24"/>
          <w:szCs w:val="24"/>
        </w:rPr>
        <w:t>/CONSUP/IFRO</w:t>
      </w:r>
    </w:p>
    <w:p w:rsidR="00FC3E10" w:rsidRPr="00E96470" w:rsidRDefault="00FC3E10" w:rsidP="00FC3E10">
      <w:pPr>
        <w:spacing w:after="0" w:line="360" w:lineRule="auto"/>
        <w:jc w:val="center"/>
        <w:rPr>
          <w:rFonts w:ascii="Times New Roman" w:hAnsi="Times New Roman" w:cs="Times New Roman"/>
          <w:sz w:val="24"/>
          <w:szCs w:val="24"/>
        </w:rPr>
      </w:pPr>
    </w:p>
    <w:p w:rsidR="00FC3E10" w:rsidRPr="00E96470" w:rsidRDefault="00FC3E10" w:rsidP="00FC3E10">
      <w:pPr>
        <w:spacing w:after="0" w:line="360" w:lineRule="auto"/>
        <w:jc w:val="center"/>
        <w:rPr>
          <w:rFonts w:ascii="Times New Roman" w:hAnsi="Times New Roman" w:cs="Times New Roman"/>
          <w:sz w:val="24"/>
          <w:szCs w:val="24"/>
        </w:rPr>
      </w:pPr>
      <w:r w:rsidRPr="00E96470">
        <w:rPr>
          <w:rFonts w:ascii="Times New Roman" w:hAnsi="Times New Roman" w:cs="Times New Roman"/>
          <w:sz w:val="24"/>
          <w:szCs w:val="24"/>
        </w:rPr>
        <w:t xml:space="preserve"> </w:t>
      </w:r>
    </w:p>
    <w:p w:rsidR="00FC3E10" w:rsidRPr="00E96470" w:rsidRDefault="00FC3E10" w:rsidP="00FC3E10">
      <w:pPr>
        <w:spacing w:after="0" w:line="360" w:lineRule="auto"/>
        <w:jc w:val="center"/>
        <w:rPr>
          <w:rFonts w:ascii="Times New Roman" w:hAnsi="Times New Roman" w:cs="Times New Roman"/>
          <w:sz w:val="24"/>
          <w:szCs w:val="24"/>
        </w:rPr>
      </w:pPr>
      <w:r w:rsidRPr="00E96470">
        <w:rPr>
          <w:rFonts w:ascii="Times New Roman" w:hAnsi="Times New Roman" w:cs="Times New Roman"/>
          <w:sz w:val="24"/>
          <w:szCs w:val="24"/>
        </w:rPr>
        <w:t xml:space="preserve"> </w:t>
      </w:r>
    </w:p>
    <w:p w:rsidR="00FC3E10" w:rsidRPr="00E96470" w:rsidRDefault="00FC3E10" w:rsidP="00FC3E10">
      <w:pPr>
        <w:spacing w:after="0" w:line="240" w:lineRule="auto"/>
        <w:jc w:val="center"/>
        <w:rPr>
          <w:rFonts w:ascii="Times New Roman" w:hAnsi="Times New Roman" w:cs="Times New Roman"/>
          <w:sz w:val="24"/>
          <w:szCs w:val="24"/>
        </w:rPr>
      </w:pPr>
    </w:p>
    <w:p w:rsidR="00FC3E10" w:rsidRPr="00E96470" w:rsidRDefault="00FC3E10" w:rsidP="00FC3E10">
      <w:pPr>
        <w:spacing w:after="0" w:line="240" w:lineRule="auto"/>
        <w:jc w:val="center"/>
        <w:rPr>
          <w:rFonts w:ascii="Times New Roman" w:hAnsi="Times New Roman" w:cs="Times New Roman"/>
          <w:sz w:val="24"/>
          <w:szCs w:val="24"/>
        </w:rPr>
      </w:pPr>
    </w:p>
    <w:p w:rsidR="00FC3E10" w:rsidRPr="00E96470" w:rsidRDefault="00FC3E10" w:rsidP="00FC3E10">
      <w:pPr>
        <w:spacing w:after="0" w:line="240" w:lineRule="auto"/>
        <w:rPr>
          <w:rFonts w:ascii="Times New Roman" w:hAnsi="Times New Roman" w:cs="Times New Roman"/>
          <w:i/>
          <w:sz w:val="24"/>
          <w:szCs w:val="24"/>
        </w:rPr>
      </w:pPr>
    </w:p>
    <w:p w:rsidR="00FC3E10" w:rsidRPr="00E96470" w:rsidRDefault="00FC3E10" w:rsidP="00FC3E10">
      <w:pPr>
        <w:spacing w:after="0" w:line="240" w:lineRule="auto"/>
        <w:jc w:val="center"/>
        <w:rPr>
          <w:rFonts w:ascii="Times New Roman" w:hAnsi="Times New Roman" w:cs="Times New Roman"/>
          <w:sz w:val="24"/>
          <w:szCs w:val="24"/>
        </w:rPr>
      </w:pPr>
    </w:p>
    <w:p w:rsidR="00FC3E10" w:rsidRPr="00E96470" w:rsidRDefault="00FC3E10" w:rsidP="00FC3E10">
      <w:pPr>
        <w:spacing w:after="0" w:line="240" w:lineRule="auto"/>
        <w:rPr>
          <w:rFonts w:ascii="Times New Roman" w:hAnsi="Times New Roman" w:cs="Times New Roman"/>
          <w:sz w:val="24"/>
          <w:szCs w:val="24"/>
        </w:rPr>
      </w:pPr>
    </w:p>
    <w:p w:rsidR="00FC3E10" w:rsidRPr="00E96470" w:rsidRDefault="00FC3E10" w:rsidP="00FC3E10">
      <w:pPr>
        <w:spacing w:after="0" w:line="240" w:lineRule="auto"/>
        <w:jc w:val="center"/>
        <w:rPr>
          <w:rFonts w:ascii="Times New Roman" w:hAnsi="Times New Roman" w:cs="Times New Roman"/>
          <w:sz w:val="24"/>
          <w:szCs w:val="24"/>
        </w:rPr>
      </w:pPr>
      <w:r w:rsidRPr="00E96470">
        <w:rPr>
          <w:rFonts w:ascii="Times New Roman" w:hAnsi="Times New Roman" w:cs="Times New Roman"/>
          <w:sz w:val="24"/>
          <w:szCs w:val="24"/>
        </w:rPr>
        <w:t>GUAJARÁ-MIRIM/RO</w:t>
      </w:r>
    </w:p>
    <w:p w:rsidR="00FC3E10" w:rsidRPr="00E96470" w:rsidRDefault="00FC3E10" w:rsidP="00FC3E10">
      <w:pPr>
        <w:spacing w:after="0" w:line="240" w:lineRule="auto"/>
        <w:jc w:val="center"/>
        <w:rPr>
          <w:rFonts w:ascii="Times New Roman" w:hAnsi="Times New Roman" w:cs="Times New Roman"/>
          <w:sz w:val="24"/>
          <w:szCs w:val="24"/>
        </w:rPr>
      </w:pPr>
      <w:r w:rsidRPr="00E96470">
        <w:rPr>
          <w:rFonts w:ascii="Times New Roman" w:hAnsi="Times New Roman" w:cs="Times New Roman"/>
          <w:sz w:val="24"/>
          <w:szCs w:val="24"/>
        </w:rPr>
        <w:t>2015</w:t>
      </w: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pStyle w:val="Default"/>
        <w:pBdr>
          <w:top w:val="thinThickSmallGap" w:sz="24" w:space="1" w:color="auto"/>
        </w:pBdr>
        <w:spacing w:line="360" w:lineRule="auto"/>
        <w:jc w:val="right"/>
        <w:rPr>
          <w:rFonts w:ascii="Times New Roman" w:hAnsi="Times New Roman" w:cs="Times New Roman"/>
          <w:color w:val="auto"/>
        </w:rPr>
      </w:pPr>
      <w:r w:rsidRPr="00E96470">
        <w:rPr>
          <w:rFonts w:ascii="Times New Roman" w:hAnsi="Times New Roman" w:cs="Times New Roman"/>
          <w:color w:val="auto"/>
        </w:rPr>
        <w:t xml:space="preserve">COMISSÃO DE ELABORAÇÃO </w:t>
      </w:r>
    </w:p>
    <w:p w:rsidR="00FC3E10" w:rsidRPr="00E96470" w:rsidRDefault="00FC3E10" w:rsidP="00FC3E10">
      <w:pPr>
        <w:pStyle w:val="Default"/>
        <w:spacing w:line="360" w:lineRule="auto"/>
        <w:jc w:val="right"/>
        <w:rPr>
          <w:rFonts w:ascii="Times New Roman" w:hAnsi="Times New Roman" w:cs="Times New Roman"/>
          <w:color w:val="auto"/>
        </w:rPr>
      </w:pPr>
      <w:r w:rsidRPr="00E96470">
        <w:rPr>
          <w:rFonts w:ascii="Times New Roman" w:hAnsi="Times New Roman" w:cs="Times New Roman"/>
          <w:color w:val="auto"/>
        </w:rPr>
        <w:t xml:space="preserve">(PORTARIA 1.093 /2015/REITORIA </w:t>
      </w:r>
      <w:r w:rsidRPr="00E96470">
        <w:rPr>
          <w:rFonts w:ascii="Times New Roman" w:hAnsi="Times New Roman" w:cs="Times New Roman"/>
          <w:i/>
          <w:color w:val="auto"/>
        </w:rPr>
        <w:t>CAMPUS</w:t>
      </w:r>
      <w:r w:rsidRPr="00E96470">
        <w:rPr>
          <w:rFonts w:ascii="Times New Roman" w:hAnsi="Times New Roman" w:cs="Times New Roman"/>
          <w:color w:val="auto"/>
        </w:rPr>
        <w:t xml:space="preserve"> GUAJARÁ-MIRIM/IFRO)</w:t>
      </w:r>
    </w:p>
    <w:p w:rsidR="00FC3E10" w:rsidRPr="00E96470" w:rsidRDefault="00FC3E10" w:rsidP="00FC3E10">
      <w:pPr>
        <w:pStyle w:val="Default"/>
        <w:spacing w:line="360" w:lineRule="auto"/>
        <w:jc w:val="right"/>
        <w:rPr>
          <w:rFonts w:ascii="Times New Roman" w:hAnsi="Times New Roman" w:cs="Times New Roman"/>
          <w:bCs/>
          <w:color w:val="auto"/>
        </w:rPr>
      </w:pPr>
    </w:p>
    <w:p w:rsidR="00FC3E10" w:rsidRPr="00E96470" w:rsidRDefault="00FC3E10" w:rsidP="00FC3E10">
      <w:pPr>
        <w:pStyle w:val="Default"/>
        <w:spacing w:line="360" w:lineRule="auto"/>
        <w:jc w:val="right"/>
        <w:rPr>
          <w:rFonts w:ascii="Times New Roman" w:hAnsi="Times New Roman" w:cs="Times New Roman"/>
          <w:bCs/>
          <w:color w:val="auto"/>
        </w:rPr>
      </w:pPr>
      <w:r w:rsidRPr="00E96470">
        <w:rPr>
          <w:rFonts w:ascii="Times New Roman" w:hAnsi="Times New Roman" w:cs="Times New Roman"/>
          <w:bCs/>
          <w:color w:val="auto"/>
        </w:rPr>
        <w:t xml:space="preserve">Jhordano Malacarne Bravim </w:t>
      </w:r>
    </w:p>
    <w:p w:rsidR="00FC3E10" w:rsidRPr="00E96470" w:rsidRDefault="00FC3E10" w:rsidP="00FC3E10">
      <w:pPr>
        <w:pStyle w:val="Default"/>
        <w:spacing w:line="360" w:lineRule="auto"/>
        <w:jc w:val="right"/>
        <w:rPr>
          <w:rFonts w:ascii="Times New Roman" w:hAnsi="Times New Roman" w:cs="Times New Roman"/>
          <w:bCs/>
          <w:color w:val="auto"/>
        </w:rPr>
      </w:pPr>
      <w:r w:rsidRPr="00E96470">
        <w:rPr>
          <w:rFonts w:ascii="Times New Roman" w:hAnsi="Times New Roman" w:cs="Times New Roman"/>
          <w:bCs/>
          <w:color w:val="auto"/>
        </w:rPr>
        <w:t>Juliana Braz da Costa</w:t>
      </w:r>
    </w:p>
    <w:p w:rsidR="00FC3E10" w:rsidRPr="00E96470" w:rsidRDefault="00FC3E10" w:rsidP="00FC3E10">
      <w:pPr>
        <w:pStyle w:val="Default"/>
        <w:spacing w:line="360" w:lineRule="auto"/>
        <w:jc w:val="right"/>
        <w:rPr>
          <w:rFonts w:ascii="Times New Roman" w:hAnsi="Times New Roman" w:cs="Times New Roman"/>
          <w:bCs/>
          <w:color w:val="auto"/>
        </w:rPr>
      </w:pPr>
      <w:r w:rsidRPr="00E96470">
        <w:rPr>
          <w:rFonts w:ascii="Times New Roman" w:hAnsi="Times New Roman" w:cs="Times New Roman"/>
          <w:bCs/>
          <w:color w:val="auto"/>
        </w:rPr>
        <w:t>Rogério Delbone Haddad</w:t>
      </w:r>
    </w:p>
    <w:p w:rsidR="00FC3E10" w:rsidRPr="00E96470" w:rsidRDefault="00FC3E10" w:rsidP="00FC3E10">
      <w:pPr>
        <w:pStyle w:val="Default"/>
        <w:spacing w:line="360" w:lineRule="auto"/>
        <w:jc w:val="right"/>
        <w:rPr>
          <w:rFonts w:ascii="Times New Roman" w:hAnsi="Times New Roman" w:cs="Times New Roman"/>
          <w:bCs/>
          <w:color w:val="auto"/>
        </w:rPr>
      </w:pPr>
      <w:r w:rsidRPr="00E96470">
        <w:rPr>
          <w:rFonts w:ascii="Times New Roman" w:hAnsi="Times New Roman" w:cs="Times New Roman"/>
          <w:bCs/>
          <w:color w:val="auto"/>
        </w:rPr>
        <w:t>Vagner Schoaba</w:t>
      </w:r>
    </w:p>
    <w:p w:rsidR="00FC3E10" w:rsidRPr="00E96470" w:rsidRDefault="00FC3E10" w:rsidP="00FC3E10">
      <w:pPr>
        <w:pStyle w:val="Default"/>
        <w:spacing w:line="360" w:lineRule="auto"/>
        <w:jc w:val="right"/>
        <w:rPr>
          <w:rFonts w:ascii="Times New Roman" w:hAnsi="Times New Roman" w:cs="Times New Roman"/>
          <w:bCs/>
          <w:color w:val="auto"/>
        </w:rPr>
      </w:pPr>
      <w:r w:rsidRPr="00E96470">
        <w:rPr>
          <w:rFonts w:ascii="Times New Roman" w:hAnsi="Times New Roman" w:cs="Times New Roman"/>
          <w:bCs/>
          <w:color w:val="auto"/>
        </w:rPr>
        <w:t xml:space="preserve"> </w:t>
      </w:r>
    </w:p>
    <w:p w:rsidR="00FC3E10" w:rsidRPr="00E96470" w:rsidRDefault="00FC3E10" w:rsidP="00FC3E10">
      <w:pPr>
        <w:pStyle w:val="Default"/>
        <w:spacing w:line="360" w:lineRule="auto"/>
        <w:jc w:val="both"/>
        <w:rPr>
          <w:rFonts w:ascii="Times New Roman" w:hAnsi="Times New Roman" w:cs="Times New Roman"/>
          <w:bCs/>
          <w:color w:val="auto"/>
        </w:rPr>
      </w:pPr>
    </w:p>
    <w:p w:rsidR="00FC3E10" w:rsidRPr="00E96470" w:rsidRDefault="00FC3E10" w:rsidP="00FC3E10">
      <w:pPr>
        <w:pStyle w:val="Default"/>
        <w:spacing w:line="360" w:lineRule="auto"/>
        <w:jc w:val="both"/>
        <w:rPr>
          <w:rFonts w:ascii="Times New Roman" w:hAnsi="Times New Roman" w:cs="Times New Roman"/>
          <w:bCs/>
          <w:color w:val="auto"/>
        </w:rPr>
      </w:pPr>
    </w:p>
    <w:p w:rsidR="00FC3E10" w:rsidRPr="00E96470" w:rsidRDefault="00FC3E10" w:rsidP="00FC3E10">
      <w:pPr>
        <w:pStyle w:val="Default"/>
        <w:spacing w:line="360" w:lineRule="auto"/>
        <w:jc w:val="both"/>
        <w:rPr>
          <w:rFonts w:ascii="Times New Roman" w:hAnsi="Times New Roman" w:cs="Times New Roman"/>
          <w:bCs/>
          <w:color w:val="auto"/>
        </w:rPr>
      </w:pPr>
    </w:p>
    <w:p w:rsidR="00FC3E10" w:rsidRPr="00E96470" w:rsidRDefault="00FC3E10" w:rsidP="00FC3E10">
      <w:pPr>
        <w:pStyle w:val="Default"/>
        <w:spacing w:line="360" w:lineRule="auto"/>
        <w:jc w:val="both"/>
        <w:rPr>
          <w:rFonts w:ascii="Times New Roman" w:hAnsi="Times New Roman" w:cs="Times New Roman"/>
          <w:bCs/>
          <w:color w:val="auto"/>
        </w:rPr>
      </w:pPr>
    </w:p>
    <w:p w:rsidR="00FC3E10" w:rsidRPr="00E96470" w:rsidRDefault="00FC3E10" w:rsidP="00FC3E10">
      <w:pPr>
        <w:pStyle w:val="Default"/>
        <w:spacing w:line="360" w:lineRule="auto"/>
        <w:jc w:val="both"/>
        <w:rPr>
          <w:rFonts w:ascii="Times New Roman" w:hAnsi="Times New Roman" w:cs="Times New Roman"/>
          <w:bCs/>
          <w:color w:val="auto"/>
        </w:rPr>
      </w:pPr>
    </w:p>
    <w:p w:rsidR="00FC3E10" w:rsidRPr="00E96470" w:rsidRDefault="00FC3E10" w:rsidP="00FC3E10">
      <w:pPr>
        <w:pStyle w:val="Ttulo1"/>
        <w:spacing w:line="360" w:lineRule="auto"/>
        <w:rPr>
          <w:rFonts w:ascii="Times New Roman" w:hAnsi="Times New Roman"/>
          <w:szCs w:val="24"/>
        </w:rPr>
      </w:pPr>
    </w:p>
    <w:p w:rsidR="00FC3E10" w:rsidRPr="00E96470" w:rsidRDefault="00FC3E10" w:rsidP="00FC3E10"/>
    <w:p w:rsidR="00FC3E10" w:rsidRPr="00E96470" w:rsidRDefault="00FC3E10" w:rsidP="00FC3E10">
      <w:pPr>
        <w:sectPr w:rsidR="00FC3E10" w:rsidRPr="00E96470" w:rsidSect="006B471A">
          <w:headerReference w:type="default" r:id="rId15"/>
          <w:footerReference w:type="default" r:id="rId16"/>
          <w:headerReference w:type="first" r:id="rId17"/>
          <w:type w:val="continuous"/>
          <w:pgSz w:w="11906" w:h="16838" w:code="9"/>
          <w:pgMar w:top="1701" w:right="1134" w:bottom="907" w:left="1701" w:header="1134" w:footer="907" w:gutter="0"/>
          <w:cols w:space="708"/>
          <w:docGrid w:linePitch="360"/>
        </w:sectPr>
      </w:pPr>
    </w:p>
    <w:p w:rsidR="00FC3E10" w:rsidRPr="00E96470" w:rsidRDefault="00FC3E10" w:rsidP="00FC3E10">
      <w:pPr>
        <w:spacing w:after="0" w:line="360" w:lineRule="auto"/>
        <w:rPr>
          <w:rFonts w:ascii="Times New Roman" w:hAnsi="Times New Roman" w:cs="Times New Roman"/>
          <w:b/>
          <w:sz w:val="24"/>
          <w:szCs w:val="24"/>
        </w:rPr>
      </w:pPr>
    </w:p>
    <w:p w:rsidR="00FC3E10" w:rsidRPr="00E96470" w:rsidRDefault="00FC3E10" w:rsidP="00FC3E10">
      <w:pPr>
        <w:spacing w:after="0" w:line="360" w:lineRule="auto"/>
        <w:jc w:val="center"/>
        <w:rPr>
          <w:rFonts w:ascii="Times New Roman" w:hAnsi="Times New Roman" w:cs="Times New Roman"/>
          <w:b/>
          <w:sz w:val="24"/>
          <w:szCs w:val="24"/>
        </w:rPr>
      </w:pPr>
      <w:r w:rsidRPr="00E96470">
        <w:rPr>
          <w:rFonts w:ascii="Times New Roman" w:hAnsi="Times New Roman" w:cs="Times New Roman"/>
          <w:b/>
          <w:sz w:val="24"/>
          <w:szCs w:val="24"/>
        </w:rPr>
        <w:t>LISTA DE QUADROS</w:t>
      </w:r>
    </w:p>
    <w:p w:rsidR="00FC3E10" w:rsidRPr="00E96470" w:rsidRDefault="00FC3E10" w:rsidP="00FC3E10">
      <w:pPr>
        <w:spacing w:after="0" w:line="360" w:lineRule="auto"/>
        <w:jc w:val="center"/>
        <w:rPr>
          <w:rFonts w:ascii="Times New Roman" w:hAnsi="Times New Roman" w:cs="Times New Roman"/>
          <w:b/>
          <w:sz w:val="24"/>
          <w:szCs w:val="24"/>
        </w:rPr>
      </w:pPr>
    </w:p>
    <w:p w:rsidR="00FC3E10" w:rsidRPr="00804BE3" w:rsidRDefault="00FC3E10" w:rsidP="00FC3E10">
      <w:pPr>
        <w:pStyle w:val="ndicedeilustraes"/>
        <w:tabs>
          <w:tab w:val="right" w:leader="dot" w:pos="9061"/>
        </w:tabs>
        <w:rPr>
          <w:rFonts w:ascii="Times New Roman" w:eastAsiaTheme="minorEastAsia" w:hAnsi="Times New Roman"/>
          <w:noProof/>
          <w:szCs w:val="24"/>
          <w:lang w:eastAsia="ja-JP"/>
        </w:rPr>
      </w:pPr>
      <w:r w:rsidRPr="00D76428">
        <w:rPr>
          <w:rFonts w:ascii="Times New Roman" w:hAnsi="Times New Roman"/>
          <w:b/>
          <w:szCs w:val="24"/>
        </w:rPr>
        <w:fldChar w:fldCharType="begin"/>
      </w:r>
      <w:r w:rsidRPr="00D76428">
        <w:rPr>
          <w:rFonts w:ascii="Times New Roman" w:hAnsi="Times New Roman"/>
          <w:b/>
          <w:szCs w:val="24"/>
        </w:rPr>
        <w:instrText xml:space="preserve"> TOC \h \z \c "Quadro" </w:instrText>
      </w:r>
      <w:r w:rsidRPr="00D76428">
        <w:rPr>
          <w:rFonts w:ascii="Times New Roman" w:hAnsi="Times New Roman"/>
          <w:b/>
          <w:szCs w:val="24"/>
        </w:rPr>
        <w:fldChar w:fldCharType="separate"/>
      </w:r>
      <w:r w:rsidRPr="00D76428">
        <w:rPr>
          <w:rFonts w:ascii="Times New Roman" w:hAnsi="Times New Roman"/>
          <w:noProof/>
          <w:szCs w:val="24"/>
        </w:rPr>
        <w:t>Quadro 1 ― Plano de atividade em EaD</w:t>
      </w:r>
      <w:r w:rsidRPr="00804BE3">
        <w:rPr>
          <w:rFonts w:ascii="Times New Roman" w:hAnsi="Times New Roman"/>
          <w:noProof/>
          <w:szCs w:val="24"/>
        </w:rPr>
        <w:tab/>
      </w:r>
      <w:r w:rsidRPr="00804BE3">
        <w:rPr>
          <w:rFonts w:ascii="Times New Roman" w:hAnsi="Times New Roman"/>
          <w:noProof/>
          <w:szCs w:val="24"/>
        </w:rPr>
        <w:fldChar w:fldCharType="begin"/>
      </w:r>
      <w:r w:rsidRPr="00804BE3">
        <w:rPr>
          <w:rFonts w:ascii="Times New Roman" w:hAnsi="Times New Roman"/>
          <w:noProof/>
          <w:szCs w:val="24"/>
        </w:rPr>
        <w:instrText xml:space="preserve"> PAGEREF _Toc311192983 \h </w:instrText>
      </w:r>
      <w:r w:rsidRPr="00804BE3">
        <w:rPr>
          <w:rFonts w:ascii="Times New Roman" w:hAnsi="Times New Roman"/>
          <w:noProof/>
          <w:szCs w:val="24"/>
        </w:rPr>
      </w:r>
      <w:r w:rsidRPr="00804BE3">
        <w:rPr>
          <w:rFonts w:ascii="Times New Roman" w:hAnsi="Times New Roman"/>
          <w:noProof/>
          <w:szCs w:val="24"/>
        </w:rPr>
        <w:fldChar w:fldCharType="separate"/>
      </w:r>
      <w:r w:rsidR="00136407">
        <w:rPr>
          <w:rFonts w:ascii="Times New Roman" w:hAnsi="Times New Roman"/>
          <w:noProof/>
          <w:szCs w:val="24"/>
        </w:rPr>
        <w:t>17</w:t>
      </w:r>
      <w:r w:rsidRPr="00804BE3">
        <w:rPr>
          <w:rFonts w:ascii="Times New Roman" w:hAnsi="Times New Roman"/>
          <w:noProof/>
          <w:szCs w:val="24"/>
        </w:rPr>
        <w:fldChar w:fldCharType="end"/>
      </w:r>
    </w:p>
    <w:p w:rsidR="00FC3E10" w:rsidRPr="00804BE3" w:rsidRDefault="00FC3E10" w:rsidP="00FC3E10">
      <w:pPr>
        <w:pStyle w:val="ndicedeilustraes"/>
        <w:tabs>
          <w:tab w:val="right" w:leader="dot" w:pos="9061"/>
        </w:tabs>
        <w:rPr>
          <w:rFonts w:ascii="Times New Roman" w:eastAsiaTheme="minorEastAsia" w:hAnsi="Times New Roman"/>
          <w:noProof/>
          <w:szCs w:val="24"/>
          <w:lang w:eastAsia="ja-JP"/>
        </w:rPr>
      </w:pPr>
      <w:r w:rsidRPr="00804BE3">
        <w:rPr>
          <w:rFonts w:ascii="Times New Roman" w:hAnsi="Times New Roman"/>
          <w:noProof/>
          <w:szCs w:val="24"/>
        </w:rPr>
        <w:t>Quadro 2 ― curricular</w:t>
      </w:r>
      <w:r w:rsidRPr="00804BE3">
        <w:rPr>
          <w:rFonts w:ascii="Times New Roman" w:hAnsi="Times New Roman"/>
          <w:noProof/>
          <w:szCs w:val="24"/>
        </w:rPr>
        <w:tab/>
      </w:r>
      <w:r w:rsidRPr="00804BE3">
        <w:rPr>
          <w:rFonts w:ascii="Times New Roman" w:hAnsi="Times New Roman"/>
          <w:noProof/>
          <w:szCs w:val="24"/>
        </w:rPr>
        <w:fldChar w:fldCharType="begin"/>
      </w:r>
      <w:r w:rsidRPr="00804BE3">
        <w:rPr>
          <w:rFonts w:ascii="Times New Roman" w:hAnsi="Times New Roman"/>
          <w:noProof/>
          <w:szCs w:val="24"/>
        </w:rPr>
        <w:instrText xml:space="preserve"> PAGEREF _Toc311192984 \h </w:instrText>
      </w:r>
      <w:r w:rsidRPr="00804BE3">
        <w:rPr>
          <w:rFonts w:ascii="Times New Roman" w:hAnsi="Times New Roman"/>
          <w:noProof/>
          <w:szCs w:val="24"/>
        </w:rPr>
      </w:r>
      <w:r w:rsidRPr="00804BE3">
        <w:rPr>
          <w:rFonts w:ascii="Times New Roman" w:hAnsi="Times New Roman"/>
          <w:noProof/>
          <w:szCs w:val="24"/>
        </w:rPr>
        <w:fldChar w:fldCharType="separate"/>
      </w:r>
      <w:r w:rsidR="00136407">
        <w:rPr>
          <w:rFonts w:ascii="Times New Roman" w:hAnsi="Times New Roman"/>
          <w:noProof/>
          <w:szCs w:val="24"/>
        </w:rPr>
        <w:t>21</w:t>
      </w:r>
      <w:r w:rsidRPr="00804BE3">
        <w:rPr>
          <w:rFonts w:ascii="Times New Roman" w:hAnsi="Times New Roman"/>
          <w:noProof/>
          <w:szCs w:val="24"/>
        </w:rPr>
        <w:fldChar w:fldCharType="end"/>
      </w:r>
    </w:p>
    <w:p w:rsidR="00FC3E10" w:rsidRPr="00804BE3" w:rsidRDefault="00FC3E10" w:rsidP="00FC3E10">
      <w:pPr>
        <w:pStyle w:val="ndicedeilustraes"/>
        <w:tabs>
          <w:tab w:val="right" w:leader="dot" w:pos="9061"/>
        </w:tabs>
        <w:rPr>
          <w:rFonts w:ascii="Times New Roman" w:eastAsiaTheme="minorEastAsia" w:hAnsi="Times New Roman"/>
          <w:noProof/>
          <w:szCs w:val="24"/>
          <w:lang w:eastAsia="ja-JP"/>
        </w:rPr>
      </w:pPr>
      <w:r w:rsidRPr="00804BE3">
        <w:rPr>
          <w:rFonts w:ascii="Times New Roman" w:hAnsi="Times New Roman"/>
          <w:noProof/>
          <w:szCs w:val="24"/>
        </w:rPr>
        <w:t>Quadro 3 ― Eixos formadores e práticas transcendentes</w:t>
      </w:r>
      <w:r w:rsidRPr="00804BE3">
        <w:rPr>
          <w:rFonts w:ascii="Times New Roman" w:hAnsi="Times New Roman"/>
          <w:noProof/>
          <w:szCs w:val="24"/>
        </w:rPr>
        <w:tab/>
      </w:r>
      <w:r w:rsidRPr="00804BE3">
        <w:rPr>
          <w:rFonts w:ascii="Times New Roman" w:hAnsi="Times New Roman"/>
          <w:noProof/>
          <w:szCs w:val="24"/>
        </w:rPr>
        <w:fldChar w:fldCharType="begin"/>
      </w:r>
      <w:r w:rsidRPr="00804BE3">
        <w:rPr>
          <w:rFonts w:ascii="Times New Roman" w:hAnsi="Times New Roman"/>
          <w:noProof/>
          <w:szCs w:val="24"/>
        </w:rPr>
        <w:instrText xml:space="preserve"> PAGEREF _Toc311192985 \h </w:instrText>
      </w:r>
      <w:r w:rsidRPr="00804BE3">
        <w:rPr>
          <w:rFonts w:ascii="Times New Roman" w:hAnsi="Times New Roman"/>
          <w:noProof/>
          <w:szCs w:val="24"/>
        </w:rPr>
      </w:r>
      <w:r w:rsidRPr="00804BE3">
        <w:rPr>
          <w:rFonts w:ascii="Times New Roman" w:hAnsi="Times New Roman"/>
          <w:noProof/>
          <w:szCs w:val="24"/>
        </w:rPr>
        <w:fldChar w:fldCharType="separate"/>
      </w:r>
      <w:r w:rsidR="00136407">
        <w:rPr>
          <w:rFonts w:ascii="Times New Roman" w:hAnsi="Times New Roman"/>
          <w:noProof/>
          <w:szCs w:val="24"/>
        </w:rPr>
        <w:t>23</w:t>
      </w:r>
      <w:r w:rsidRPr="00804BE3">
        <w:rPr>
          <w:rFonts w:ascii="Times New Roman" w:hAnsi="Times New Roman"/>
          <w:noProof/>
          <w:szCs w:val="24"/>
        </w:rPr>
        <w:fldChar w:fldCharType="end"/>
      </w:r>
    </w:p>
    <w:p w:rsidR="00FC3E10" w:rsidRPr="00804BE3" w:rsidRDefault="00FC3E10" w:rsidP="00FC3E10">
      <w:pPr>
        <w:pStyle w:val="ndicedeilustraes"/>
        <w:tabs>
          <w:tab w:val="right" w:leader="dot" w:pos="9061"/>
        </w:tabs>
        <w:rPr>
          <w:rFonts w:ascii="Times New Roman" w:eastAsiaTheme="minorEastAsia" w:hAnsi="Times New Roman"/>
          <w:noProof/>
          <w:szCs w:val="24"/>
          <w:lang w:eastAsia="ja-JP"/>
        </w:rPr>
      </w:pPr>
      <w:r w:rsidRPr="00804BE3">
        <w:rPr>
          <w:rFonts w:ascii="Times New Roman" w:hAnsi="Times New Roman"/>
          <w:noProof/>
          <w:szCs w:val="24"/>
        </w:rPr>
        <w:t>Quadro 4 ― Necessidade de profissionais para o quadro docente</w:t>
      </w:r>
      <w:r w:rsidRPr="00804BE3">
        <w:rPr>
          <w:rFonts w:ascii="Times New Roman" w:hAnsi="Times New Roman"/>
          <w:noProof/>
          <w:szCs w:val="24"/>
        </w:rPr>
        <w:tab/>
      </w:r>
      <w:r w:rsidRPr="00804BE3">
        <w:rPr>
          <w:rFonts w:ascii="Times New Roman" w:hAnsi="Times New Roman"/>
          <w:noProof/>
          <w:szCs w:val="24"/>
        </w:rPr>
        <w:fldChar w:fldCharType="begin"/>
      </w:r>
      <w:r w:rsidRPr="00804BE3">
        <w:rPr>
          <w:rFonts w:ascii="Times New Roman" w:hAnsi="Times New Roman"/>
          <w:noProof/>
          <w:szCs w:val="24"/>
        </w:rPr>
        <w:instrText xml:space="preserve"> PAGEREF _Toc311192986 \h </w:instrText>
      </w:r>
      <w:r w:rsidRPr="00804BE3">
        <w:rPr>
          <w:rFonts w:ascii="Times New Roman" w:hAnsi="Times New Roman"/>
          <w:noProof/>
          <w:szCs w:val="24"/>
        </w:rPr>
      </w:r>
      <w:r w:rsidRPr="00804BE3">
        <w:rPr>
          <w:rFonts w:ascii="Times New Roman" w:hAnsi="Times New Roman"/>
          <w:noProof/>
          <w:szCs w:val="24"/>
        </w:rPr>
        <w:fldChar w:fldCharType="separate"/>
      </w:r>
      <w:r w:rsidR="00136407">
        <w:rPr>
          <w:rFonts w:ascii="Times New Roman" w:hAnsi="Times New Roman"/>
          <w:noProof/>
          <w:szCs w:val="24"/>
        </w:rPr>
        <w:t>30</w:t>
      </w:r>
      <w:r w:rsidRPr="00804BE3">
        <w:rPr>
          <w:rFonts w:ascii="Times New Roman" w:hAnsi="Times New Roman"/>
          <w:noProof/>
          <w:szCs w:val="24"/>
        </w:rPr>
        <w:fldChar w:fldCharType="end"/>
      </w:r>
    </w:p>
    <w:p w:rsidR="00FC3E10" w:rsidRPr="00804BE3" w:rsidRDefault="00FC3E10" w:rsidP="00FC3E10">
      <w:pPr>
        <w:pStyle w:val="ndicedeilustraes"/>
        <w:tabs>
          <w:tab w:val="right" w:leader="dot" w:pos="9061"/>
        </w:tabs>
        <w:rPr>
          <w:rFonts w:ascii="Times New Roman" w:eastAsiaTheme="minorEastAsia" w:hAnsi="Times New Roman"/>
          <w:noProof/>
          <w:szCs w:val="24"/>
          <w:lang w:eastAsia="ja-JP"/>
        </w:rPr>
      </w:pPr>
      <w:r w:rsidRPr="00804BE3">
        <w:rPr>
          <w:rFonts w:ascii="Times New Roman" w:hAnsi="Times New Roman"/>
          <w:noProof/>
          <w:szCs w:val="24"/>
        </w:rPr>
        <w:t>Quadro 5 ― Laboratórios específicos para o curso</w:t>
      </w:r>
      <w:r w:rsidRPr="00804BE3">
        <w:rPr>
          <w:rFonts w:ascii="Times New Roman" w:hAnsi="Times New Roman"/>
          <w:noProof/>
          <w:szCs w:val="24"/>
        </w:rPr>
        <w:tab/>
      </w:r>
      <w:r w:rsidRPr="00804BE3">
        <w:rPr>
          <w:rFonts w:ascii="Times New Roman" w:hAnsi="Times New Roman"/>
          <w:noProof/>
          <w:szCs w:val="24"/>
        </w:rPr>
        <w:fldChar w:fldCharType="begin"/>
      </w:r>
      <w:r w:rsidRPr="00804BE3">
        <w:rPr>
          <w:rFonts w:ascii="Times New Roman" w:hAnsi="Times New Roman"/>
          <w:noProof/>
          <w:szCs w:val="24"/>
        </w:rPr>
        <w:instrText xml:space="preserve"> PAGEREF _Toc311192987 \h </w:instrText>
      </w:r>
      <w:r w:rsidRPr="00804BE3">
        <w:rPr>
          <w:rFonts w:ascii="Times New Roman" w:hAnsi="Times New Roman"/>
          <w:noProof/>
          <w:szCs w:val="24"/>
        </w:rPr>
      </w:r>
      <w:r w:rsidRPr="00804BE3">
        <w:rPr>
          <w:rFonts w:ascii="Times New Roman" w:hAnsi="Times New Roman"/>
          <w:noProof/>
          <w:szCs w:val="24"/>
        </w:rPr>
        <w:fldChar w:fldCharType="separate"/>
      </w:r>
      <w:r w:rsidR="00136407">
        <w:rPr>
          <w:rFonts w:ascii="Times New Roman" w:hAnsi="Times New Roman"/>
          <w:noProof/>
          <w:szCs w:val="24"/>
        </w:rPr>
        <w:t>37</w:t>
      </w:r>
      <w:r w:rsidRPr="00804BE3">
        <w:rPr>
          <w:rFonts w:ascii="Times New Roman" w:hAnsi="Times New Roman"/>
          <w:noProof/>
          <w:szCs w:val="24"/>
        </w:rPr>
        <w:fldChar w:fldCharType="end"/>
      </w:r>
    </w:p>
    <w:p w:rsidR="00FC3E10" w:rsidRPr="00E96470" w:rsidRDefault="00FC3E10" w:rsidP="00FC3E10">
      <w:pPr>
        <w:spacing w:after="0" w:line="360" w:lineRule="auto"/>
        <w:jc w:val="center"/>
        <w:rPr>
          <w:rFonts w:ascii="Times New Roman" w:hAnsi="Times New Roman" w:cs="Times New Roman"/>
          <w:sz w:val="24"/>
          <w:szCs w:val="24"/>
        </w:rPr>
      </w:pPr>
      <w:r w:rsidRPr="00D76428">
        <w:rPr>
          <w:rFonts w:ascii="Times New Roman" w:hAnsi="Times New Roman" w:cs="Times New Roman"/>
          <w:b/>
          <w:sz w:val="24"/>
          <w:szCs w:val="24"/>
        </w:rPr>
        <w:fldChar w:fldCharType="end"/>
      </w:r>
    </w:p>
    <w:p w:rsidR="00FC3E10" w:rsidRPr="00E96470" w:rsidRDefault="00FC3E10" w:rsidP="00FC3E10">
      <w:pPr>
        <w:spacing w:after="0" w:line="240" w:lineRule="auto"/>
        <w:rPr>
          <w:rFonts w:ascii="Times New Roman" w:hAnsi="Times New Roman" w:cs="Times New Roman"/>
          <w:b/>
          <w:sz w:val="24"/>
          <w:szCs w:val="24"/>
        </w:rPr>
      </w:pPr>
      <w:r w:rsidRPr="00E96470">
        <w:rPr>
          <w:rFonts w:ascii="Times New Roman" w:hAnsi="Times New Roman" w:cs="Times New Roman"/>
          <w:b/>
          <w:sz w:val="24"/>
          <w:szCs w:val="24"/>
        </w:rPr>
        <w:br w:type="page"/>
      </w:r>
    </w:p>
    <w:p w:rsidR="00FC3E10" w:rsidRPr="00E96470" w:rsidRDefault="00FC3E10" w:rsidP="00FC3E10">
      <w:pPr>
        <w:pStyle w:val="CabealhodoSumrio"/>
        <w:jc w:val="center"/>
        <w:rPr>
          <w:rFonts w:ascii="Times New Roman" w:hAnsi="Times New Roman"/>
          <w:szCs w:val="24"/>
        </w:rPr>
      </w:pPr>
      <w:r w:rsidRPr="00E96470">
        <w:rPr>
          <w:rFonts w:ascii="Times New Roman" w:hAnsi="Times New Roman"/>
          <w:szCs w:val="24"/>
        </w:rPr>
        <w:lastRenderedPageBreak/>
        <w:t>SUMÁRIO</w:t>
      </w:r>
    </w:p>
    <w:sdt>
      <w:sdtPr>
        <w:rPr>
          <w:rFonts w:ascii="Times New Roman" w:hAnsi="Times New Roman" w:cs="Times New Roman"/>
          <w:sz w:val="24"/>
          <w:szCs w:val="24"/>
        </w:rPr>
        <w:id w:val="742059027"/>
        <w:docPartObj>
          <w:docPartGallery w:val="Table of Contents"/>
          <w:docPartUnique/>
        </w:docPartObj>
      </w:sdtPr>
      <w:sdtEndPr>
        <w:rPr>
          <w:b/>
          <w:bCs/>
        </w:rPr>
      </w:sdtEndPr>
      <w:sdtContent>
        <w:p w:rsidR="00FC3E10" w:rsidRPr="00804BE3" w:rsidRDefault="00FC3E10" w:rsidP="00FC3E10">
          <w:pPr>
            <w:tabs>
              <w:tab w:val="left" w:pos="567"/>
              <w:tab w:val="left" w:pos="851"/>
              <w:tab w:val="right" w:leader="dot" w:pos="9071"/>
            </w:tabs>
            <w:spacing w:after="0" w:line="240" w:lineRule="auto"/>
            <w:rPr>
              <w:rFonts w:ascii="Times New Roman" w:hAnsi="Times New Roman" w:cs="Times New Roman"/>
              <w:sz w:val="24"/>
              <w:szCs w:val="24"/>
            </w:rPr>
          </w:pPr>
        </w:p>
        <w:p w:rsidR="00FC3E10" w:rsidRDefault="00FC3E10">
          <w:pPr>
            <w:pStyle w:val="Sumrio1"/>
            <w:tabs>
              <w:tab w:val="left" w:pos="440"/>
              <w:tab w:val="right" w:pos="9061"/>
            </w:tabs>
            <w:rPr>
              <w:rFonts w:eastAsiaTheme="minorEastAsia"/>
              <w:noProof/>
              <w:lang w:eastAsia="pt-BR"/>
            </w:rPr>
          </w:pPr>
          <w:r w:rsidRPr="00804BE3">
            <w:rPr>
              <w:rFonts w:cs="Times New Roman"/>
              <w:noProof/>
            </w:rPr>
            <w:fldChar w:fldCharType="begin"/>
          </w:r>
          <w:r w:rsidRPr="00804BE3">
            <w:rPr>
              <w:rFonts w:cs="Times New Roman"/>
            </w:rPr>
            <w:instrText xml:space="preserve"> TOC \o "1-3" \h \z \u </w:instrText>
          </w:r>
          <w:r w:rsidRPr="00804BE3">
            <w:rPr>
              <w:rFonts w:cs="Times New Roman"/>
              <w:noProof/>
            </w:rPr>
            <w:fldChar w:fldCharType="separate"/>
          </w:r>
          <w:hyperlink w:anchor="_Toc439933140" w:history="1">
            <w:r w:rsidRPr="003F60F5">
              <w:rPr>
                <w:rStyle w:val="Hyperlink"/>
                <w:rFonts w:ascii="Times New Roman" w:hAnsi="Times New Roman"/>
                <w:noProof/>
              </w:rPr>
              <w:t>1</w:t>
            </w:r>
            <w:r>
              <w:rPr>
                <w:rFonts w:eastAsiaTheme="minorEastAsia"/>
                <w:noProof/>
                <w:lang w:eastAsia="pt-BR"/>
              </w:rPr>
              <w:tab/>
            </w:r>
            <w:r w:rsidRPr="003F60F5">
              <w:rPr>
                <w:rStyle w:val="Hyperlink"/>
                <w:rFonts w:ascii="Times New Roman" w:hAnsi="Times New Roman"/>
                <w:noProof/>
              </w:rPr>
              <w:t>DADOS DE IDENTIFICAÇÃO DA INSTITUIÇÃO</w:t>
            </w:r>
            <w:r>
              <w:rPr>
                <w:noProof/>
                <w:webHidden/>
              </w:rPr>
              <w:tab/>
            </w:r>
            <w:r>
              <w:rPr>
                <w:noProof/>
                <w:webHidden/>
              </w:rPr>
              <w:fldChar w:fldCharType="begin"/>
            </w:r>
            <w:r>
              <w:rPr>
                <w:noProof/>
                <w:webHidden/>
              </w:rPr>
              <w:instrText xml:space="preserve"> PAGEREF _Toc439933140 \h </w:instrText>
            </w:r>
            <w:r>
              <w:rPr>
                <w:noProof/>
                <w:webHidden/>
              </w:rPr>
            </w:r>
            <w:r>
              <w:rPr>
                <w:noProof/>
                <w:webHidden/>
              </w:rPr>
              <w:fldChar w:fldCharType="separate"/>
            </w:r>
            <w:r w:rsidR="00136407">
              <w:rPr>
                <w:noProof/>
                <w:webHidden/>
              </w:rPr>
              <w:t>8</w:t>
            </w:r>
            <w:r>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41" w:history="1">
            <w:r w:rsidR="00FC3E10" w:rsidRPr="003F60F5">
              <w:rPr>
                <w:rStyle w:val="Hyperlink"/>
                <w:rFonts w:ascii="Times New Roman" w:hAnsi="Times New Roman" w:cs="Times New Roman"/>
                <w:i/>
                <w:iCs/>
                <w:noProof/>
                <w:lang w:eastAsia="pt-BR"/>
              </w:rPr>
              <w:t>1.1</w:t>
            </w:r>
            <w:r w:rsidR="00FC3E10">
              <w:rPr>
                <w:rFonts w:eastAsiaTheme="minorEastAsia"/>
                <w:noProof/>
                <w:lang w:eastAsia="pt-BR"/>
              </w:rPr>
              <w:tab/>
            </w:r>
            <w:r w:rsidR="00FC3E10" w:rsidRPr="003F60F5">
              <w:rPr>
                <w:rStyle w:val="Hyperlink"/>
                <w:rFonts w:ascii="Times New Roman" w:hAnsi="Times New Roman" w:cs="Times New Roman"/>
                <w:noProof/>
                <w:lang w:eastAsia="pt-BR"/>
              </w:rPr>
              <w:t>HISTÓRICO DA INSTITUIÇÃO</w:t>
            </w:r>
            <w:r w:rsidR="00FC3E10">
              <w:rPr>
                <w:noProof/>
                <w:webHidden/>
              </w:rPr>
              <w:tab/>
            </w:r>
            <w:r w:rsidR="00FC3E10">
              <w:rPr>
                <w:noProof/>
                <w:webHidden/>
              </w:rPr>
              <w:fldChar w:fldCharType="begin"/>
            </w:r>
            <w:r w:rsidR="00FC3E10">
              <w:rPr>
                <w:noProof/>
                <w:webHidden/>
              </w:rPr>
              <w:instrText xml:space="preserve"> PAGEREF _Toc439933141 \h </w:instrText>
            </w:r>
            <w:r w:rsidR="00FC3E10">
              <w:rPr>
                <w:noProof/>
                <w:webHidden/>
              </w:rPr>
            </w:r>
            <w:r w:rsidR="00FC3E10">
              <w:rPr>
                <w:noProof/>
                <w:webHidden/>
              </w:rPr>
              <w:fldChar w:fldCharType="separate"/>
            </w:r>
            <w:r>
              <w:rPr>
                <w:noProof/>
                <w:webHidden/>
              </w:rPr>
              <w:t>8</w:t>
            </w:r>
            <w:r w:rsidR="00FC3E10">
              <w:rPr>
                <w:noProof/>
                <w:webHidden/>
              </w:rPr>
              <w:fldChar w:fldCharType="end"/>
            </w:r>
          </w:hyperlink>
        </w:p>
        <w:p w:rsidR="00FC3E10" w:rsidRDefault="00136407">
          <w:pPr>
            <w:pStyle w:val="Sumrio3"/>
            <w:tabs>
              <w:tab w:val="left" w:pos="1320"/>
              <w:tab w:val="right" w:pos="9061"/>
            </w:tabs>
            <w:rPr>
              <w:rFonts w:eastAsiaTheme="minorEastAsia"/>
              <w:noProof/>
              <w:lang w:eastAsia="pt-BR"/>
            </w:rPr>
          </w:pPr>
          <w:hyperlink w:anchor="_Toc439933142" w:history="1">
            <w:r w:rsidR="00FC3E10" w:rsidRPr="003F60F5">
              <w:rPr>
                <w:rStyle w:val="Hyperlink"/>
                <w:rFonts w:ascii="Times New Roman" w:hAnsi="Times New Roman" w:cs="Times New Roman"/>
                <w:noProof/>
              </w:rPr>
              <w:t>1.1.1</w:t>
            </w:r>
            <w:r w:rsidR="00FC3E10">
              <w:rPr>
                <w:rFonts w:eastAsiaTheme="minorEastAsia"/>
                <w:noProof/>
                <w:lang w:eastAsia="pt-BR"/>
              </w:rPr>
              <w:tab/>
            </w:r>
            <w:r w:rsidR="00FC3E10" w:rsidRPr="003F60F5">
              <w:rPr>
                <w:rStyle w:val="Hyperlink"/>
                <w:rFonts w:ascii="Times New Roman" w:hAnsi="Times New Roman"/>
                <w:noProof/>
              </w:rPr>
              <w:t xml:space="preserve">Histórico do </w:t>
            </w:r>
            <w:r w:rsidR="00FC3E10" w:rsidRPr="003F60F5">
              <w:rPr>
                <w:rStyle w:val="Hyperlink"/>
                <w:rFonts w:ascii="Times New Roman" w:hAnsi="Times New Roman"/>
                <w:i/>
                <w:noProof/>
              </w:rPr>
              <w:t>Campus</w:t>
            </w:r>
            <w:r w:rsidR="00FC3E10">
              <w:rPr>
                <w:noProof/>
                <w:webHidden/>
              </w:rPr>
              <w:tab/>
            </w:r>
            <w:r w:rsidR="00FC3E10">
              <w:rPr>
                <w:noProof/>
                <w:webHidden/>
              </w:rPr>
              <w:fldChar w:fldCharType="begin"/>
            </w:r>
            <w:r w:rsidR="00FC3E10">
              <w:rPr>
                <w:noProof/>
                <w:webHidden/>
              </w:rPr>
              <w:instrText xml:space="preserve"> PAGEREF _Toc439933142 \h </w:instrText>
            </w:r>
            <w:r w:rsidR="00FC3E10">
              <w:rPr>
                <w:noProof/>
                <w:webHidden/>
              </w:rPr>
            </w:r>
            <w:r w:rsidR="00FC3E10">
              <w:rPr>
                <w:noProof/>
                <w:webHidden/>
              </w:rPr>
              <w:fldChar w:fldCharType="separate"/>
            </w:r>
            <w:r>
              <w:rPr>
                <w:noProof/>
                <w:webHidden/>
              </w:rPr>
              <w:t>9</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43" w:history="1">
            <w:r w:rsidR="00FC3E10" w:rsidRPr="003F60F5">
              <w:rPr>
                <w:rStyle w:val="Hyperlink"/>
                <w:rFonts w:ascii="Times New Roman" w:hAnsi="Times New Roman" w:cs="Times New Roman"/>
                <w:i/>
                <w:iCs/>
                <w:noProof/>
                <w:lang w:eastAsia="pt-BR"/>
              </w:rPr>
              <w:t>1.2</w:t>
            </w:r>
            <w:r w:rsidR="00FC3E10">
              <w:rPr>
                <w:rFonts w:eastAsiaTheme="minorEastAsia"/>
                <w:noProof/>
                <w:lang w:eastAsia="pt-BR"/>
              </w:rPr>
              <w:tab/>
            </w:r>
            <w:r w:rsidR="00FC3E10" w:rsidRPr="003F60F5">
              <w:rPr>
                <w:rStyle w:val="Hyperlink"/>
                <w:rFonts w:ascii="Times New Roman" w:hAnsi="Times New Roman" w:cs="Times New Roman"/>
                <w:noProof/>
                <w:lang w:eastAsia="pt-BR"/>
              </w:rPr>
              <w:t>ATIVIDADES PRINCIPAIS DA INSTITUIÇÃO</w:t>
            </w:r>
            <w:r w:rsidR="00FC3E10">
              <w:rPr>
                <w:noProof/>
                <w:webHidden/>
              </w:rPr>
              <w:tab/>
            </w:r>
            <w:r w:rsidR="00FC3E10">
              <w:rPr>
                <w:noProof/>
                <w:webHidden/>
              </w:rPr>
              <w:fldChar w:fldCharType="begin"/>
            </w:r>
            <w:r w:rsidR="00FC3E10">
              <w:rPr>
                <w:noProof/>
                <w:webHidden/>
              </w:rPr>
              <w:instrText xml:space="preserve"> PAGEREF _Toc439933143 \h </w:instrText>
            </w:r>
            <w:r w:rsidR="00FC3E10">
              <w:rPr>
                <w:noProof/>
                <w:webHidden/>
              </w:rPr>
            </w:r>
            <w:r w:rsidR="00FC3E10">
              <w:rPr>
                <w:noProof/>
                <w:webHidden/>
              </w:rPr>
              <w:fldChar w:fldCharType="separate"/>
            </w:r>
            <w:r>
              <w:rPr>
                <w:noProof/>
                <w:webHidden/>
              </w:rPr>
              <w:t>11</w:t>
            </w:r>
            <w:r w:rsidR="00FC3E10">
              <w:rPr>
                <w:noProof/>
                <w:webHidden/>
              </w:rPr>
              <w:fldChar w:fldCharType="end"/>
            </w:r>
          </w:hyperlink>
        </w:p>
        <w:p w:rsidR="00FC3E10" w:rsidRDefault="00136407">
          <w:pPr>
            <w:pStyle w:val="Sumrio1"/>
            <w:tabs>
              <w:tab w:val="left" w:pos="440"/>
              <w:tab w:val="right" w:pos="9061"/>
            </w:tabs>
            <w:rPr>
              <w:rFonts w:eastAsiaTheme="minorEastAsia"/>
              <w:noProof/>
              <w:lang w:eastAsia="pt-BR"/>
            </w:rPr>
          </w:pPr>
          <w:hyperlink w:anchor="_Toc439933144" w:history="1">
            <w:r w:rsidR="00FC3E10" w:rsidRPr="003F60F5">
              <w:rPr>
                <w:rStyle w:val="Hyperlink"/>
                <w:rFonts w:ascii="Times New Roman" w:hAnsi="Times New Roman"/>
                <w:noProof/>
              </w:rPr>
              <w:t>2</w:t>
            </w:r>
            <w:r w:rsidR="00FC3E10">
              <w:rPr>
                <w:rFonts w:eastAsiaTheme="minorEastAsia"/>
                <w:noProof/>
                <w:lang w:eastAsia="pt-BR"/>
              </w:rPr>
              <w:tab/>
            </w:r>
            <w:r w:rsidR="00FC3E10" w:rsidRPr="003F60F5">
              <w:rPr>
                <w:rStyle w:val="Hyperlink"/>
                <w:rFonts w:ascii="Times New Roman" w:hAnsi="Times New Roman"/>
                <w:noProof/>
              </w:rPr>
              <w:t>APRESENTAÇÃO</w:t>
            </w:r>
            <w:r w:rsidR="00FC3E10">
              <w:rPr>
                <w:noProof/>
                <w:webHidden/>
              </w:rPr>
              <w:tab/>
            </w:r>
            <w:r w:rsidR="00FC3E10">
              <w:rPr>
                <w:noProof/>
                <w:webHidden/>
              </w:rPr>
              <w:fldChar w:fldCharType="begin"/>
            </w:r>
            <w:r w:rsidR="00FC3E10">
              <w:rPr>
                <w:noProof/>
                <w:webHidden/>
              </w:rPr>
              <w:instrText xml:space="preserve"> PAGEREF _Toc439933144 \h </w:instrText>
            </w:r>
            <w:r w:rsidR="00FC3E10">
              <w:rPr>
                <w:noProof/>
                <w:webHidden/>
              </w:rPr>
            </w:r>
            <w:r w:rsidR="00FC3E10">
              <w:rPr>
                <w:noProof/>
                <w:webHidden/>
              </w:rPr>
              <w:fldChar w:fldCharType="separate"/>
            </w:r>
            <w:r>
              <w:rPr>
                <w:noProof/>
                <w:webHidden/>
              </w:rPr>
              <w:t>12</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45" w:history="1">
            <w:r w:rsidR="00FC3E10" w:rsidRPr="003F60F5">
              <w:rPr>
                <w:rStyle w:val="Hyperlink"/>
                <w:rFonts w:ascii="Times New Roman" w:hAnsi="Times New Roman" w:cs="Times New Roman"/>
                <w:i/>
                <w:iCs/>
                <w:noProof/>
                <w:lang w:eastAsia="pt-BR"/>
              </w:rPr>
              <w:t>2.1</w:t>
            </w:r>
            <w:r w:rsidR="00FC3E10">
              <w:rPr>
                <w:rFonts w:eastAsiaTheme="minorEastAsia"/>
                <w:noProof/>
                <w:lang w:eastAsia="pt-BR"/>
              </w:rPr>
              <w:tab/>
            </w:r>
            <w:r w:rsidR="00FC3E10" w:rsidRPr="003F60F5">
              <w:rPr>
                <w:rStyle w:val="Hyperlink"/>
                <w:rFonts w:ascii="Times New Roman" w:hAnsi="Times New Roman" w:cs="Times New Roman"/>
                <w:noProof/>
                <w:lang w:eastAsia="pt-BR"/>
              </w:rPr>
              <w:t>DADOS GERAIS DO CURSO</w:t>
            </w:r>
            <w:r w:rsidR="00FC3E10">
              <w:rPr>
                <w:noProof/>
                <w:webHidden/>
              </w:rPr>
              <w:tab/>
            </w:r>
            <w:r w:rsidR="00FC3E10">
              <w:rPr>
                <w:noProof/>
                <w:webHidden/>
              </w:rPr>
              <w:fldChar w:fldCharType="begin"/>
            </w:r>
            <w:r w:rsidR="00FC3E10">
              <w:rPr>
                <w:noProof/>
                <w:webHidden/>
              </w:rPr>
              <w:instrText xml:space="preserve"> PAGEREF _Toc439933145 \h </w:instrText>
            </w:r>
            <w:r w:rsidR="00FC3E10">
              <w:rPr>
                <w:noProof/>
                <w:webHidden/>
              </w:rPr>
            </w:r>
            <w:r w:rsidR="00FC3E10">
              <w:rPr>
                <w:noProof/>
                <w:webHidden/>
              </w:rPr>
              <w:fldChar w:fldCharType="separate"/>
            </w:r>
            <w:r>
              <w:rPr>
                <w:noProof/>
                <w:webHidden/>
              </w:rPr>
              <w:t>12</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46" w:history="1">
            <w:r w:rsidR="00FC3E10" w:rsidRPr="003F60F5">
              <w:rPr>
                <w:rStyle w:val="Hyperlink"/>
                <w:rFonts w:ascii="Times New Roman" w:hAnsi="Times New Roman" w:cs="Times New Roman"/>
                <w:i/>
                <w:iCs/>
                <w:noProof/>
                <w:lang w:eastAsia="pt-BR"/>
              </w:rPr>
              <w:t>2.2</w:t>
            </w:r>
            <w:r w:rsidR="00FC3E10">
              <w:rPr>
                <w:rFonts w:eastAsiaTheme="minorEastAsia"/>
                <w:noProof/>
                <w:lang w:eastAsia="pt-BR"/>
              </w:rPr>
              <w:tab/>
            </w:r>
            <w:r w:rsidR="00FC3E10" w:rsidRPr="003F60F5">
              <w:rPr>
                <w:rStyle w:val="Hyperlink"/>
                <w:rFonts w:ascii="Times New Roman" w:hAnsi="Times New Roman" w:cs="Times New Roman"/>
                <w:noProof/>
                <w:lang w:eastAsia="pt-BR"/>
              </w:rPr>
              <w:t>JUSTIFICATIVA</w:t>
            </w:r>
            <w:r w:rsidR="00FC3E10">
              <w:rPr>
                <w:noProof/>
                <w:webHidden/>
              </w:rPr>
              <w:tab/>
            </w:r>
            <w:r w:rsidR="00FC3E10">
              <w:rPr>
                <w:noProof/>
                <w:webHidden/>
              </w:rPr>
              <w:fldChar w:fldCharType="begin"/>
            </w:r>
            <w:r w:rsidR="00FC3E10">
              <w:rPr>
                <w:noProof/>
                <w:webHidden/>
              </w:rPr>
              <w:instrText xml:space="preserve"> PAGEREF _Toc439933146 \h </w:instrText>
            </w:r>
            <w:r w:rsidR="00FC3E10">
              <w:rPr>
                <w:noProof/>
                <w:webHidden/>
              </w:rPr>
            </w:r>
            <w:r w:rsidR="00FC3E10">
              <w:rPr>
                <w:noProof/>
                <w:webHidden/>
              </w:rPr>
              <w:fldChar w:fldCharType="separate"/>
            </w:r>
            <w:r>
              <w:rPr>
                <w:noProof/>
                <w:webHidden/>
              </w:rPr>
              <w:t>12</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47" w:history="1">
            <w:r w:rsidR="00FC3E10" w:rsidRPr="003F60F5">
              <w:rPr>
                <w:rStyle w:val="Hyperlink"/>
                <w:rFonts w:ascii="Times New Roman" w:hAnsi="Times New Roman" w:cs="Times New Roman"/>
                <w:i/>
                <w:noProof/>
              </w:rPr>
              <w:t>2.3</w:t>
            </w:r>
            <w:r w:rsidR="00FC3E10">
              <w:rPr>
                <w:rFonts w:eastAsiaTheme="minorEastAsia"/>
                <w:noProof/>
                <w:lang w:eastAsia="pt-BR"/>
              </w:rPr>
              <w:tab/>
            </w:r>
            <w:r w:rsidR="00FC3E10" w:rsidRPr="003F60F5">
              <w:rPr>
                <w:rStyle w:val="Hyperlink"/>
                <w:rFonts w:ascii="Times New Roman" w:hAnsi="Times New Roman" w:cs="Times New Roman"/>
                <w:noProof/>
              </w:rPr>
              <w:t>OBJETIVOS</w:t>
            </w:r>
            <w:r w:rsidR="00FC3E10">
              <w:rPr>
                <w:noProof/>
                <w:webHidden/>
              </w:rPr>
              <w:tab/>
            </w:r>
            <w:r w:rsidR="00FC3E10">
              <w:rPr>
                <w:noProof/>
                <w:webHidden/>
              </w:rPr>
              <w:fldChar w:fldCharType="begin"/>
            </w:r>
            <w:r w:rsidR="00FC3E10">
              <w:rPr>
                <w:noProof/>
                <w:webHidden/>
              </w:rPr>
              <w:instrText xml:space="preserve"> PAGEREF _Toc439933147 \h </w:instrText>
            </w:r>
            <w:r w:rsidR="00FC3E10">
              <w:rPr>
                <w:noProof/>
                <w:webHidden/>
              </w:rPr>
            </w:r>
            <w:r w:rsidR="00FC3E10">
              <w:rPr>
                <w:noProof/>
                <w:webHidden/>
              </w:rPr>
              <w:fldChar w:fldCharType="separate"/>
            </w:r>
            <w:r>
              <w:rPr>
                <w:noProof/>
                <w:webHidden/>
              </w:rPr>
              <w:t>14</w:t>
            </w:r>
            <w:r w:rsidR="00FC3E10">
              <w:rPr>
                <w:noProof/>
                <w:webHidden/>
              </w:rPr>
              <w:fldChar w:fldCharType="end"/>
            </w:r>
          </w:hyperlink>
        </w:p>
        <w:p w:rsidR="00FC3E10" w:rsidRDefault="00136407">
          <w:pPr>
            <w:pStyle w:val="Sumrio3"/>
            <w:tabs>
              <w:tab w:val="left" w:pos="1320"/>
              <w:tab w:val="right" w:pos="9061"/>
            </w:tabs>
            <w:rPr>
              <w:rFonts w:eastAsiaTheme="minorEastAsia"/>
              <w:noProof/>
              <w:lang w:eastAsia="pt-BR"/>
            </w:rPr>
          </w:pPr>
          <w:hyperlink w:anchor="_Toc439933148" w:history="1">
            <w:r w:rsidR="00FC3E10" w:rsidRPr="003F60F5">
              <w:rPr>
                <w:rStyle w:val="Hyperlink"/>
                <w:rFonts w:ascii="Times New Roman" w:hAnsi="Times New Roman" w:cs="Times New Roman"/>
                <w:noProof/>
              </w:rPr>
              <w:t>2.3.1</w:t>
            </w:r>
            <w:r w:rsidR="00FC3E10">
              <w:rPr>
                <w:rFonts w:eastAsiaTheme="minorEastAsia"/>
                <w:noProof/>
                <w:lang w:eastAsia="pt-BR"/>
              </w:rPr>
              <w:tab/>
            </w:r>
            <w:r w:rsidR="00FC3E10" w:rsidRPr="003F60F5">
              <w:rPr>
                <w:rStyle w:val="Hyperlink"/>
                <w:rFonts w:ascii="Times New Roman" w:hAnsi="Times New Roman"/>
                <w:noProof/>
              </w:rPr>
              <w:t>Objetivo geral</w:t>
            </w:r>
            <w:r w:rsidR="00FC3E10">
              <w:rPr>
                <w:noProof/>
                <w:webHidden/>
              </w:rPr>
              <w:tab/>
            </w:r>
            <w:r w:rsidR="00FC3E10">
              <w:rPr>
                <w:noProof/>
                <w:webHidden/>
              </w:rPr>
              <w:fldChar w:fldCharType="begin"/>
            </w:r>
            <w:r w:rsidR="00FC3E10">
              <w:rPr>
                <w:noProof/>
                <w:webHidden/>
              </w:rPr>
              <w:instrText xml:space="preserve"> PAGEREF _Toc439933148 \h </w:instrText>
            </w:r>
            <w:r w:rsidR="00FC3E10">
              <w:rPr>
                <w:noProof/>
                <w:webHidden/>
              </w:rPr>
            </w:r>
            <w:r w:rsidR="00FC3E10">
              <w:rPr>
                <w:noProof/>
                <w:webHidden/>
              </w:rPr>
              <w:fldChar w:fldCharType="separate"/>
            </w:r>
            <w:r>
              <w:rPr>
                <w:noProof/>
                <w:webHidden/>
              </w:rPr>
              <w:t>14</w:t>
            </w:r>
            <w:r w:rsidR="00FC3E10">
              <w:rPr>
                <w:noProof/>
                <w:webHidden/>
              </w:rPr>
              <w:fldChar w:fldCharType="end"/>
            </w:r>
          </w:hyperlink>
        </w:p>
        <w:p w:rsidR="00FC3E10" w:rsidRDefault="00136407">
          <w:pPr>
            <w:pStyle w:val="Sumrio3"/>
            <w:tabs>
              <w:tab w:val="left" w:pos="1320"/>
              <w:tab w:val="right" w:pos="9061"/>
            </w:tabs>
            <w:rPr>
              <w:rFonts w:eastAsiaTheme="minorEastAsia"/>
              <w:noProof/>
              <w:lang w:eastAsia="pt-BR"/>
            </w:rPr>
          </w:pPr>
          <w:hyperlink w:anchor="_Toc439933149" w:history="1">
            <w:r w:rsidR="00FC3E10" w:rsidRPr="003F60F5">
              <w:rPr>
                <w:rStyle w:val="Hyperlink"/>
                <w:rFonts w:ascii="Times New Roman" w:hAnsi="Times New Roman" w:cs="Times New Roman"/>
                <w:noProof/>
              </w:rPr>
              <w:t>2.3.2</w:t>
            </w:r>
            <w:r w:rsidR="00FC3E10">
              <w:rPr>
                <w:rFonts w:eastAsiaTheme="minorEastAsia"/>
                <w:noProof/>
                <w:lang w:eastAsia="pt-BR"/>
              </w:rPr>
              <w:tab/>
            </w:r>
            <w:r w:rsidR="00FC3E10" w:rsidRPr="003F60F5">
              <w:rPr>
                <w:rStyle w:val="Hyperlink"/>
                <w:rFonts w:ascii="Times New Roman" w:hAnsi="Times New Roman"/>
                <w:noProof/>
              </w:rPr>
              <w:t>Objetivos Específicos</w:t>
            </w:r>
            <w:r w:rsidR="00FC3E10">
              <w:rPr>
                <w:noProof/>
                <w:webHidden/>
              </w:rPr>
              <w:tab/>
            </w:r>
            <w:r w:rsidR="00FC3E10">
              <w:rPr>
                <w:noProof/>
                <w:webHidden/>
              </w:rPr>
              <w:fldChar w:fldCharType="begin"/>
            </w:r>
            <w:r w:rsidR="00FC3E10">
              <w:rPr>
                <w:noProof/>
                <w:webHidden/>
              </w:rPr>
              <w:instrText xml:space="preserve"> PAGEREF _Toc439933149 \h </w:instrText>
            </w:r>
            <w:r w:rsidR="00FC3E10">
              <w:rPr>
                <w:noProof/>
                <w:webHidden/>
              </w:rPr>
            </w:r>
            <w:r w:rsidR="00FC3E10">
              <w:rPr>
                <w:noProof/>
                <w:webHidden/>
              </w:rPr>
              <w:fldChar w:fldCharType="separate"/>
            </w:r>
            <w:r>
              <w:rPr>
                <w:noProof/>
                <w:webHidden/>
              </w:rPr>
              <w:t>14</w:t>
            </w:r>
            <w:r w:rsidR="00FC3E10">
              <w:rPr>
                <w:noProof/>
                <w:webHidden/>
              </w:rPr>
              <w:fldChar w:fldCharType="end"/>
            </w:r>
          </w:hyperlink>
        </w:p>
        <w:p w:rsidR="00FC3E10" w:rsidRDefault="00136407">
          <w:pPr>
            <w:pStyle w:val="Sumrio1"/>
            <w:tabs>
              <w:tab w:val="left" w:pos="440"/>
              <w:tab w:val="right" w:pos="9061"/>
            </w:tabs>
            <w:rPr>
              <w:rFonts w:eastAsiaTheme="minorEastAsia"/>
              <w:noProof/>
              <w:lang w:eastAsia="pt-BR"/>
            </w:rPr>
          </w:pPr>
          <w:hyperlink w:anchor="_Toc439933150" w:history="1">
            <w:r w:rsidR="00FC3E10" w:rsidRPr="003F60F5">
              <w:rPr>
                <w:rStyle w:val="Hyperlink"/>
                <w:rFonts w:ascii="Times New Roman" w:hAnsi="Times New Roman"/>
                <w:noProof/>
              </w:rPr>
              <w:t>3</w:t>
            </w:r>
            <w:r w:rsidR="00FC3E10">
              <w:rPr>
                <w:rFonts w:eastAsiaTheme="minorEastAsia"/>
                <w:noProof/>
                <w:lang w:eastAsia="pt-BR"/>
              </w:rPr>
              <w:tab/>
            </w:r>
            <w:r w:rsidR="00FC3E10" w:rsidRPr="003F60F5">
              <w:rPr>
                <w:rStyle w:val="Hyperlink"/>
                <w:rFonts w:ascii="Times New Roman" w:hAnsi="Times New Roman"/>
                <w:noProof/>
              </w:rPr>
              <w:t>CONCEPÇÃO CURRICULAR</w:t>
            </w:r>
            <w:r w:rsidR="00FC3E10">
              <w:rPr>
                <w:noProof/>
                <w:webHidden/>
              </w:rPr>
              <w:tab/>
            </w:r>
            <w:r w:rsidR="00FC3E10">
              <w:rPr>
                <w:noProof/>
                <w:webHidden/>
              </w:rPr>
              <w:fldChar w:fldCharType="begin"/>
            </w:r>
            <w:r w:rsidR="00FC3E10">
              <w:rPr>
                <w:noProof/>
                <w:webHidden/>
              </w:rPr>
              <w:instrText xml:space="preserve"> PAGEREF _Toc439933150 \h </w:instrText>
            </w:r>
            <w:r w:rsidR="00FC3E10">
              <w:rPr>
                <w:noProof/>
                <w:webHidden/>
              </w:rPr>
            </w:r>
            <w:r w:rsidR="00FC3E10">
              <w:rPr>
                <w:noProof/>
                <w:webHidden/>
              </w:rPr>
              <w:fldChar w:fldCharType="separate"/>
            </w:r>
            <w:r>
              <w:rPr>
                <w:noProof/>
                <w:webHidden/>
              </w:rPr>
              <w:t>14</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51" w:history="1">
            <w:r w:rsidR="00FC3E10" w:rsidRPr="003F60F5">
              <w:rPr>
                <w:rStyle w:val="Hyperlink"/>
                <w:rFonts w:ascii="Times New Roman" w:hAnsi="Times New Roman" w:cs="Times New Roman"/>
                <w:i/>
                <w:noProof/>
              </w:rPr>
              <w:t>3.1</w:t>
            </w:r>
            <w:r w:rsidR="00FC3E10">
              <w:rPr>
                <w:rFonts w:eastAsiaTheme="minorEastAsia"/>
                <w:noProof/>
                <w:lang w:eastAsia="pt-BR"/>
              </w:rPr>
              <w:tab/>
            </w:r>
            <w:r w:rsidR="00FC3E10" w:rsidRPr="003F60F5">
              <w:rPr>
                <w:rStyle w:val="Hyperlink"/>
                <w:rFonts w:ascii="Times New Roman" w:hAnsi="Times New Roman" w:cs="Times New Roman"/>
                <w:noProof/>
              </w:rPr>
              <w:t>METODOLOGIA</w:t>
            </w:r>
            <w:r w:rsidR="00FC3E10">
              <w:rPr>
                <w:noProof/>
                <w:webHidden/>
              </w:rPr>
              <w:tab/>
            </w:r>
            <w:r w:rsidR="00FC3E10">
              <w:rPr>
                <w:noProof/>
                <w:webHidden/>
              </w:rPr>
              <w:fldChar w:fldCharType="begin"/>
            </w:r>
            <w:r w:rsidR="00FC3E10">
              <w:rPr>
                <w:noProof/>
                <w:webHidden/>
              </w:rPr>
              <w:instrText xml:space="preserve"> PAGEREF _Toc439933151 \h </w:instrText>
            </w:r>
            <w:r w:rsidR="00FC3E10">
              <w:rPr>
                <w:noProof/>
                <w:webHidden/>
              </w:rPr>
            </w:r>
            <w:r w:rsidR="00FC3E10">
              <w:rPr>
                <w:noProof/>
                <w:webHidden/>
              </w:rPr>
              <w:fldChar w:fldCharType="separate"/>
            </w:r>
            <w:r>
              <w:rPr>
                <w:noProof/>
                <w:webHidden/>
              </w:rPr>
              <w:t>14</w:t>
            </w:r>
            <w:r w:rsidR="00FC3E10">
              <w:rPr>
                <w:noProof/>
                <w:webHidden/>
              </w:rPr>
              <w:fldChar w:fldCharType="end"/>
            </w:r>
          </w:hyperlink>
        </w:p>
        <w:p w:rsidR="00FC3E10" w:rsidRDefault="00136407">
          <w:pPr>
            <w:pStyle w:val="Sumrio3"/>
            <w:tabs>
              <w:tab w:val="left" w:pos="1320"/>
              <w:tab w:val="right" w:pos="9061"/>
            </w:tabs>
            <w:rPr>
              <w:rFonts w:eastAsiaTheme="minorEastAsia"/>
              <w:noProof/>
              <w:lang w:eastAsia="pt-BR"/>
            </w:rPr>
          </w:pPr>
          <w:hyperlink w:anchor="_Toc439933152" w:history="1">
            <w:r w:rsidR="00FC3E10" w:rsidRPr="003F60F5">
              <w:rPr>
                <w:rStyle w:val="Hyperlink"/>
                <w:rFonts w:ascii="Times New Roman" w:hAnsi="Times New Roman" w:cs="Times New Roman"/>
                <w:noProof/>
              </w:rPr>
              <w:t>3.1.1</w:t>
            </w:r>
            <w:r w:rsidR="00FC3E10">
              <w:rPr>
                <w:rFonts w:eastAsiaTheme="minorEastAsia"/>
                <w:noProof/>
                <w:lang w:eastAsia="pt-BR"/>
              </w:rPr>
              <w:tab/>
            </w:r>
            <w:r w:rsidR="00FC3E10" w:rsidRPr="003F60F5">
              <w:rPr>
                <w:rStyle w:val="Hyperlink"/>
                <w:rFonts w:ascii="Times New Roman" w:hAnsi="Times New Roman"/>
                <w:noProof/>
              </w:rPr>
              <w:t>Estratégias de atendimento em EaD</w:t>
            </w:r>
            <w:r w:rsidR="00FC3E10">
              <w:rPr>
                <w:noProof/>
                <w:webHidden/>
              </w:rPr>
              <w:tab/>
            </w:r>
            <w:r w:rsidR="00FC3E10">
              <w:rPr>
                <w:noProof/>
                <w:webHidden/>
              </w:rPr>
              <w:fldChar w:fldCharType="begin"/>
            </w:r>
            <w:r w:rsidR="00FC3E10">
              <w:rPr>
                <w:noProof/>
                <w:webHidden/>
              </w:rPr>
              <w:instrText xml:space="preserve"> PAGEREF _Toc439933152 \h </w:instrText>
            </w:r>
            <w:r w:rsidR="00FC3E10">
              <w:rPr>
                <w:noProof/>
                <w:webHidden/>
              </w:rPr>
            </w:r>
            <w:r w:rsidR="00FC3E10">
              <w:rPr>
                <w:noProof/>
                <w:webHidden/>
              </w:rPr>
              <w:fldChar w:fldCharType="separate"/>
            </w:r>
            <w:r>
              <w:rPr>
                <w:noProof/>
                <w:webHidden/>
              </w:rPr>
              <w:t>16</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53" w:history="1">
            <w:r w:rsidR="00FC3E10" w:rsidRPr="003F60F5">
              <w:rPr>
                <w:rStyle w:val="Hyperlink"/>
                <w:rFonts w:ascii="Times New Roman" w:hAnsi="Times New Roman" w:cs="Times New Roman"/>
                <w:i/>
                <w:noProof/>
              </w:rPr>
              <w:t>3.2</w:t>
            </w:r>
            <w:r w:rsidR="00FC3E10">
              <w:rPr>
                <w:rFonts w:eastAsiaTheme="minorEastAsia"/>
                <w:noProof/>
                <w:lang w:eastAsia="pt-BR"/>
              </w:rPr>
              <w:tab/>
            </w:r>
            <w:r w:rsidR="00FC3E10" w:rsidRPr="003F60F5">
              <w:rPr>
                <w:rStyle w:val="Hyperlink"/>
                <w:rFonts w:ascii="Times New Roman" w:hAnsi="Times New Roman" w:cs="Times New Roman"/>
                <w:noProof/>
              </w:rPr>
              <w:t>MATRIZ CURRICULAR</w:t>
            </w:r>
            <w:r w:rsidR="00FC3E10">
              <w:rPr>
                <w:noProof/>
                <w:webHidden/>
              </w:rPr>
              <w:tab/>
            </w:r>
            <w:r w:rsidR="00FC3E10">
              <w:rPr>
                <w:noProof/>
                <w:webHidden/>
              </w:rPr>
              <w:fldChar w:fldCharType="begin"/>
            </w:r>
            <w:r w:rsidR="00FC3E10">
              <w:rPr>
                <w:noProof/>
                <w:webHidden/>
              </w:rPr>
              <w:instrText xml:space="preserve"> PAGEREF _Toc439933153 \h </w:instrText>
            </w:r>
            <w:r w:rsidR="00FC3E10">
              <w:rPr>
                <w:noProof/>
                <w:webHidden/>
              </w:rPr>
            </w:r>
            <w:r w:rsidR="00FC3E10">
              <w:rPr>
                <w:noProof/>
                <w:webHidden/>
              </w:rPr>
              <w:fldChar w:fldCharType="separate"/>
            </w:r>
            <w:r>
              <w:rPr>
                <w:noProof/>
                <w:webHidden/>
              </w:rPr>
              <w:t>18</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54" w:history="1">
            <w:r w:rsidR="00FC3E10" w:rsidRPr="003F60F5">
              <w:rPr>
                <w:rStyle w:val="Hyperlink"/>
                <w:rFonts w:ascii="Times New Roman" w:hAnsi="Times New Roman" w:cs="Times New Roman"/>
                <w:i/>
                <w:noProof/>
              </w:rPr>
              <w:t>3.3</w:t>
            </w:r>
            <w:r w:rsidR="00FC3E10">
              <w:rPr>
                <w:rFonts w:eastAsiaTheme="minorEastAsia"/>
                <w:noProof/>
                <w:lang w:eastAsia="pt-BR"/>
              </w:rPr>
              <w:tab/>
            </w:r>
            <w:r w:rsidR="00FC3E10" w:rsidRPr="003F60F5">
              <w:rPr>
                <w:rStyle w:val="Hyperlink"/>
                <w:rFonts w:ascii="Times New Roman" w:hAnsi="Times New Roman" w:cs="Times New Roman"/>
                <w:noProof/>
              </w:rPr>
              <w:t>EIXOS FORMADORES</w:t>
            </w:r>
            <w:r w:rsidR="00FC3E10">
              <w:rPr>
                <w:noProof/>
                <w:webHidden/>
              </w:rPr>
              <w:tab/>
            </w:r>
            <w:r w:rsidR="00FC3E10">
              <w:rPr>
                <w:noProof/>
                <w:webHidden/>
              </w:rPr>
              <w:fldChar w:fldCharType="begin"/>
            </w:r>
            <w:r w:rsidR="00FC3E10">
              <w:rPr>
                <w:noProof/>
                <w:webHidden/>
              </w:rPr>
              <w:instrText xml:space="preserve"> PAGEREF _Toc439933154 \h </w:instrText>
            </w:r>
            <w:r w:rsidR="00FC3E10">
              <w:rPr>
                <w:noProof/>
                <w:webHidden/>
              </w:rPr>
            </w:r>
            <w:r w:rsidR="00FC3E10">
              <w:rPr>
                <w:noProof/>
                <w:webHidden/>
              </w:rPr>
              <w:fldChar w:fldCharType="separate"/>
            </w:r>
            <w:r>
              <w:rPr>
                <w:noProof/>
                <w:webHidden/>
              </w:rPr>
              <w:t>23</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55" w:history="1">
            <w:r w:rsidR="00FC3E10" w:rsidRPr="003F60F5">
              <w:rPr>
                <w:rStyle w:val="Hyperlink"/>
                <w:rFonts w:ascii="Times New Roman" w:hAnsi="Times New Roman" w:cs="Times New Roman"/>
                <w:i/>
                <w:noProof/>
              </w:rPr>
              <w:t>3.4</w:t>
            </w:r>
            <w:r w:rsidR="00FC3E10">
              <w:rPr>
                <w:rFonts w:eastAsiaTheme="minorEastAsia"/>
                <w:noProof/>
                <w:lang w:eastAsia="pt-BR"/>
              </w:rPr>
              <w:tab/>
            </w:r>
            <w:r w:rsidR="00FC3E10" w:rsidRPr="003F60F5">
              <w:rPr>
                <w:rStyle w:val="Hyperlink"/>
                <w:rFonts w:ascii="Times New Roman" w:hAnsi="Times New Roman" w:cs="Times New Roman"/>
                <w:noProof/>
              </w:rPr>
              <w:t>CRITÉRIOS DE APROVEITAMENTO DE ESTUDOS</w:t>
            </w:r>
            <w:r w:rsidR="00FC3E10">
              <w:rPr>
                <w:noProof/>
                <w:webHidden/>
              </w:rPr>
              <w:tab/>
            </w:r>
            <w:r w:rsidR="00FC3E10">
              <w:rPr>
                <w:noProof/>
                <w:webHidden/>
              </w:rPr>
              <w:fldChar w:fldCharType="begin"/>
            </w:r>
            <w:r w:rsidR="00FC3E10">
              <w:rPr>
                <w:noProof/>
                <w:webHidden/>
              </w:rPr>
              <w:instrText xml:space="preserve"> PAGEREF _Toc439933155 \h </w:instrText>
            </w:r>
            <w:r w:rsidR="00FC3E10">
              <w:rPr>
                <w:noProof/>
                <w:webHidden/>
              </w:rPr>
            </w:r>
            <w:r w:rsidR="00FC3E10">
              <w:rPr>
                <w:noProof/>
                <w:webHidden/>
              </w:rPr>
              <w:fldChar w:fldCharType="separate"/>
            </w:r>
            <w:r>
              <w:rPr>
                <w:noProof/>
                <w:webHidden/>
              </w:rPr>
              <w:t>24</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56" w:history="1">
            <w:r w:rsidR="00FC3E10" w:rsidRPr="003F60F5">
              <w:rPr>
                <w:rStyle w:val="Hyperlink"/>
                <w:rFonts w:ascii="Times New Roman" w:hAnsi="Times New Roman" w:cs="Times New Roman"/>
                <w:i/>
                <w:noProof/>
              </w:rPr>
              <w:t>3.5</w:t>
            </w:r>
            <w:r w:rsidR="00FC3E10">
              <w:rPr>
                <w:rFonts w:eastAsiaTheme="minorEastAsia"/>
                <w:noProof/>
                <w:lang w:eastAsia="pt-BR"/>
              </w:rPr>
              <w:tab/>
            </w:r>
            <w:r w:rsidR="00FC3E10" w:rsidRPr="003F60F5">
              <w:rPr>
                <w:rStyle w:val="Hyperlink"/>
                <w:rFonts w:ascii="Times New Roman" w:hAnsi="Times New Roman" w:cs="Times New Roman"/>
                <w:noProof/>
              </w:rPr>
              <w:t>CRITÉRIOS DE AVALIAÇÃO DA APRENDIZAGEM</w:t>
            </w:r>
            <w:r w:rsidR="00FC3E10">
              <w:rPr>
                <w:noProof/>
                <w:webHidden/>
              </w:rPr>
              <w:tab/>
            </w:r>
            <w:r w:rsidR="00FC3E10">
              <w:rPr>
                <w:noProof/>
                <w:webHidden/>
              </w:rPr>
              <w:fldChar w:fldCharType="begin"/>
            </w:r>
            <w:r w:rsidR="00FC3E10">
              <w:rPr>
                <w:noProof/>
                <w:webHidden/>
              </w:rPr>
              <w:instrText xml:space="preserve"> PAGEREF _Toc439933156 \h </w:instrText>
            </w:r>
            <w:r w:rsidR="00FC3E10">
              <w:rPr>
                <w:noProof/>
                <w:webHidden/>
              </w:rPr>
            </w:r>
            <w:r w:rsidR="00FC3E10">
              <w:rPr>
                <w:noProof/>
                <w:webHidden/>
              </w:rPr>
              <w:fldChar w:fldCharType="separate"/>
            </w:r>
            <w:r>
              <w:rPr>
                <w:noProof/>
                <w:webHidden/>
              </w:rPr>
              <w:t>24</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57" w:history="1">
            <w:r w:rsidR="00FC3E10" w:rsidRPr="003F60F5">
              <w:rPr>
                <w:rStyle w:val="Hyperlink"/>
                <w:rFonts w:ascii="Times New Roman" w:hAnsi="Times New Roman" w:cs="Times New Roman"/>
                <w:i/>
                <w:noProof/>
              </w:rPr>
              <w:t>3.6</w:t>
            </w:r>
            <w:r w:rsidR="00FC3E10">
              <w:rPr>
                <w:rFonts w:eastAsiaTheme="minorEastAsia"/>
                <w:noProof/>
                <w:lang w:eastAsia="pt-BR"/>
              </w:rPr>
              <w:tab/>
            </w:r>
            <w:r w:rsidR="00FC3E10" w:rsidRPr="003F60F5">
              <w:rPr>
                <w:rStyle w:val="Hyperlink"/>
                <w:rFonts w:ascii="Times New Roman" w:hAnsi="Times New Roman" w:cs="Times New Roman"/>
                <w:noProof/>
              </w:rPr>
              <w:t>PRÁTICA PROFISSIONAL COMPLEMENTAR</w:t>
            </w:r>
            <w:r w:rsidR="00FC3E10">
              <w:rPr>
                <w:noProof/>
                <w:webHidden/>
              </w:rPr>
              <w:tab/>
            </w:r>
            <w:r w:rsidR="00FC3E10">
              <w:rPr>
                <w:noProof/>
                <w:webHidden/>
              </w:rPr>
              <w:fldChar w:fldCharType="begin"/>
            </w:r>
            <w:r w:rsidR="00FC3E10">
              <w:rPr>
                <w:noProof/>
                <w:webHidden/>
              </w:rPr>
              <w:instrText xml:space="preserve"> PAGEREF _Toc439933157 \h </w:instrText>
            </w:r>
            <w:r w:rsidR="00FC3E10">
              <w:rPr>
                <w:noProof/>
                <w:webHidden/>
              </w:rPr>
            </w:r>
            <w:r w:rsidR="00FC3E10">
              <w:rPr>
                <w:noProof/>
                <w:webHidden/>
              </w:rPr>
              <w:fldChar w:fldCharType="separate"/>
            </w:r>
            <w:r>
              <w:rPr>
                <w:noProof/>
                <w:webHidden/>
              </w:rPr>
              <w:t>25</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58" w:history="1">
            <w:r w:rsidR="00FC3E10" w:rsidRPr="003F60F5">
              <w:rPr>
                <w:rStyle w:val="Hyperlink"/>
                <w:rFonts w:ascii="Times New Roman" w:hAnsi="Times New Roman" w:cs="Times New Roman"/>
                <w:i/>
                <w:noProof/>
              </w:rPr>
              <w:t>3.7</w:t>
            </w:r>
            <w:r w:rsidR="00FC3E10">
              <w:rPr>
                <w:rFonts w:eastAsiaTheme="minorEastAsia"/>
                <w:noProof/>
                <w:lang w:eastAsia="pt-BR"/>
              </w:rPr>
              <w:tab/>
            </w:r>
            <w:r w:rsidR="00FC3E10" w:rsidRPr="003F60F5">
              <w:rPr>
                <w:rStyle w:val="Hyperlink"/>
                <w:rFonts w:ascii="Times New Roman" w:hAnsi="Times New Roman" w:cs="Times New Roman"/>
                <w:noProof/>
              </w:rPr>
              <w:t>ATIVIDADES COMPLEMENTARES</w:t>
            </w:r>
            <w:r w:rsidR="00FC3E10">
              <w:rPr>
                <w:noProof/>
                <w:webHidden/>
              </w:rPr>
              <w:tab/>
            </w:r>
            <w:r w:rsidR="00FC3E10">
              <w:rPr>
                <w:noProof/>
                <w:webHidden/>
              </w:rPr>
              <w:fldChar w:fldCharType="begin"/>
            </w:r>
            <w:r w:rsidR="00FC3E10">
              <w:rPr>
                <w:noProof/>
                <w:webHidden/>
              </w:rPr>
              <w:instrText xml:space="preserve"> PAGEREF _Toc439933158 \h </w:instrText>
            </w:r>
            <w:r w:rsidR="00FC3E10">
              <w:rPr>
                <w:noProof/>
                <w:webHidden/>
              </w:rPr>
            </w:r>
            <w:r w:rsidR="00FC3E10">
              <w:rPr>
                <w:noProof/>
                <w:webHidden/>
              </w:rPr>
              <w:fldChar w:fldCharType="separate"/>
            </w:r>
            <w:r>
              <w:rPr>
                <w:noProof/>
                <w:webHidden/>
              </w:rPr>
              <w:t>26</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59" w:history="1">
            <w:r w:rsidR="00FC3E10" w:rsidRPr="003F60F5">
              <w:rPr>
                <w:rStyle w:val="Hyperlink"/>
                <w:rFonts w:ascii="Times New Roman" w:hAnsi="Times New Roman" w:cs="Times New Roman"/>
                <w:i/>
                <w:noProof/>
              </w:rPr>
              <w:t>3.8</w:t>
            </w:r>
            <w:r w:rsidR="00FC3E10">
              <w:rPr>
                <w:rFonts w:eastAsiaTheme="minorEastAsia"/>
                <w:noProof/>
                <w:lang w:eastAsia="pt-BR"/>
              </w:rPr>
              <w:tab/>
            </w:r>
            <w:r w:rsidR="00FC3E10" w:rsidRPr="003F60F5">
              <w:rPr>
                <w:rStyle w:val="Hyperlink"/>
                <w:rFonts w:ascii="Times New Roman" w:hAnsi="Times New Roman" w:cs="Times New Roman"/>
                <w:noProof/>
              </w:rPr>
              <w:t>RELAÇÃO ENTRE ENSINO, PESQUISA E EXTENSÃO</w:t>
            </w:r>
            <w:r w:rsidR="00FC3E10">
              <w:rPr>
                <w:noProof/>
                <w:webHidden/>
              </w:rPr>
              <w:tab/>
            </w:r>
            <w:r w:rsidR="00FC3E10">
              <w:rPr>
                <w:noProof/>
                <w:webHidden/>
              </w:rPr>
              <w:fldChar w:fldCharType="begin"/>
            </w:r>
            <w:r w:rsidR="00FC3E10">
              <w:rPr>
                <w:noProof/>
                <w:webHidden/>
              </w:rPr>
              <w:instrText xml:space="preserve"> PAGEREF _Toc439933159 \h </w:instrText>
            </w:r>
            <w:r w:rsidR="00FC3E10">
              <w:rPr>
                <w:noProof/>
                <w:webHidden/>
              </w:rPr>
            </w:r>
            <w:r w:rsidR="00FC3E10">
              <w:rPr>
                <w:noProof/>
                <w:webHidden/>
              </w:rPr>
              <w:fldChar w:fldCharType="separate"/>
            </w:r>
            <w:r>
              <w:rPr>
                <w:noProof/>
                <w:webHidden/>
              </w:rPr>
              <w:t>27</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60" w:history="1">
            <w:r w:rsidR="00FC3E10" w:rsidRPr="003F60F5">
              <w:rPr>
                <w:rStyle w:val="Hyperlink"/>
                <w:rFonts w:ascii="Times New Roman" w:hAnsi="Times New Roman" w:cs="Times New Roman"/>
                <w:i/>
                <w:noProof/>
              </w:rPr>
              <w:t>3.9</w:t>
            </w:r>
            <w:r w:rsidR="00FC3E10">
              <w:rPr>
                <w:rFonts w:eastAsiaTheme="minorEastAsia"/>
                <w:noProof/>
                <w:lang w:eastAsia="pt-BR"/>
              </w:rPr>
              <w:tab/>
            </w:r>
            <w:r w:rsidR="00FC3E10" w:rsidRPr="003F60F5">
              <w:rPr>
                <w:rStyle w:val="Hyperlink"/>
                <w:rFonts w:ascii="Times New Roman" w:hAnsi="Times New Roman" w:cs="Times New Roman"/>
                <w:noProof/>
              </w:rPr>
              <w:t>PERFIL DO EGRESSO</w:t>
            </w:r>
            <w:r w:rsidR="00FC3E10">
              <w:rPr>
                <w:noProof/>
                <w:webHidden/>
              </w:rPr>
              <w:tab/>
            </w:r>
            <w:r w:rsidR="00FC3E10">
              <w:rPr>
                <w:noProof/>
                <w:webHidden/>
              </w:rPr>
              <w:fldChar w:fldCharType="begin"/>
            </w:r>
            <w:r w:rsidR="00FC3E10">
              <w:rPr>
                <w:noProof/>
                <w:webHidden/>
              </w:rPr>
              <w:instrText xml:space="preserve"> PAGEREF _Toc439933160 \h </w:instrText>
            </w:r>
            <w:r w:rsidR="00FC3E10">
              <w:rPr>
                <w:noProof/>
                <w:webHidden/>
              </w:rPr>
            </w:r>
            <w:r w:rsidR="00FC3E10">
              <w:rPr>
                <w:noProof/>
                <w:webHidden/>
              </w:rPr>
              <w:fldChar w:fldCharType="separate"/>
            </w:r>
            <w:r>
              <w:rPr>
                <w:noProof/>
                <w:webHidden/>
              </w:rPr>
              <w:t>28</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61" w:history="1">
            <w:r w:rsidR="00FC3E10" w:rsidRPr="003F60F5">
              <w:rPr>
                <w:rStyle w:val="Hyperlink"/>
                <w:rFonts w:ascii="Times New Roman" w:hAnsi="Times New Roman" w:cs="Times New Roman"/>
                <w:i/>
                <w:noProof/>
              </w:rPr>
              <w:t>3.10</w:t>
            </w:r>
            <w:r w:rsidR="00FC3E10">
              <w:rPr>
                <w:rFonts w:eastAsiaTheme="minorEastAsia"/>
                <w:noProof/>
                <w:lang w:eastAsia="pt-BR"/>
              </w:rPr>
              <w:tab/>
            </w:r>
            <w:r w:rsidR="00FC3E10" w:rsidRPr="003F60F5">
              <w:rPr>
                <w:rStyle w:val="Hyperlink"/>
                <w:rFonts w:ascii="Times New Roman" w:hAnsi="Times New Roman" w:cs="Times New Roman"/>
                <w:noProof/>
              </w:rPr>
              <w:t>PÚBLICO-ALVO</w:t>
            </w:r>
            <w:r w:rsidR="00FC3E10">
              <w:rPr>
                <w:noProof/>
                <w:webHidden/>
              </w:rPr>
              <w:tab/>
            </w:r>
            <w:r w:rsidR="00FC3E10">
              <w:rPr>
                <w:noProof/>
                <w:webHidden/>
              </w:rPr>
              <w:fldChar w:fldCharType="begin"/>
            </w:r>
            <w:r w:rsidR="00FC3E10">
              <w:rPr>
                <w:noProof/>
                <w:webHidden/>
              </w:rPr>
              <w:instrText xml:space="preserve"> PAGEREF _Toc439933161 \h </w:instrText>
            </w:r>
            <w:r w:rsidR="00FC3E10">
              <w:rPr>
                <w:noProof/>
                <w:webHidden/>
              </w:rPr>
            </w:r>
            <w:r w:rsidR="00FC3E10">
              <w:rPr>
                <w:noProof/>
                <w:webHidden/>
              </w:rPr>
              <w:fldChar w:fldCharType="separate"/>
            </w:r>
            <w:r>
              <w:rPr>
                <w:noProof/>
                <w:webHidden/>
              </w:rPr>
              <w:t>28</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62" w:history="1">
            <w:r w:rsidR="00FC3E10" w:rsidRPr="003F60F5">
              <w:rPr>
                <w:rStyle w:val="Hyperlink"/>
                <w:rFonts w:ascii="Times New Roman" w:hAnsi="Times New Roman" w:cs="Times New Roman"/>
                <w:i/>
                <w:noProof/>
              </w:rPr>
              <w:t>3.11</w:t>
            </w:r>
            <w:r w:rsidR="00FC3E10">
              <w:rPr>
                <w:rFonts w:eastAsiaTheme="minorEastAsia"/>
                <w:noProof/>
                <w:lang w:eastAsia="pt-BR"/>
              </w:rPr>
              <w:tab/>
            </w:r>
            <w:r w:rsidR="00FC3E10" w:rsidRPr="003F60F5">
              <w:rPr>
                <w:rStyle w:val="Hyperlink"/>
                <w:rFonts w:ascii="Times New Roman" w:hAnsi="Times New Roman" w:cs="Times New Roman"/>
                <w:noProof/>
              </w:rPr>
              <w:t>CERTIFICAÇÃO</w:t>
            </w:r>
            <w:r w:rsidR="00FC3E10">
              <w:rPr>
                <w:noProof/>
                <w:webHidden/>
              </w:rPr>
              <w:tab/>
            </w:r>
            <w:r w:rsidR="00FC3E10">
              <w:rPr>
                <w:noProof/>
                <w:webHidden/>
              </w:rPr>
              <w:fldChar w:fldCharType="begin"/>
            </w:r>
            <w:r w:rsidR="00FC3E10">
              <w:rPr>
                <w:noProof/>
                <w:webHidden/>
              </w:rPr>
              <w:instrText xml:space="preserve"> PAGEREF _Toc439933162 \h </w:instrText>
            </w:r>
            <w:r w:rsidR="00FC3E10">
              <w:rPr>
                <w:noProof/>
                <w:webHidden/>
              </w:rPr>
            </w:r>
            <w:r w:rsidR="00FC3E10">
              <w:rPr>
                <w:noProof/>
                <w:webHidden/>
              </w:rPr>
              <w:fldChar w:fldCharType="separate"/>
            </w:r>
            <w:r>
              <w:rPr>
                <w:noProof/>
                <w:webHidden/>
              </w:rPr>
              <w:t>29</w:t>
            </w:r>
            <w:r w:rsidR="00FC3E10">
              <w:rPr>
                <w:noProof/>
                <w:webHidden/>
              </w:rPr>
              <w:fldChar w:fldCharType="end"/>
            </w:r>
          </w:hyperlink>
        </w:p>
        <w:p w:rsidR="00FC3E10" w:rsidRDefault="00136407">
          <w:pPr>
            <w:pStyle w:val="Sumrio1"/>
            <w:tabs>
              <w:tab w:val="left" w:pos="440"/>
              <w:tab w:val="right" w:pos="9061"/>
            </w:tabs>
            <w:rPr>
              <w:rFonts w:eastAsiaTheme="minorEastAsia"/>
              <w:noProof/>
              <w:lang w:eastAsia="pt-BR"/>
            </w:rPr>
          </w:pPr>
          <w:hyperlink w:anchor="_Toc439933163" w:history="1">
            <w:r w:rsidR="00FC3E10" w:rsidRPr="003F60F5">
              <w:rPr>
                <w:rStyle w:val="Hyperlink"/>
                <w:rFonts w:ascii="Times New Roman" w:hAnsi="Times New Roman"/>
                <w:noProof/>
              </w:rPr>
              <w:t>4</w:t>
            </w:r>
            <w:r w:rsidR="00FC3E10">
              <w:rPr>
                <w:rFonts w:eastAsiaTheme="minorEastAsia"/>
                <w:noProof/>
                <w:lang w:eastAsia="pt-BR"/>
              </w:rPr>
              <w:tab/>
            </w:r>
            <w:r w:rsidR="00FC3E10" w:rsidRPr="003F60F5">
              <w:rPr>
                <w:rStyle w:val="Hyperlink"/>
                <w:rFonts w:ascii="Times New Roman" w:hAnsi="Times New Roman"/>
                <w:noProof/>
              </w:rPr>
              <w:t>RECURSOS HUMANOS E DE APOIO PEDAGÓGICO E TÉCNICO-ADMINISTRATIVO</w:t>
            </w:r>
            <w:r w:rsidR="00FC3E10">
              <w:rPr>
                <w:noProof/>
                <w:webHidden/>
              </w:rPr>
              <w:tab/>
            </w:r>
            <w:r w:rsidR="00FC3E10">
              <w:rPr>
                <w:noProof/>
                <w:webHidden/>
              </w:rPr>
              <w:fldChar w:fldCharType="begin"/>
            </w:r>
            <w:r w:rsidR="00FC3E10">
              <w:rPr>
                <w:noProof/>
                <w:webHidden/>
              </w:rPr>
              <w:instrText xml:space="preserve"> PAGEREF _Toc439933163 \h </w:instrText>
            </w:r>
            <w:r w:rsidR="00FC3E10">
              <w:rPr>
                <w:noProof/>
                <w:webHidden/>
              </w:rPr>
            </w:r>
            <w:r w:rsidR="00FC3E10">
              <w:rPr>
                <w:noProof/>
                <w:webHidden/>
              </w:rPr>
              <w:fldChar w:fldCharType="separate"/>
            </w:r>
            <w:r>
              <w:rPr>
                <w:noProof/>
                <w:webHidden/>
              </w:rPr>
              <w:t>30</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64" w:history="1">
            <w:r w:rsidR="00FC3E10" w:rsidRPr="003F60F5">
              <w:rPr>
                <w:rStyle w:val="Hyperlink"/>
                <w:rFonts w:ascii="Times New Roman" w:hAnsi="Times New Roman" w:cs="Times New Roman"/>
                <w:i/>
                <w:noProof/>
              </w:rPr>
              <w:t>4.1</w:t>
            </w:r>
            <w:r w:rsidR="00FC3E10">
              <w:rPr>
                <w:rFonts w:eastAsiaTheme="minorEastAsia"/>
                <w:noProof/>
                <w:lang w:eastAsia="pt-BR"/>
              </w:rPr>
              <w:tab/>
            </w:r>
            <w:r w:rsidR="00FC3E10" w:rsidRPr="003F60F5">
              <w:rPr>
                <w:rStyle w:val="Hyperlink"/>
                <w:rFonts w:ascii="Times New Roman" w:hAnsi="Times New Roman" w:cs="Times New Roman"/>
                <w:noProof/>
              </w:rPr>
              <w:t>EQUIPE DE PROFESSORES</w:t>
            </w:r>
            <w:r w:rsidR="00FC3E10">
              <w:rPr>
                <w:noProof/>
                <w:webHidden/>
              </w:rPr>
              <w:tab/>
            </w:r>
            <w:r w:rsidR="00FC3E10">
              <w:rPr>
                <w:noProof/>
                <w:webHidden/>
              </w:rPr>
              <w:fldChar w:fldCharType="begin"/>
            </w:r>
            <w:r w:rsidR="00FC3E10">
              <w:rPr>
                <w:noProof/>
                <w:webHidden/>
              </w:rPr>
              <w:instrText xml:space="preserve"> PAGEREF _Toc439933164 \h </w:instrText>
            </w:r>
            <w:r w:rsidR="00FC3E10">
              <w:rPr>
                <w:noProof/>
                <w:webHidden/>
              </w:rPr>
            </w:r>
            <w:r w:rsidR="00FC3E10">
              <w:rPr>
                <w:noProof/>
                <w:webHidden/>
              </w:rPr>
              <w:fldChar w:fldCharType="separate"/>
            </w:r>
            <w:r>
              <w:rPr>
                <w:noProof/>
                <w:webHidden/>
              </w:rPr>
              <w:t>30</w:t>
            </w:r>
            <w:r w:rsidR="00FC3E10">
              <w:rPr>
                <w:noProof/>
                <w:webHidden/>
              </w:rPr>
              <w:fldChar w:fldCharType="end"/>
            </w:r>
          </w:hyperlink>
        </w:p>
        <w:p w:rsidR="00FC3E10" w:rsidRDefault="00136407">
          <w:pPr>
            <w:pStyle w:val="Sumrio3"/>
            <w:tabs>
              <w:tab w:val="left" w:pos="1320"/>
              <w:tab w:val="right" w:pos="9061"/>
            </w:tabs>
            <w:rPr>
              <w:rFonts w:eastAsiaTheme="minorEastAsia"/>
              <w:noProof/>
              <w:lang w:eastAsia="pt-BR"/>
            </w:rPr>
          </w:pPr>
          <w:hyperlink w:anchor="_Toc439933165" w:history="1">
            <w:r w:rsidR="00FC3E10" w:rsidRPr="003F60F5">
              <w:rPr>
                <w:rStyle w:val="Hyperlink"/>
                <w:rFonts w:ascii="Times New Roman" w:hAnsi="Times New Roman"/>
                <w:noProof/>
              </w:rPr>
              <w:t>4.1.1</w:t>
            </w:r>
            <w:r w:rsidR="00FC3E10">
              <w:rPr>
                <w:rFonts w:eastAsiaTheme="minorEastAsia"/>
                <w:noProof/>
                <w:lang w:eastAsia="pt-BR"/>
              </w:rPr>
              <w:tab/>
            </w:r>
            <w:r w:rsidR="00FC3E10" w:rsidRPr="003F60F5">
              <w:rPr>
                <w:rStyle w:val="Hyperlink"/>
                <w:rFonts w:ascii="Times New Roman" w:hAnsi="Times New Roman"/>
                <w:noProof/>
              </w:rPr>
              <w:t>Requisitos de formação</w:t>
            </w:r>
            <w:r w:rsidR="00FC3E10">
              <w:rPr>
                <w:noProof/>
                <w:webHidden/>
              </w:rPr>
              <w:tab/>
            </w:r>
            <w:r w:rsidR="00FC3E10">
              <w:rPr>
                <w:noProof/>
                <w:webHidden/>
              </w:rPr>
              <w:fldChar w:fldCharType="begin"/>
            </w:r>
            <w:r w:rsidR="00FC3E10">
              <w:rPr>
                <w:noProof/>
                <w:webHidden/>
              </w:rPr>
              <w:instrText xml:space="preserve"> PAGEREF _Toc439933165 \h </w:instrText>
            </w:r>
            <w:r w:rsidR="00FC3E10">
              <w:rPr>
                <w:noProof/>
                <w:webHidden/>
              </w:rPr>
            </w:r>
            <w:r w:rsidR="00FC3E10">
              <w:rPr>
                <w:noProof/>
                <w:webHidden/>
              </w:rPr>
              <w:fldChar w:fldCharType="separate"/>
            </w:r>
            <w:r>
              <w:rPr>
                <w:noProof/>
                <w:webHidden/>
              </w:rPr>
              <w:t>30</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66" w:history="1">
            <w:r w:rsidR="00FC3E10" w:rsidRPr="003F60F5">
              <w:rPr>
                <w:rStyle w:val="Hyperlink"/>
                <w:rFonts w:ascii="Times New Roman" w:hAnsi="Times New Roman" w:cs="Times New Roman"/>
                <w:i/>
                <w:noProof/>
              </w:rPr>
              <w:t>4.2</w:t>
            </w:r>
            <w:r w:rsidR="00FC3E10">
              <w:rPr>
                <w:rFonts w:eastAsiaTheme="minorEastAsia"/>
                <w:noProof/>
                <w:lang w:eastAsia="pt-BR"/>
              </w:rPr>
              <w:tab/>
            </w:r>
            <w:r w:rsidR="00FC3E10" w:rsidRPr="003F60F5">
              <w:rPr>
                <w:rStyle w:val="Hyperlink"/>
                <w:rFonts w:ascii="Times New Roman" w:hAnsi="Times New Roman" w:cs="Times New Roman"/>
                <w:noProof/>
              </w:rPr>
              <w:t>ÓRGÃOS DE APOIO</w:t>
            </w:r>
            <w:r w:rsidR="00FC3E10">
              <w:rPr>
                <w:noProof/>
                <w:webHidden/>
              </w:rPr>
              <w:tab/>
            </w:r>
            <w:r w:rsidR="00FC3E10">
              <w:rPr>
                <w:noProof/>
                <w:webHidden/>
              </w:rPr>
              <w:fldChar w:fldCharType="begin"/>
            </w:r>
            <w:r w:rsidR="00FC3E10">
              <w:rPr>
                <w:noProof/>
                <w:webHidden/>
              </w:rPr>
              <w:instrText xml:space="preserve"> PAGEREF _Toc439933166 \h </w:instrText>
            </w:r>
            <w:r w:rsidR="00FC3E10">
              <w:rPr>
                <w:noProof/>
                <w:webHidden/>
              </w:rPr>
            </w:r>
            <w:r w:rsidR="00FC3E10">
              <w:rPr>
                <w:noProof/>
                <w:webHidden/>
              </w:rPr>
              <w:fldChar w:fldCharType="separate"/>
            </w:r>
            <w:r>
              <w:rPr>
                <w:noProof/>
                <w:webHidden/>
              </w:rPr>
              <w:t>31</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67" w:history="1">
            <w:r w:rsidR="00FC3E10" w:rsidRPr="003F60F5">
              <w:rPr>
                <w:rStyle w:val="Hyperlink"/>
                <w:rFonts w:ascii="Times New Roman" w:hAnsi="Times New Roman" w:cs="Times New Roman"/>
                <w:i/>
                <w:noProof/>
              </w:rPr>
              <w:t>4.3</w:t>
            </w:r>
            <w:r w:rsidR="00FC3E10">
              <w:rPr>
                <w:rFonts w:eastAsiaTheme="minorEastAsia"/>
                <w:noProof/>
                <w:lang w:eastAsia="pt-BR"/>
              </w:rPr>
              <w:tab/>
            </w:r>
            <w:r w:rsidR="00FC3E10" w:rsidRPr="003F60F5">
              <w:rPr>
                <w:rStyle w:val="Hyperlink"/>
                <w:rFonts w:ascii="Times New Roman" w:hAnsi="Times New Roman" w:cs="Times New Roman"/>
                <w:noProof/>
              </w:rPr>
              <w:t>SETORES DE APOIO PEDAGÓGICO E TÉCNICO ADMINISTRATIVO</w:t>
            </w:r>
            <w:r w:rsidR="00FC3E10">
              <w:rPr>
                <w:noProof/>
                <w:webHidden/>
              </w:rPr>
              <w:tab/>
            </w:r>
            <w:r w:rsidR="00FC3E10">
              <w:rPr>
                <w:noProof/>
                <w:webHidden/>
              </w:rPr>
              <w:fldChar w:fldCharType="begin"/>
            </w:r>
            <w:r w:rsidR="00FC3E10">
              <w:rPr>
                <w:noProof/>
                <w:webHidden/>
              </w:rPr>
              <w:instrText xml:space="preserve"> PAGEREF _Toc439933167 \h </w:instrText>
            </w:r>
            <w:r w:rsidR="00FC3E10">
              <w:rPr>
                <w:noProof/>
                <w:webHidden/>
              </w:rPr>
            </w:r>
            <w:r w:rsidR="00FC3E10">
              <w:rPr>
                <w:noProof/>
                <w:webHidden/>
              </w:rPr>
              <w:fldChar w:fldCharType="separate"/>
            </w:r>
            <w:r>
              <w:rPr>
                <w:noProof/>
                <w:webHidden/>
              </w:rPr>
              <w:t>31</w:t>
            </w:r>
            <w:r w:rsidR="00FC3E10">
              <w:rPr>
                <w:noProof/>
                <w:webHidden/>
              </w:rPr>
              <w:fldChar w:fldCharType="end"/>
            </w:r>
          </w:hyperlink>
        </w:p>
        <w:p w:rsidR="00FC3E10" w:rsidRDefault="00136407">
          <w:pPr>
            <w:pStyle w:val="Sumrio3"/>
            <w:tabs>
              <w:tab w:val="left" w:pos="1320"/>
              <w:tab w:val="right" w:pos="9061"/>
            </w:tabs>
            <w:rPr>
              <w:rFonts w:eastAsiaTheme="minorEastAsia"/>
              <w:noProof/>
              <w:lang w:eastAsia="pt-BR"/>
            </w:rPr>
          </w:pPr>
          <w:hyperlink w:anchor="_Toc439933168" w:history="1">
            <w:r w:rsidR="00FC3E10" w:rsidRPr="003F60F5">
              <w:rPr>
                <w:rStyle w:val="Hyperlink"/>
                <w:rFonts w:ascii="Times New Roman" w:hAnsi="Times New Roman"/>
                <w:noProof/>
              </w:rPr>
              <w:t>4.3.1</w:t>
            </w:r>
            <w:r w:rsidR="00FC3E10">
              <w:rPr>
                <w:rFonts w:eastAsiaTheme="minorEastAsia"/>
                <w:noProof/>
                <w:lang w:eastAsia="pt-BR"/>
              </w:rPr>
              <w:tab/>
            </w:r>
            <w:r w:rsidR="00FC3E10" w:rsidRPr="003F60F5">
              <w:rPr>
                <w:rStyle w:val="Hyperlink"/>
                <w:rFonts w:ascii="Times New Roman" w:hAnsi="Times New Roman"/>
                <w:noProof/>
              </w:rPr>
              <w:t>Diretoria de Ensino</w:t>
            </w:r>
            <w:r w:rsidR="00FC3E10">
              <w:rPr>
                <w:noProof/>
                <w:webHidden/>
              </w:rPr>
              <w:tab/>
            </w:r>
            <w:r w:rsidR="00FC3E10">
              <w:rPr>
                <w:noProof/>
                <w:webHidden/>
              </w:rPr>
              <w:fldChar w:fldCharType="begin"/>
            </w:r>
            <w:r w:rsidR="00FC3E10">
              <w:rPr>
                <w:noProof/>
                <w:webHidden/>
              </w:rPr>
              <w:instrText xml:space="preserve"> PAGEREF _Toc439933168 \h </w:instrText>
            </w:r>
            <w:r w:rsidR="00FC3E10">
              <w:rPr>
                <w:noProof/>
                <w:webHidden/>
              </w:rPr>
            </w:r>
            <w:r w:rsidR="00FC3E10">
              <w:rPr>
                <w:noProof/>
                <w:webHidden/>
              </w:rPr>
              <w:fldChar w:fldCharType="separate"/>
            </w:r>
            <w:r>
              <w:rPr>
                <w:noProof/>
                <w:webHidden/>
              </w:rPr>
              <w:t>32</w:t>
            </w:r>
            <w:r w:rsidR="00FC3E10">
              <w:rPr>
                <w:noProof/>
                <w:webHidden/>
              </w:rPr>
              <w:fldChar w:fldCharType="end"/>
            </w:r>
          </w:hyperlink>
        </w:p>
        <w:p w:rsidR="00FC3E10" w:rsidRDefault="00136407">
          <w:pPr>
            <w:pStyle w:val="Sumrio3"/>
            <w:tabs>
              <w:tab w:val="left" w:pos="1320"/>
              <w:tab w:val="right" w:pos="9061"/>
            </w:tabs>
            <w:rPr>
              <w:rFonts w:eastAsiaTheme="minorEastAsia"/>
              <w:noProof/>
              <w:lang w:eastAsia="pt-BR"/>
            </w:rPr>
          </w:pPr>
          <w:hyperlink w:anchor="_Toc439933169" w:history="1">
            <w:r w:rsidR="00FC3E10" w:rsidRPr="003F60F5">
              <w:rPr>
                <w:rStyle w:val="Hyperlink"/>
                <w:rFonts w:ascii="Times New Roman" w:hAnsi="Times New Roman"/>
                <w:noProof/>
              </w:rPr>
              <w:t>4.3.2</w:t>
            </w:r>
            <w:r w:rsidR="00FC3E10">
              <w:rPr>
                <w:rFonts w:eastAsiaTheme="minorEastAsia"/>
                <w:noProof/>
                <w:lang w:eastAsia="pt-BR"/>
              </w:rPr>
              <w:tab/>
            </w:r>
            <w:r w:rsidR="00FC3E10" w:rsidRPr="003F60F5">
              <w:rPr>
                <w:rStyle w:val="Hyperlink"/>
                <w:rFonts w:ascii="Times New Roman" w:hAnsi="Times New Roman"/>
                <w:noProof/>
              </w:rPr>
              <w:t>Departamento de Extensão</w:t>
            </w:r>
            <w:r w:rsidR="00FC3E10">
              <w:rPr>
                <w:noProof/>
                <w:webHidden/>
              </w:rPr>
              <w:tab/>
            </w:r>
            <w:r w:rsidR="00FC3E10">
              <w:rPr>
                <w:noProof/>
                <w:webHidden/>
              </w:rPr>
              <w:fldChar w:fldCharType="begin"/>
            </w:r>
            <w:r w:rsidR="00FC3E10">
              <w:rPr>
                <w:noProof/>
                <w:webHidden/>
              </w:rPr>
              <w:instrText xml:space="preserve"> PAGEREF _Toc439933169 \h </w:instrText>
            </w:r>
            <w:r w:rsidR="00FC3E10">
              <w:rPr>
                <w:noProof/>
                <w:webHidden/>
              </w:rPr>
            </w:r>
            <w:r w:rsidR="00FC3E10">
              <w:rPr>
                <w:noProof/>
                <w:webHidden/>
              </w:rPr>
              <w:fldChar w:fldCharType="separate"/>
            </w:r>
            <w:r>
              <w:rPr>
                <w:noProof/>
                <w:webHidden/>
              </w:rPr>
              <w:t>34</w:t>
            </w:r>
            <w:r w:rsidR="00FC3E10">
              <w:rPr>
                <w:noProof/>
                <w:webHidden/>
              </w:rPr>
              <w:fldChar w:fldCharType="end"/>
            </w:r>
          </w:hyperlink>
        </w:p>
        <w:p w:rsidR="00FC3E10" w:rsidRDefault="00136407">
          <w:pPr>
            <w:pStyle w:val="Sumrio3"/>
            <w:tabs>
              <w:tab w:val="left" w:pos="1320"/>
              <w:tab w:val="right" w:pos="9061"/>
            </w:tabs>
            <w:rPr>
              <w:rFonts w:eastAsiaTheme="minorEastAsia"/>
              <w:noProof/>
              <w:lang w:eastAsia="pt-BR"/>
            </w:rPr>
          </w:pPr>
          <w:hyperlink w:anchor="_Toc439933170" w:history="1">
            <w:r w:rsidR="00FC3E10" w:rsidRPr="003F60F5">
              <w:rPr>
                <w:rStyle w:val="Hyperlink"/>
                <w:rFonts w:ascii="Times New Roman" w:hAnsi="Times New Roman"/>
                <w:noProof/>
              </w:rPr>
              <w:t>4.3.3</w:t>
            </w:r>
            <w:r w:rsidR="00FC3E10">
              <w:rPr>
                <w:rFonts w:eastAsiaTheme="minorEastAsia"/>
                <w:noProof/>
                <w:lang w:eastAsia="pt-BR"/>
              </w:rPr>
              <w:tab/>
            </w:r>
            <w:r w:rsidR="00FC3E10" w:rsidRPr="003F60F5">
              <w:rPr>
                <w:rStyle w:val="Hyperlink"/>
                <w:rFonts w:ascii="Times New Roman" w:hAnsi="Times New Roman"/>
                <w:noProof/>
              </w:rPr>
              <w:t>Departamento de Pesquisa, Inovação e Pós-Graduação</w:t>
            </w:r>
            <w:r w:rsidR="00FC3E10">
              <w:rPr>
                <w:noProof/>
                <w:webHidden/>
              </w:rPr>
              <w:tab/>
            </w:r>
            <w:r w:rsidR="00FC3E10">
              <w:rPr>
                <w:noProof/>
                <w:webHidden/>
              </w:rPr>
              <w:fldChar w:fldCharType="begin"/>
            </w:r>
            <w:r w:rsidR="00FC3E10">
              <w:rPr>
                <w:noProof/>
                <w:webHidden/>
              </w:rPr>
              <w:instrText xml:space="preserve"> PAGEREF _Toc439933170 \h </w:instrText>
            </w:r>
            <w:r w:rsidR="00FC3E10">
              <w:rPr>
                <w:noProof/>
                <w:webHidden/>
              </w:rPr>
            </w:r>
            <w:r w:rsidR="00FC3E10">
              <w:rPr>
                <w:noProof/>
                <w:webHidden/>
              </w:rPr>
              <w:fldChar w:fldCharType="separate"/>
            </w:r>
            <w:r>
              <w:rPr>
                <w:noProof/>
                <w:webHidden/>
              </w:rPr>
              <w:t>34</w:t>
            </w:r>
            <w:r w:rsidR="00FC3E10">
              <w:rPr>
                <w:noProof/>
                <w:webHidden/>
              </w:rPr>
              <w:fldChar w:fldCharType="end"/>
            </w:r>
          </w:hyperlink>
        </w:p>
        <w:p w:rsidR="00FC3E10" w:rsidRDefault="00136407">
          <w:pPr>
            <w:pStyle w:val="Sumrio3"/>
            <w:tabs>
              <w:tab w:val="left" w:pos="1320"/>
              <w:tab w:val="right" w:pos="9061"/>
            </w:tabs>
            <w:rPr>
              <w:rFonts w:eastAsiaTheme="minorEastAsia"/>
              <w:noProof/>
              <w:lang w:eastAsia="pt-BR"/>
            </w:rPr>
          </w:pPr>
          <w:hyperlink w:anchor="_Toc439933171" w:history="1">
            <w:r w:rsidR="00FC3E10" w:rsidRPr="003F60F5">
              <w:rPr>
                <w:rStyle w:val="Hyperlink"/>
                <w:rFonts w:ascii="Times New Roman" w:hAnsi="Times New Roman"/>
                <w:noProof/>
              </w:rPr>
              <w:t>4.3.4</w:t>
            </w:r>
            <w:r w:rsidR="00FC3E10">
              <w:rPr>
                <w:rFonts w:eastAsiaTheme="minorEastAsia"/>
                <w:noProof/>
                <w:lang w:eastAsia="pt-BR"/>
              </w:rPr>
              <w:tab/>
            </w:r>
            <w:r w:rsidR="00FC3E10" w:rsidRPr="003F60F5">
              <w:rPr>
                <w:rStyle w:val="Hyperlink"/>
                <w:rFonts w:ascii="Times New Roman" w:hAnsi="Times New Roman"/>
                <w:noProof/>
              </w:rPr>
              <w:t>Setor de Tecnologia da Informação</w:t>
            </w:r>
            <w:r w:rsidR="00FC3E10">
              <w:rPr>
                <w:noProof/>
                <w:webHidden/>
              </w:rPr>
              <w:tab/>
            </w:r>
            <w:r w:rsidR="00FC3E10">
              <w:rPr>
                <w:noProof/>
                <w:webHidden/>
              </w:rPr>
              <w:fldChar w:fldCharType="begin"/>
            </w:r>
            <w:r w:rsidR="00FC3E10">
              <w:rPr>
                <w:noProof/>
                <w:webHidden/>
              </w:rPr>
              <w:instrText xml:space="preserve"> PAGEREF _Toc439933171 \h </w:instrText>
            </w:r>
            <w:r w:rsidR="00FC3E10">
              <w:rPr>
                <w:noProof/>
                <w:webHidden/>
              </w:rPr>
            </w:r>
            <w:r w:rsidR="00FC3E10">
              <w:rPr>
                <w:noProof/>
                <w:webHidden/>
              </w:rPr>
              <w:fldChar w:fldCharType="separate"/>
            </w:r>
            <w:r>
              <w:rPr>
                <w:noProof/>
                <w:webHidden/>
              </w:rPr>
              <w:t>35</w:t>
            </w:r>
            <w:r w:rsidR="00FC3E10">
              <w:rPr>
                <w:noProof/>
                <w:webHidden/>
              </w:rPr>
              <w:fldChar w:fldCharType="end"/>
            </w:r>
          </w:hyperlink>
        </w:p>
        <w:p w:rsidR="00FC3E10" w:rsidRDefault="00136407">
          <w:pPr>
            <w:pStyle w:val="Sumrio3"/>
            <w:tabs>
              <w:tab w:val="left" w:pos="1320"/>
              <w:tab w:val="right" w:pos="9061"/>
            </w:tabs>
            <w:rPr>
              <w:rFonts w:eastAsiaTheme="minorEastAsia"/>
              <w:noProof/>
              <w:lang w:eastAsia="pt-BR"/>
            </w:rPr>
          </w:pPr>
          <w:hyperlink w:anchor="_Toc439933172" w:history="1">
            <w:r w:rsidR="00FC3E10" w:rsidRPr="003F60F5">
              <w:rPr>
                <w:rStyle w:val="Hyperlink"/>
                <w:rFonts w:ascii="Times New Roman" w:hAnsi="Times New Roman"/>
                <w:noProof/>
              </w:rPr>
              <w:t>4.3.5</w:t>
            </w:r>
            <w:r w:rsidR="00FC3E10">
              <w:rPr>
                <w:rFonts w:eastAsiaTheme="minorEastAsia"/>
                <w:noProof/>
                <w:lang w:eastAsia="pt-BR"/>
              </w:rPr>
              <w:tab/>
            </w:r>
            <w:r w:rsidR="00FC3E10" w:rsidRPr="003F60F5">
              <w:rPr>
                <w:rStyle w:val="Hyperlink"/>
                <w:rFonts w:ascii="Times New Roman" w:hAnsi="Times New Roman"/>
                <w:noProof/>
              </w:rPr>
              <w:t>Núcleo de Atendimento às Pessoas com Necessidades Educacionais Específicas</w:t>
            </w:r>
            <w:r w:rsidR="00FC3E10">
              <w:rPr>
                <w:noProof/>
                <w:webHidden/>
              </w:rPr>
              <w:tab/>
            </w:r>
            <w:r w:rsidR="00FC3E10">
              <w:rPr>
                <w:noProof/>
                <w:webHidden/>
              </w:rPr>
              <w:fldChar w:fldCharType="begin"/>
            </w:r>
            <w:r w:rsidR="00FC3E10">
              <w:rPr>
                <w:noProof/>
                <w:webHidden/>
              </w:rPr>
              <w:instrText xml:space="preserve"> PAGEREF _Toc439933172 \h </w:instrText>
            </w:r>
            <w:r w:rsidR="00FC3E10">
              <w:rPr>
                <w:noProof/>
                <w:webHidden/>
              </w:rPr>
            </w:r>
            <w:r w:rsidR="00FC3E10">
              <w:rPr>
                <w:noProof/>
                <w:webHidden/>
              </w:rPr>
              <w:fldChar w:fldCharType="separate"/>
            </w:r>
            <w:r>
              <w:rPr>
                <w:noProof/>
                <w:webHidden/>
              </w:rPr>
              <w:t>35</w:t>
            </w:r>
            <w:r w:rsidR="00FC3E10">
              <w:rPr>
                <w:noProof/>
                <w:webHidden/>
              </w:rPr>
              <w:fldChar w:fldCharType="end"/>
            </w:r>
          </w:hyperlink>
        </w:p>
        <w:p w:rsidR="00FC3E10" w:rsidRDefault="00136407">
          <w:pPr>
            <w:pStyle w:val="Sumrio1"/>
            <w:tabs>
              <w:tab w:val="left" w:pos="440"/>
              <w:tab w:val="right" w:pos="9061"/>
            </w:tabs>
            <w:rPr>
              <w:rFonts w:eastAsiaTheme="minorEastAsia"/>
              <w:noProof/>
              <w:lang w:eastAsia="pt-BR"/>
            </w:rPr>
          </w:pPr>
          <w:hyperlink w:anchor="_Toc439933173" w:history="1">
            <w:r w:rsidR="00FC3E10" w:rsidRPr="003F60F5">
              <w:rPr>
                <w:rStyle w:val="Hyperlink"/>
                <w:rFonts w:ascii="Times New Roman" w:hAnsi="Times New Roman"/>
                <w:noProof/>
              </w:rPr>
              <w:t>5</w:t>
            </w:r>
            <w:r w:rsidR="00FC3E10">
              <w:rPr>
                <w:rFonts w:eastAsiaTheme="minorEastAsia"/>
                <w:noProof/>
                <w:lang w:eastAsia="pt-BR"/>
              </w:rPr>
              <w:tab/>
            </w:r>
            <w:r w:rsidR="00FC3E10" w:rsidRPr="003F60F5">
              <w:rPr>
                <w:rStyle w:val="Hyperlink"/>
                <w:rFonts w:ascii="Times New Roman" w:hAnsi="Times New Roman"/>
                <w:noProof/>
              </w:rPr>
              <w:t>INFRAESTRUTURA DE ATENDIMENTO</w:t>
            </w:r>
            <w:r w:rsidR="00FC3E10">
              <w:rPr>
                <w:noProof/>
                <w:webHidden/>
              </w:rPr>
              <w:tab/>
            </w:r>
            <w:r w:rsidR="00FC3E10">
              <w:rPr>
                <w:noProof/>
                <w:webHidden/>
              </w:rPr>
              <w:fldChar w:fldCharType="begin"/>
            </w:r>
            <w:r w:rsidR="00FC3E10">
              <w:rPr>
                <w:noProof/>
                <w:webHidden/>
              </w:rPr>
              <w:instrText xml:space="preserve"> PAGEREF _Toc439933173 \h </w:instrText>
            </w:r>
            <w:r w:rsidR="00FC3E10">
              <w:rPr>
                <w:noProof/>
                <w:webHidden/>
              </w:rPr>
            </w:r>
            <w:r w:rsidR="00FC3E10">
              <w:rPr>
                <w:noProof/>
                <w:webHidden/>
              </w:rPr>
              <w:fldChar w:fldCharType="separate"/>
            </w:r>
            <w:r>
              <w:rPr>
                <w:noProof/>
                <w:webHidden/>
              </w:rPr>
              <w:t>36</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74" w:history="1">
            <w:r w:rsidR="00FC3E10" w:rsidRPr="003F60F5">
              <w:rPr>
                <w:rStyle w:val="Hyperlink"/>
                <w:rFonts w:ascii="Times New Roman" w:hAnsi="Times New Roman" w:cs="Times New Roman"/>
                <w:i/>
                <w:noProof/>
              </w:rPr>
              <w:t>5.1</w:t>
            </w:r>
            <w:r w:rsidR="00FC3E10">
              <w:rPr>
                <w:rFonts w:eastAsiaTheme="minorEastAsia"/>
                <w:noProof/>
                <w:lang w:eastAsia="pt-BR"/>
              </w:rPr>
              <w:tab/>
            </w:r>
            <w:r w:rsidR="00FC3E10" w:rsidRPr="003F60F5">
              <w:rPr>
                <w:rStyle w:val="Hyperlink"/>
                <w:rFonts w:ascii="Times New Roman" w:hAnsi="Times New Roman" w:cs="Times New Roman"/>
                <w:noProof/>
              </w:rPr>
              <w:t>ESPAÇOS FORMADORES</w:t>
            </w:r>
            <w:r w:rsidR="00FC3E10">
              <w:rPr>
                <w:noProof/>
                <w:webHidden/>
              </w:rPr>
              <w:tab/>
            </w:r>
            <w:r w:rsidR="00FC3E10">
              <w:rPr>
                <w:noProof/>
                <w:webHidden/>
              </w:rPr>
              <w:fldChar w:fldCharType="begin"/>
            </w:r>
            <w:r w:rsidR="00FC3E10">
              <w:rPr>
                <w:noProof/>
                <w:webHidden/>
              </w:rPr>
              <w:instrText xml:space="preserve"> PAGEREF _Toc439933174 \h </w:instrText>
            </w:r>
            <w:r w:rsidR="00FC3E10">
              <w:rPr>
                <w:noProof/>
                <w:webHidden/>
              </w:rPr>
            </w:r>
            <w:r w:rsidR="00FC3E10">
              <w:rPr>
                <w:noProof/>
                <w:webHidden/>
              </w:rPr>
              <w:fldChar w:fldCharType="separate"/>
            </w:r>
            <w:r>
              <w:rPr>
                <w:noProof/>
                <w:webHidden/>
              </w:rPr>
              <w:t>36</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75" w:history="1">
            <w:r w:rsidR="00FC3E10" w:rsidRPr="003F60F5">
              <w:rPr>
                <w:rStyle w:val="Hyperlink"/>
                <w:rFonts w:ascii="Times New Roman" w:hAnsi="Times New Roman" w:cs="Times New Roman"/>
                <w:i/>
                <w:noProof/>
              </w:rPr>
              <w:t>5.2</w:t>
            </w:r>
            <w:r w:rsidR="00FC3E10">
              <w:rPr>
                <w:rFonts w:eastAsiaTheme="minorEastAsia"/>
                <w:noProof/>
                <w:lang w:eastAsia="pt-BR"/>
              </w:rPr>
              <w:tab/>
            </w:r>
            <w:r w:rsidR="00FC3E10" w:rsidRPr="003F60F5">
              <w:rPr>
                <w:rStyle w:val="Hyperlink"/>
                <w:rFonts w:ascii="Times New Roman" w:hAnsi="Times New Roman" w:cs="Times New Roman"/>
                <w:noProof/>
              </w:rPr>
              <w:t>RECURSOS TECNOLÓGICOS</w:t>
            </w:r>
            <w:r w:rsidR="00FC3E10">
              <w:rPr>
                <w:noProof/>
                <w:webHidden/>
              </w:rPr>
              <w:tab/>
            </w:r>
            <w:r w:rsidR="00FC3E10">
              <w:rPr>
                <w:noProof/>
                <w:webHidden/>
              </w:rPr>
              <w:fldChar w:fldCharType="begin"/>
            </w:r>
            <w:r w:rsidR="00FC3E10">
              <w:rPr>
                <w:noProof/>
                <w:webHidden/>
              </w:rPr>
              <w:instrText xml:space="preserve"> PAGEREF _Toc439933175 \h </w:instrText>
            </w:r>
            <w:r w:rsidR="00FC3E10">
              <w:rPr>
                <w:noProof/>
                <w:webHidden/>
              </w:rPr>
            </w:r>
            <w:r w:rsidR="00FC3E10">
              <w:rPr>
                <w:noProof/>
                <w:webHidden/>
              </w:rPr>
              <w:fldChar w:fldCharType="separate"/>
            </w:r>
            <w:r>
              <w:rPr>
                <w:noProof/>
                <w:webHidden/>
              </w:rPr>
              <w:t>37</w:t>
            </w:r>
            <w:r w:rsidR="00FC3E10">
              <w:rPr>
                <w:noProof/>
                <w:webHidden/>
              </w:rPr>
              <w:fldChar w:fldCharType="end"/>
            </w:r>
          </w:hyperlink>
        </w:p>
        <w:p w:rsidR="00FC3E10" w:rsidRDefault="00136407">
          <w:pPr>
            <w:pStyle w:val="Sumrio1"/>
            <w:tabs>
              <w:tab w:val="left" w:pos="440"/>
              <w:tab w:val="right" w:pos="9061"/>
            </w:tabs>
            <w:rPr>
              <w:rFonts w:eastAsiaTheme="minorEastAsia"/>
              <w:noProof/>
              <w:lang w:eastAsia="pt-BR"/>
            </w:rPr>
          </w:pPr>
          <w:hyperlink w:anchor="_Toc439933176" w:history="1">
            <w:r w:rsidR="00FC3E10" w:rsidRPr="003F60F5">
              <w:rPr>
                <w:rStyle w:val="Hyperlink"/>
                <w:rFonts w:ascii="Times New Roman" w:hAnsi="Times New Roman"/>
                <w:noProof/>
              </w:rPr>
              <w:t>6</w:t>
            </w:r>
            <w:r w:rsidR="00FC3E10">
              <w:rPr>
                <w:rFonts w:eastAsiaTheme="minorEastAsia"/>
                <w:noProof/>
                <w:lang w:eastAsia="pt-BR"/>
              </w:rPr>
              <w:tab/>
            </w:r>
            <w:r w:rsidR="00FC3E10" w:rsidRPr="003F60F5">
              <w:rPr>
                <w:rStyle w:val="Hyperlink"/>
                <w:rFonts w:ascii="Times New Roman" w:hAnsi="Times New Roman"/>
                <w:noProof/>
              </w:rPr>
              <w:t>EMBASAMENTO LEGAL</w:t>
            </w:r>
            <w:r w:rsidR="00FC3E10">
              <w:rPr>
                <w:noProof/>
                <w:webHidden/>
              </w:rPr>
              <w:tab/>
            </w:r>
            <w:r w:rsidR="00FC3E10">
              <w:rPr>
                <w:noProof/>
                <w:webHidden/>
              </w:rPr>
              <w:fldChar w:fldCharType="begin"/>
            </w:r>
            <w:r w:rsidR="00FC3E10">
              <w:rPr>
                <w:noProof/>
                <w:webHidden/>
              </w:rPr>
              <w:instrText xml:space="preserve"> PAGEREF _Toc439933176 \h </w:instrText>
            </w:r>
            <w:r w:rsidR="00FC3E10">
              <w:rPr>
                <w:noProof/>
                <w:webHidden/>
              </w:rPr>
            </w:r>
            <w:r w:rsidR="00FC3E10">
              <w:rPr>
                <w:noProof/>
                <w:webHidden/>
              </w:rPr>
              <w:fldChar w:fldCharType="separate"/>
            </w:r>
            <w:r>
              <w:rPr>
                <w:noProof/>
                <w:webHidden/>
              </w:rPr>
              <w:t>38</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77" w:history="1">
            <w:r w:rsidR="00FC3E10" w:rsidRPr="003F60F5">
              <w:rPr>
                <w:rStyle w:val="Hyperlink"/>
                <w:rFonts w:ascii="Times New Roman" w:hAnsi="Times New Roman" w:cs="Times New Roman"/>
                <w:i/>
                <w:noProof/>
              </w:rPr>
              <w:t>6.1</w:t>
            </w:r>
            <w:r w:rsidR="00FC3E10">
              <w:rPr>
                <w:rFonts w:eastAsiaTheme="minorEastAsia"/>
                <w:noProof/>
                <w:lang w:eastAsia="pt-BR"/>
              </w:rPr>
              <w:tab/>
            </w:r>
            <w:r w:rsidR="00FC3E10" w:rsidRPr="003F60F5">
              <w:rPr>
                <w:rStyle w:val="Hyperlink"/>
                <w:rFonts w:ascii="Times New Roman" w:hAnsi="Times New Roman" w:cs="Times New Roman"/>
                <w:noProof/>
              </w:rPr>
              <w:t>DOCUMENTOS DA LEGISLAÇÃO NACIONAL</w:t>
            </w:r>
            <w:r w:rsidR="00FC3E10">
              <w:rPr>
                <w:noProof/>
                <w:webHidden/>
              </w:rPr>
              <w:tab/>
            </w:r>
            <w:r w:rsidR="00FC3E10">
              <w:rPr>
                <w:noProof/>
                <w:webHidden/>
              </w:rPr>
              <w:fldChar w:fldCharType="begin"/>
            </w:r>
            <w:r w:rsidR="00FC3E10">
              <w:rPr>
                <w:noProof/>
                <w:webHidden/>
              </w:rPr>
              <w:instrText xml:space="preserve"> PAGEREF _Toc439933177 \h </w:instrText>
            </w:r>
            <w:r w:rsidR="00FC3E10">
              <w:rPr>
                <w:noProof/>
                <w:webHidden/>
              </w:rPr>
            </w:r>
            <w:r w:rsidR="00FC3E10">
              <w:rPr>
                <w:noProof/>
                <w:webHidden/>
              </w:rPr>
              <w:fldChar w:fldCharType="separate"/>
            </w:r>
            <w:r>
              <w:rPr>
                <w:noProof/>
                <w:webHidden/>
              </w:rPr>
              <w:t>38</w:t>
            </w:r>
            <w:r w:rsidR="00FC3E10">
              <w:rPr>
                <w:noProof/>
                <w:webHidden/>
              </w:rPr>
              <w:fldChar w:fldCharType="end"/>
            </w:r>
          </w:hyperlink>
        </w:p>
        <w:p w:rsidR="00FC3E10" w:rsidRDefault="00136407">
          <w:pPr>
            <w:pStyle w:val="Sumrio2"/>
            <w:tabs>
              <w:tab w:val="left" w:pos="880"/>
              <w:tab w:val="right" w:pos="9061"/>
            </w:tabs>
            <w:rPr>
              <w:rFonts w:eastAsiaTheme="minorEastAsia"/>
              <w:noProof/>
              <w:lang w:eastAsia="pt-BR"/>
            </w:rPr>
          </w:pPr>
          <w:hyperlink w:anchor="_Toc439933178" w:history="1">
            <w:r w:rsidR="00FC3E10" w:rsidRPr="003F60F5">
              <w:rPr>
                <w:rStyle w:val="Hyperlink"/>
                <w:rFonts w:ascii="Times New Roman" w:hAnsi="Times New Roman" w:cs="Times New Roman"/>
                <w:i/>
                <w:noProof/>
              </w:rPr>
              <w:t>6.2</w:t>
            </w:r>
            <w:r w:rsidR="00FC3E10">
              <w:rPr>
                <w:rFonts w:eastAsiaTheme="minorEastAsia"/>
                <w:noProof/>
                <w:lang w:eastAsia="pt-BR"/>
              </w:rPr>
              <w:tab/>
            </w:r>
            <w:r w:rsidR="00FC3E10" w:rsidRPr="003F60F5">
              <w:rPr>
                <w:rStyle w:val="Hyperlink"/>
                <w:rFonts w:ascii="Times New Roman" w:hAnsi="Times New Roman" w:cs="Times New Roman"/>
                <w:noProof/>
              </w:rPr>
              <w:t>NORMATIVAS INTERNAS</w:t>
            </w:r>
            <w:r w:rsidR="00FC3E10">
              <w:rPr>
                <w:noProof/>
                <w:webHidden/>
              </w:rPr>
              <w:tab/>
            </w:r>
            <w:r w:rsidR="00FC3E10">
              <w:rPr>
                <w:noProof/>
                <w:webHidden/>
              </w:rPr>
              <w:fldChar w:fldCharType="begin"/>
            </w:r>
            <w:r w:rsidR="00FC3E10">
              <w:rPr>
                <w:noProof/>
                <w:webHidden/>
              </w:rPr>
              <w:instrText xml:space="preserve"> PAGEREF _Toc439933178 \h </w:instrText>
            </w:r>
            <w:r w:rsidR="00FC3E10">
              <w:rPr>
                <w:noProof/>
                <w:webHidden/>
              </w:rPr>
            </w:r>
            <w:r w:rsidR="00FC3E10">
              <w:rPr>
                <w:noProof/>
                <w:webHidden/>
              </w:rPr>
              <w:fldChar w:fldCharType="separate"/>
            </w:r>
            <w:r>
              <w:rPr>
                <w:noProof/>
                <w:webHidden/>
              </w:rPr>
              <w:t>38</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79" w:history="1">
            <w:r w:rsidR="00FC3E10" w:rsidRPr="003F60F5">
              <w:rPr>
                <w:rStyle w:val="Hyperlink"/>
                <w:rFonts w:ascii="Times New Roman" w:hAnsi="Times New Roman"/>
                <w:noProof/>
              </w:rPr>
              <w:t>REFERÊNCIAS</w:t>
            </w:r>
            <w:r w:rsidR="00FC3E10">
              <w:rPr>
                <w:noProof/>
                <w:webHidden/>
              </w:rPr>
              <w:tab/>
            </w:r>
            <w:r w:rsidR="00FC3E10">
              <w:rPr>
                <w:noProof/>
                <w:webHidden/>
              </w:rPr>
              <w:fldChar w:fldCharType="begin"/>
            </w:r>
            <w:r w:rsidR="00FC3E10">
              <w:rPr>
                <w:noProof/>
                <w:webHidden/>
              </w:rPr>
              <w:instrText xml:space="preserve"> PAGEREF _Toc439933179 \h </w:instrText>
            </w:r>
            <w:r w:rsidR="00FC3E10">
              <w:rPr>
                <w:noProof/>
                <w:webHidden/>
              </w:rPr>
            </w:r>
            <w:r w:rsidR="00FC3E10">
              <w:rPr>
                <w:noProof/>
                <w:webHidden/>
              </w:rPr>
              <w:fldChar w:fldCharType="separate"/>
            </w:r>
            <w:r>
              <w:rPr>
                <w:noProof/>
                <w:webHidden/>
              </w:rPr>
              <w:t>40</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80" w:history="1">
            <w:r w:rsidR="00FC3E10" w:rsidRPr="003F60F5">
              <w:rPr>
                <w:rStyle w:val="Hyperlink"/>
                <w:rFonts w:ascii="Times New Roman" w:hAnsi="Times New Roman"/>
                <w:noProof/>
              </w:rPr>
              <w:t>APÊNDICE ― PLANOS DE DISCIPLINA</w:t>
            </w:r>
            <w:r w:rsidR="00FC3E10">
              <w:rPr>
                <w:noProof/>
                <w:webHidden/>
              </w:rPr>
              <w:tab/>
            </w:r>
            <w:r w:rsidR="00FC3E10">
              <w:rPr>
                <w:noProof/>
                <w:webHidden/>
              </w:rPr>
              <w:fldChar w:fldCharType="begin"/>
            </w:r>
            <w:r w:rsidR="00FC3E10">
              <w:rPr>
                <w:noProof/>
                <w:webHidden/>
              </w:rPr>
              <w:instrText xml:space="preserve"> PAGEREF _Toc439933180 \h </w:instrText>
            </w:r>
            <w:r w:rsidR="00FC3E10">
              <w:rPr>
                <w:noProof/>
                <w:webHidden/>
              </w:rPr>
            </w:r>
            <w:r w:rsidR="00FC3E10">
              <w:rPr>
                <w:noProof/>
                <w:webHidden/>
              </w:rPr>
              <w:fldChar w:fldCharType="separate"/>
            </w:r>
            <w:r>
              <w:rPr>
                <w:noProof/>
                <w:webHidden/>
              </w:rPr>
              <w:t>42</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81" w:history="1">
            <w:r w:rsidR="00FC3E10" w:rsidRPr="003F60F5">
              <w:rPr>
                <w:rStyle w:val="Hyperlink"/>
                <w:rFonts w:ascii="Times New Roman" w:hAnsi="Times New Roman"/>
                <w:noProof/>
              </w:rPr>
              <w:t>PRIMEIRO ANO</w:t>
            </w:r>
            <w:r w:rsidR="00FC3E10">
              <w:rPr>
                <w:noProof/>
                <w:webHidden/>
              </w:rPr>
              <w:tab/>
            </w:r>
            <w:r w:rsidR="00FC3E10">
              <w:rPr>
                <w:noProof/>
                <w:webHidden/>
              </w:rPr>
              <w:fldChar w:fldCharType="begin"/>
            </w:r>
            <w:r w:rsidR="00FC3E10">
              <w:rPr>
                <w:noProof/>
                <w:webHidden/>
              </w:rPr>
              <w:instrText xml:space="preserve"> PAGEREF _Toc439933181 \h </w:instrText>
            </w:r>
            <w:r w:rsidR="00FC3E10">
              <w:rPr>
                <w:noProof/>
                <w:webHidden/>
              </w:rPr>
            </w:r>
            <w:r w:rsidR="00FC3E10">
              <w:rPr>
                <w:noProof/>
                <w:webHidden/>
              </w:rPr>
              <w:fldChar w:fldCharType="separate"/>
            </w:r>
            <w:r>
              <w:rPr>
                <w:noProof/>
                <w:webHidden/>
              </w:rPr>
              <w:t>43</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82" w:history="1">
            <w:r w:rsidR="00FC3E10" w:rsidRPr="003F60F5">
              <w:rPr>
                <w:rStyle w:val="Hyperlink"/>
                <w:rFonts w:ascii="Times New Roman" w:hAnsi="Times New Roman"/>
                <w:noProof/>
              </w:rPr>
              <w:t>Língua Portuguesa e Literatura Brasileira</w:t>
            </w:r>
            <w:r w:rsidR="00FC3E10">
              <w:rPr>
                <w:noProof/>
                <w:webHidden/>
              </w:rPr>
              <w:tab/>
            </w:r>
            <w:r w:rsidR="00FC3E10">
              <w:rPr>
                <w:noProof/>
                <w:webHidden/>
              </w:rPr>
              <w:fldChar w:fldCharType="begin"/>
            </w:r>
            <w:r w:rsidR="00FC3E10">
              <w:rPr>
                <w:noProof/>
                <w:webHidden/>
              </w:rPr>
              <w:instrText xml:space="preserve"> PAGEREF _Toc439933182 \h </w:instrText>
            </w:r>
            <w:r w:rsidR="00FC3E10">
              <w:rPr>
                <w:noProof/>
                <w:webHidden/>
              </w:rPr>
            </w:r>
            <w:r w:rsidR="00FC3E10">
              <w:rPr>
                <w:noProof/>
                <w:webHidden/>
              </w:rPr>
              <w:fldChar w:fldCharType="separate"/>
            </w:r>
            <w:r>
              <w:rPr>
                <w:noProof/>
                <w:webHidden/>
              </w:rPr>
              <w:t>43</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83" w:history="1">
            <w:r w:rsidR="00FC3E10" w:rsidRPr="003F60F5">
              <w:rPr>
                <w:rStyle w:val="Hyperlink"/>
                <w:rFonts w:ascii="Times New Roman" w:hAnsi="Times New Roman"/>
                <w:noProof/>
              </w:rPr>
              <w:t>Matemática</w:t>
            </w:r>
            <w:r w:rsidR="00FC3E10">
              <w:rPr>
                <w:noProof/>
                <w:webHidden/>
              </w:rPr>
              <w:tab/>
            </w:r>
            <w:r w:rsidR="00FC3E10">
              <w:rPr>
                <w:noProof/>
                <w:webHidden/>
              </w:rPr>
              <w:fldChar w:fldCharType="begin"/>
            </w:r>
            <w:r w:rsidR="00FC3E10">
              <w:rPr>
                <w:noProof/>
                <w:webHidden/>
              </w:rPr>
              <w:instrText xml:space="preserve"> PAGEREF _Toc439933183 \h </w:instrText>
            </w:r>
            <w:r w:rsidR="00FC3E10">
              <w:rPr>
                <w:noProof/>
                <w:webHidden/>
              </w:rPr>
            </w:r>
            <w:r w:rsidR="00FC3E10">
              <w:rPr>
                <w:noProof/>
                <w:webHidden/>
              </w:rPr>
              <w:fldChar w:fldCharType="separate"/>
            </w:r>
            <w:r>
              <w:rPr>
                <w:noProof/>
                <w:webHidden/>
              </w:rPr>
              <w:t>43</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84" w:history="1">
            <w:r w:rsidR="00FC3E10" w:rsidRPr="003F60F5">
              <w:rPr>
                <w:rStyle w:val="Hyperlink"/>
                <w:rFonts w:ascii="Times New Roman" w:hAnsi="Times New Roman"/>
                <w:noProof/>
              </w:rPr>
              <w:t>Física</w:t>
            </w:r>
            <w:r w:rsidR="00FC3E10">
              <w:rPr>
                <w:noProof/>
                <w:webHidden/>
              </w:rPr>
              <w:tab/>
            </w:r>
            <w:r w:rsidR="00FC3E10">
              <w:rPr>
                <w:noProof/>
                <w:webHidden/>
              </w:rPr>
              <w:fldChar w:fldCharType="begin"/>
            </w:r>
            <w:r w:rsidR="00FC3E10">
              <w:rPr>
                <w:noProof/>
                <w:webHidden/>
              </w:rPr>
              <w:instrText xml:space="preserve"> PAGEREF _Toc439933184 \h </w:instrText>
            </w:r>
            <w:r w:rsidR="00FC3E10">
              <w:rPr>
                <w:noProof/>
                <w:webHidden/>
              </w:rPr>
            </w:r>
            <w:r w:rsidR="00FC3E10">
              <w:rPr>
                <w:noProof/>
                <w:webHidden/>
              </w:rPr>
              <w:fldChar w:fldCharType="separate"/>
            </w:r>
            <w:r>
              <w:rPr>
                <w:noProof/>
                <w:webHidden/>
              </w:rPr>
              <w:t>44</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85" w:history="1">
            <w:r w:rsidR="00FC3E10" w:rsidRPr="003F60F5">
              <w:rPr>
                <w:rStyle w:val="Hyperlink"/>
                <w:rFonts w:ascii="Times New Roman" w:hAnsi="Times New Roman"/>
                <w:noProof/>
              </w:rPr>
              <w:t>Química</w:t>
            </w:r>
            <w:r w:rsidR="00FC3E10">
              <w:rPr>
                <w:noProof/>
                <w:webHidden/>
              </w:rPr>
              <w:tab/>
            </w:r>
            <w:r w:rsidR="00FC3E10">
              <w:rPr>
                <w:noProof/>
                <w:webHidden/>
              </w:rPr>
              <w:fldChar w:fldCharType="begin"/>
            </w:r>
            <w:r w:rsidR="00FC3E10">
              <w:rPr>
                <w:noProof/>
                <w:webHidden/>
              </w:rPr>
              <w:instrText xml:space="preserve"> PAGEREF _Toc439933185 \h </w:instrText>
            </w:r>
            <w:r w:rsidR="00FC3E10">
              <w:rPr>
                <w:noProof/>
                <w:webHidden/>
              </w:rPr>
            </w:r>
            <w:r w:rsidR="00FC3E10">
              <w:rPr>
                <w:noProof/>
                <w:webHidden/>
              </w:rPr>
              <w:fldChar w:fldCharType="separate"/>
            </w:r>
            <w:r>
              <w:rPr>
                <w:noProof/>
                <w:webHidden/>
              </w:rPr>
              <w:t>45</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86" w:history="1">
            <w:r w:rsidR="00FC3E10" w:rsidRPr="003F60F5">
              <w:rPr>
                <w:rStyle w:val="Hyperlink"/>
                <w:rFonts w:ascii="Times New Roman" w:hAnsi="Times New Roman"/>
                <w:noProof/>
              </w:rPr>
              <w:t>Geografia</w:t>
            </w:r>
            <w:r w:rsidR="00FC3E10">
              <w:rPr>
                <w:noProof/>
                <w:webHidden/>
              </w:rPr>
              <w:tab/>
            </w:r>
            <w:r w:rsidR="00FC3E10">
              <w:rPr>
                <w:noProof/>
                <w:webHidden/>
              </w:rPr>
              <w:fldChar w:fldCharType="begin"/>
            </w:r>
            <w:r w:rsidR="00FC3E10">
              <w:rPr>
                <w:noProof/>
                <w:webHidden/>
              </w:rPr>
              <w:instrText xml:space="preserve"> PAGEREF _Toc439933186 \h </w:instrText>
            </w:r>
            <w:r w:rsidR="00FC3E10">
              <w:rPr>
                <w:noProof/>
                <w:webHidden/>
              </w:rPr>
            </w:r>
            <w:r w:rsidR="00FC3E10">
              <w:rPr>
                <w:noProof/>
                <w:webHidden/>
              </w:rPr>
              <w:fldChar w:fldCharType="separate"/>
            </w:r>
            <w:r>
              <w:rPr>
                <w:noProof/>
                <w:webHidden/>
              </w:rPr>
              <w:t>45</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87" w:history="1">
            <w:r w:rsidR="00FC3E10" w:rsidRPr="003F60F5">
              <w:rPr>
                <w:rStyle w:val="Hyperlink"/>
                <w:rFonts w:ascii="Times New Roman" w:hAnsi="Times New Roman"/>
                <w:noProof/>
              </w:rPr>
              <w:t>Biologia</w:t>
            </w:r>
            <w:r w:rsidR="00FC3E10">
              <w:rPr>
                <w:noProof/>
                <w:webHidden/>
              </w:rPr>
              <w:tab/>
            </w:r>
            <w:r w:rsidR="00FC3E10">
              <w:rPr>
                <w:noProof/>
                <w:webHidden/>
              </w:rPr>
              <w:fldChar w:fldCharType="begin"/>
            </w:r>
            <w:r w:rsidR="00FC3E10">
              <w:rPr>
                <w:noProof/>
                <w:webHidden/>
              </w:rPr>
              <w:instrText xml:space="preserve"> PAGEREF _Toc439933187 \h </w:instrText>
            </w:r>
            <w:r w:rsidR="00FC3E10">
              <w:rPr>
                <w:noProof/>
                <w:webHidden/>
              </w:rPr>
            </w:r>
            <w:r w:rsidR="00FC3E10">
              <w:rPr>
                <w:noProof/>
                <w:webHidden/>
              </w:rPr>
              <w:fldChar w:fldCharType="separate"/>
            </w:r>
            <w:r>
              <w:rPr>
                <w:noProof/>
                <w:webHidden/>
              </w:rPr>
              <w:t>46</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88" w:history="1">
            <w:r w:rsidR="00FC3E10" w:rsidRPr="003F60F5">
              <w:rPr>
                <w:rStyle w:val="Hyperlink"/>
                <w:rFonts w:ascii="Times New Roman" w:hAnsi="Times New Roman"/>
                <w:noProof/>
              </w:rPr>
              <w:t>Filosofia</w:t>
            </w:r>
            <w:r w:rsidR="00FC3E10">
              <w:rPr>
                <w:noProof/>
                <w:webHidden/>
              </w:rPr>
              <w:tab/>
            </w:r>
            <w:r w:rsidR="00FC3E10">
              <w:rPr>
                <w:noProof/>
                <w:webHidden/>
              </w:rPr>
              <w:fldChar w:fldCharType="begin"/>
            </w:r>
            <w:r w:rsidR="00FC3E10">
              <w:rPr>
                <w:noProof/>
                <w:webHidden/>
              </w:rPr>
              <w:instrText xml:space="preserve"> PAGEREF _Toc439933188 \h </w:instrText>
            </w:r>
            <w:r w:rsidR="00FC3E10">
              <w:rPr>
                <w:noProof/>
                <w:webHidden/>
              </w:rPr>
            </w:r>
            <w:r w:rsidR="00FC3E10">
              <w:rPr>
                <w:noProof/>
                <w:webHidden/>
              </w:rPr>
              <w:fldChar w:fldCharType="separate"/>
            </w:r>
            <w:r>
              <w:rPr>
                <w:noProof/>
                <w:webHidden/>
              </w:rPr>
              <w:t>46</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89" w:history="1">
            <w:r w:rsidR="00FC3E10" w:rsidRPr="003F60F5">
              <w:rPr>
                <w:rStyle w:val="Hyperlink"/>
                <w:rFonts w:ascii="Times New Roman" w:hAnsi="Times New Roman"/>
                <w:noProof/>
              </w:rPr>
              <w:t>Sociologia</w:t>
            </w:r>
            <w:r w:rsidR="00FC3E10">
              <w:rPr>
                <w:noProof/>
                <w:webHidden/>
              </w:rPr>
              <w:tab/>
            </w:r>
            <w:r w:rsidR="00FC3E10">
              <w:rPr>
                <w:noProof/>
                <w:webHidden/>
              </w:rPr>
              <w:fldChar w:fldCharType="begin"/>
            </w:r>
            <w:r w:rsidR="00FC3E10">
              <w:rPr>
                <w:noProof/>
                <w:webHidden/>
              </w:rPr>
              <w:instrText xml:space="preserve"> PAGEREF _Toc439933189 \h </w:instrText>
            </w:r>
            <w:r w:rsidR="00FC3E10">
              <w:rPr>
                <w:noProof/>
                <w:webHidden/>
              </w:rPr>
            </w:r>
            <w:r w:rsidR="00FC3E10">
              <w:rPr>
                <w:noProof/>
                <w:webHidden/>
              </w:rPr>
              <w:fldChar w:fldCharType="separate"/>
            </w:r>
            <w:r>
              <w:rPr>
                <w:noProof/>
                <w:webHidden/>
              </w:rPr>
              <w:t>47</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90" w:history="1">
            <w:r w:rsidR="00FC3E10" w:rsidRPr="003F60F5">
              <w:rPr>
                <w:rStyle w:val="Hyperlink"/>
                <w:rFonts w:ascii="Times New Roman" w:hAnsi="Times New Roman"/>
                <w:noProof/>
              </w:rPr>
              <w:t>Arte</w:t>
            </w:r>
            <w:r w:rsidR="00FC3E10">
              <w:rPr>
                <w:noProof/>
                <w:webHidden/>
              </w:rPr>
              <w:tab/>
            </w:r>
            <w:r w:rsidR="00FC3E10">
              <w:rPr>
                <w:noProof/>
                <w:webHidden/>
              </w:rPr>
              <w:fldChar w:fldCharType="begin"/>
            </w:r>
            <w:r w:rsidR="00FC3E10">
              <w:rPr>
                <w:noProof/>
                <w:webHidden/>
              </w:rPr>
              <w:instrText xml:space="preserve"> PAGEREF _Toc439933190 \h </w:instrText>
            </w:r>
            <w:r w:rsidR="00FC3E10">
              <w:rPr>
                <w:noProof/>
                <w:webHidden/>
              </w:rPr>
            </w:r>
            <w:r w:rsidR="00FC3E10">
              <w:rPr>
                <w:noProof/>
                <w:webHidden/>
              </w:rPr>
              <w:fldChar w:fldCharType="separate"/>
            </w:r>
            <w:r>
              <w:rPr>
                <w:noProof/>
                <w:webHidden/>
              </w:rPr>
              <w:t>48</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191" w:history="1">
            <w:r w:rsidR="00FC3E10" w:rsidRPr="003F60F5">
              <w:rPr>
                <w:rStyle w:val="Hyperlink"/>
                <w:rFonts w:ascii="Times New Roman" w:hAnsi="Times New Roman" w:cs="Times New Roman"/>
                <w:noProof/>
              </w:rPr>
              <w:t>Educação Física</w:t>
            </w:r>
            <w:r w:rsidR="00FC3E10">
              <w:rPr>
                <w:noProof/>
                <w:webHidden/>
              </w:rPr>
              <w:tab/>
            </w:r>
            <w:r w:rsidR="00FC3E10">
              <w:rPr>
                <w:noProof/>
                <w:webHidden/>
              </w:rPr>
              <w:fldChar w:fldCharType="begin"/>
            </w:r>
            <w:r w:rsidR="00FC3E10">
              <w:rPr>
                <w:noProof/>
                <w:webHidden/>
              </w:rPr>
              <w:instrText xml:space="preserve"> PAGEREF _Toc439933191 \h </w:instrText>
            </w:r>
            <w:r w:rsidR="00FC3E10">
              <w:rPr>
                <w:noProof/>
                <w:webHidden/>
              </w:rPr>
            </w:r>
            <w:r w:rsidR="00FC3E10">
              <w:rPr>
                <w:noProof/>
                <w:webHidden/>
              </w:rPr>
              <w:fldChar w:fldCharType="separate"/>
            </w:r>
            <w:r>
              <w:rPr>
                <w:noProof/>
                <w:webHidden/>
              </w:rPr>
              <w:t>48</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192" w:history="1">
            <w:r w:rsidR="00FC3E10" w:rsidRPr="003F60F5">
              <w:rPr>
                <w:rStyle w:val="Hyperlink"/>
                <w:rFonts w:ascii="Times New Roman" w:hAnsi="Times New Roman" w:cs="Times New Roman"/>
                <w:noProof/>
              </w:rPr>
              <w:t>Língua Estrangeira Moderna: Inglês</w:t>
            </w:r>
            <w:r w:rsidR="00FC3E10">
              <w:rPr>
                <w:noProof/>
                <w:webHidden/>
              </w:rPr>
              <w:tab/>
            </w:r>
            <w:r w:rsidR="00FC3E10">
              <w:rPr>
                <w:noProof/>
                <w:webHidden/>
              </w:rPr>
              <w:fldChar w:fldCharType="begin"/>
            </w:r>
            <w:r w:rsidR="00FC3E10">
              <w:rPr>
                <w:noProof/>
                <w:webHidden/>
              </w:rPr>
              <w:instrText xml:space="preserve"> PAGEREF _Toc439933192 \h </w:instrText>
            </w:r>
            <w:r w:rsidR="00FC3E10">
              <w:rPr>
                <w:noProof/>
                <w:webHidden/>
              </w:rPr>
            </w:r>
            <w:r w:rsidR="00FC3E10">
              <w:rPr>
                <w:noProof/>
                <w:webHidden/>
              </w:rPr>
              <w:fldChar w:fldCharType="separate"/>
            </w:r>
            <w:r>
              <w:rPr>
                <w:noProof/>
                <w:webHidden/>
              </w:rPr>
              <w:t>49</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193" w:history="1">
            <w:r w:rsidR="00FC3E10" w:rsidRPr="003F60F5">
              <w:rPr>
                <w:rStyle w:val="Hyperlink"/>
                <w:rFonts w:ascii="Times New Roman" w:eastAsia="Times New Roman" w:hAnsi="Times New Roman"/>
                <w:bCs/>
                <w:iCs/>
                <w:noProof/>
              </w:rPr>
              <w:t>Introdução à Informática</w:t>
            </w:r>
            <w:r w:rsidR="00FC3E10">
              <w:rPr>
                <w:noProof/>
                <w:webHidden/>
              </w:rPr>
              <w:tab/>
            </w:r>
            <w:r w:rsidR="00FC3E10">
              <w:rPr>
                <w:noProof/>
                <w:webHidden/>
              </w:rPr>
              <w:fldChar w:fldCharType="begin"/>
            </w:r>
            <w:r w:rsidR="00FC3E10">
              <w:rPr>
                <w:noProof/>
                <w:webHidden/>
              </w:rPr>
              <w:instrText xml:space="preserve"> PAGEREF _Toc439933193 \h </w:instrText>
            </w:r>
            <w:r w:rsidR="00FC3E10">
              <w:rPr>
                <w:noProof/>
                <w:webHidden/>
              </w:rPr>
            </w:r>
            <w:r w:rsidR="00FC3E10">
              <w:rPr>
                <w:noProof/>
                <w:webHidden/>
              </w:rPr>
              <w:fldChar w:fldCharType="separate"/>
            </w:r>
            <w:r>
              <w:rPr>
                <w:noProof/>
                <w:webHidden/>
              </w:rPr>
              <w:t>49</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194" w:history="1">
            <w:r w:rsidR="00FC3E10" w:rsidRPr="003F60F5">
              <w:rPr>
                <w:rStyle w:val="Hyperlink"/>
                <w:rFonts w:ascii="Times New Roman" w:hAnsi="Times New Roman" w:cs="Times New Roman"/>
                <w:noProof/>
              </w:rPr>
              <w:t>Instalação e Manutenção de Computadores I</w:t>
            </w:r>
            <w:r w:rsidR="00FC3E10">
              <w:rPr>
                <w:noProof/>
                <w:webHidden/>
              </w:rPr>
              <w:tab/>
            </w:r>
            <w:r w:rsidR="00FC3E10">
              <w:rPr>
                <w:noProof/>
                <w:webHidden/>
              </w:rPr>
              <w:fldChar w:fldCharType="begin"/>
            </w:r>
            <w:r w:rsidR="00FC3E10">
              <w:rPr>
                <w:noProof/>
                <w:webHidden/>
              </w:rPr>
              <w:instrText xml:space="preserve"> PAGEREF _Toc439933194 \h </w:instrText>
            </w:r>
            <w:r w:rsidR="00FC3E10">
              <w:rPr>
                <w:noProof/>
                <w:webHidden/>
              </w:rPr>
            </w:r>
            <w:r w:rsidR="00FC3E10">
              <w:rPr>
                <w:noProof/>
                <w:webHidden/>
              </w:rPr>
              <w:fldChar w:fldCharType="separate"/>
            </w:r>
            <w:r>
              <w:rPr>
                <w:noProof/>
                <w:webHidden/>
              </w:rPr>
              <w:t>50</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195" w:history="1">
            <w:r w:rsidR="00FC3E10" w:rsidRPr="003F60F5">
              <w:rPr>
                <w:rStyle w:val="Hyperlink"/>
                <w:rFonts w:ascii="Times New Roman" w:hAnsi="Times New Roman" w:cs="Times New Roman"/>
                <w:noProof/>
              </w:rPr>
              <w:t>Programação I</w:t>
            </w:r>
            <w:r w:rsidR="00FC3E10">
              <w:rPr>
                <w:noProof/>
                <w:webHidden/>
              </w:rPr>
              <w:tab/>
            </w:r>
            <w:r w:rsidR="00FC3E10">
              <w:rPr>
                <w:noProof/>
                <w:webHidden/>
              </w:rPr>
              <w:fldChar w:fldCharType="begin"/>
            </w:r>
            <w:r w:rsidR="00FC3E10">
              <w:rPr>
                <w:noProof/>
                <w:webHidden/>
              </w:rPr>
              <w:instrText xml:space="preserve"> PAGEREF _Toc439933195 \h </w:instrText>
            </w:r>
            <w:r w:rsidR="00FC3E10">
              <w:rPr>
                <w:noProof/>
                <w:webHidden/>
              </w:rPr>
            </w:r>
            <w:r w:rsidR="00FC3E10">
              <w:rPr>
                <w:noProof/>
                <w:webHidden/>
              </w:rPr>
              <w:fldChar w:fldCharType="separate"/>
            </w:r>
            <w:r>
              <w:rPr>
                <w:noProof/>
                <w:webHidden/>
              </w:rPr>
              <w:t>51</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196" w:history="1">
            <w:r w:rsidR="00FC3E10" w:rsidRPr="003F60F5">
              <w:rPr>
                <w:rStyle w:val="Hyperlink"/>
                <w:rFonts w:ascii="Times New Roman" w:hAnsi="Times New Roman"/>
                <w:noProof/>
              </w:rPr>
              <w:t>SEGUNDO ANO</w:t>
            </w:r>
            <w:r w:rsidR="00FC3E10">
              <w:rPr>
                <w:noProof/>
                <w:webHidden/>
              </w:rPr>
              <w:tab/>
            </w:r>
            <w:r w:rsidR="00FC3E10">
              <w:rPr>
                <w:noProof/>
                <w:webHidden/>
              </w:rPr>
              <w:fldChar w:fldCharType="begin"/>
            </w:r>
            <w:r w:rsidR="00FC3E10">
              <w:rPr>
                <w:noProof/>
                <w:webHidden/>
              </w:rPr>
              <w:instrText xml:space="preserve"> PAGEREF _Toc439933196 \h </w:instrText>
            </w:r>
            <w:r w:rsidR="00FC3E10">
              <w:rPr>
                <w:noProof/>
                <w:webHidden/>
              </w:rPr>
            </w:r>
            <w:r w:rsidR="00FC3E10">
              <w:rPr>
                <w:noProof/>
                <w:webHidden/>
              </w:rPr>
              <w:fldChar w:fldCharType="separate"/>
            </w:r>
            <w:r>
              <w:rPr>
                <w:noProof/>
                <w:webHidden/>
              </w:rPr>
              <w:t>52</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197" w:history="1">
            <w:r w:rsidR="00FC3E10" w:rsidRPr="003F60F5">
              <w:rPr>
                <w:rStyle w:val="Hyperlink"/>
                <w:rFonts w:ascii="Times New Roman" w:hAnsi="Times New Roman" w:cs="Times New Roman"/>
                <w:noProof/>
              </w:rPr>
              <w:t>Língua Portuguesa e Literatura Brasileira</w:t>
            </w:r>
            <w:r w:rsidR="00FC3E10">
              <w:rPr>
                <w:noProof/>
                <w:webHidden/>
              </w:rPr>
              <w:tab/>
            </w:r>
            <w:r w:rsidR="00FC3E10">
              <w:rPr>
                <w:noProof/>
                <w:webHidden/>
              </w:rPr>
              <w:fldChar w:fldCharType="begin"/>
            </w:r>
            <w:r w:rsidR="00FC3E10">
              <w:rPr>
                <w:noProof/>
                <w:webHidden/>
              </w:rPr>
              <w:instrText xml:space="preserve"> PAGEREF _Toc439933197 \h </w:instrText>
            </w:r>
            <w:r w:rsidR="00FC3E10">
              <w:rPr>
                <w:noProof/>
                <w:webHidden/>
              </w:rPr>
            </w:r>
            <w:r w:rsidR="00FC3E10">
              <w:rPr>
                <w:noProof/>
                <w:webHidden/>
              </w:rPr>
              <w:fldChar w:fldCharType="separate"/>
            </w:r>
            <w:r>
              <w:rPr>
                <w:noProof/>
                <w:webHidden/>
              </w:rPr>
              <w:t>52</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198" w:history="1">
            <w:r w:rsidR="00FC3E10" w:rsidRPr="003F60F5">
              <w:rPr>
                <w:rStyle w:val="Hyperlink"/>
                <w:rFonts w:ascii="Times New Roman" w:hAnsi="Times New Roman" w:cs="Times New Roman"/>
                <w:noProof/>
              </w:rPr>
              <w:t>Matemática</w:t>
            </w:r>
            <w:r w:rsidR="00FC3E10">
              <w:rPr>
                <w:noProof/>
                <w:webHidden/>
              </w:rPr>
              <w:tab/>
            </w:r>
            <w:r w:rsidR="00FC3E10">
              <w:rPr>
                <w:noProof/>
                <w:webHidden/>
              </w:rPr>
              <w:fldChar w:fldCharType="begin"/>
            </w:r>
            <w:r w:rsidR="00FC3E10">
              <w:rPr>
                <w:noProof/>
                <w:webHidden/>
              </w:rPr>
              <w:instrText xml:space="preserve"> PAGEREF _Toc439933198 \h </w:instrText>
            </w:r>
            <w:r w:rsidR="00FC3E10">
              <w:rPr>
                <w:noProof/>
                <w:webHidden/>
              </w:rPr>
            </w:r>
            <w:r w:rsidR="00FC3E10">
              <w:rPr>
                <w:noProof/>
                <w:webHidden/>
              </w:rPr>
              <w:fldChar w:fldCharType="separate"/>
            </w:r>
            <w:r>
              <w:rPr>
                <w:noProof/>
                <w:webHidden/>
              </w:rPr>
              <w:t>52</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199" w:history="1">
            <w:r w:rsidR="00FC3E10" w:rsidRPr="003F60F5">
              <w:rPr>
                <w:rStyle w:val="Hyperlink"/>
                <w:rFonts w:ascii="Times New Roman" w:hAnsi="Times New Roman" w:cs="Times New Roman"/>
                <w:noProof/>
              </w:rPr>
              <w:t>Física</w:t>
            </w:r>
            <w:r w:rsidR="00FC3E10">
              <w:rPr>
                <w:noProof/>
                <w:webHidden/>
              </w:rPr>
              <w:tab/>
            </w:r>
            <w:r w:rsidR="00FC3E10">
              <w:rPr>
                <w:noProof/>
                <w:webHidden/>
              </w:rPr>
              <w:fldChar w:fldCharType="begin"/>
            </w:r>
            <w:r w:rsidR="00FC3E10">
              <w:rPr>
                <w:noProof/>
                <w:webHidden/>
              </w:rPr>
              <w:instrText xml:space="preserve"> PAGEREF _Toc439933199 \h </w:instrText>
            </w:r>
            <w:r w:rsidR="00FC3E10">
              <w:rPr>
                <w:noProof/>
                <w:webHidden/>
              </w:rPr>
            </w:r>
            <w:r w:rsidR="00FC3E10">
              <w:rPr>
                <w:noProof/>
                <w:webHidden/>
              </w:rPr>
              <w:fldChar w:fldCharType="separate"/>
            </w:r>
            <w:r>
              <w:rPr>
                <w:noProof/>
                <w:webHidden/>
              </w:rPr>
              <w:t>53</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00" w:history="1">
            <w:r w:rsidR="00FC3E10" w:rsidRPr="003F60F5">
              <w:rPr>
                <w:rStyle w:val="Hyperlink"/>
                <w:rFonts w:ascii="Times New Roman" w:hAnsi="Times New Roman" w:cs="Times New Roman"/>
                <w:noProof/>
              </w:rPr>
              <w:t>Química</w:t>
            </w:r>
            <w:r w:rsidR="00FC3E10">
              <w:rPr>
                <w:noProof/>
                <w:webHidden/>
              </w:rPr>
              <w:tab/>
            </w:r>
            <w:r w:rsidR="00FC3E10">
              <w:rPr>
                <w:noProof/>
                <w:webHidden/>
              </w:rPr>
              <w:fldChar w:fldCharType="begin"/>
            </w:r>
            <w:r w:rsidR="00FC3E10">
              <w:rPr>
                <w:noProof/>
                <w:webHidden/>
              </w:rPr>
              <w:instrText xml:space="preserve"> PAGEREF _Toc439933200 \h </w:instrText>
            </w:r>
            <w:r w:rsidR="00FC3E10">
              <w:rPr>
                <w:noProof/>
                <w:webHidden/>
              </w:rPr>
            </w:r>
            <w:r w:rsidR="00FC3E10">
              <w:rPr>
                <w:noProof/>
                <w:webHidden/>
              </w:rPr>
              <w:fldChar w:fldCharType="separate"/>
            </w:r>
            <w:r>
              <w:rPr>
                <w:noProof/>
                <w:webHidden/>
              </w:rPr>
              <w:t>54</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01" w:history="1">
            <w:r w:rsidR="00FC3E10" w:rsidRPr="003F60F5">
              <w:rPr>
                <w:rStyle w:val="Hyperlink"/>
                <w:rFonts w:ascii="Times New Roman" w:hAnsi="Times New Roman" w:cs="Times New Roman"/>
                <w:noProof/>
              </w:rPr>
              <w:t>Geografia</w:t>
            </w:r>
            <w:r w:rsidR="00FC3E10">
              <w:rPr>
                <w:noProof/>
                <w:webHidden/>
              </w:rPr>
              <w:tab/>
            </w:r>
            <w:r w:rsidR="00FC3E10">
              <w:rPr>
                <w:noProof/>
                <w:webHidden/>
              </w:rPr>
              <w:fldChar w:fldCharType="begin"/>
            </w:r>
            <w:r w:rsidR="00FC3E10">
              <w:rPr>
                <w:noProof/>
                <w:webHidden/>
              </w:rPr>
              <w:instrText xml:space="preserve"> PAGEREF _Toc439933201 \h </w:instrText>
            </w:r>
            <w:r w:rsidR="00FC3E10">
              <w:rPr>
                <w:noProof/>
                <w:webHidden/>
              </w:rPr>
            </w:r>
            <w:r w:rsidR="00FC3E10">
              <w:rPr>
                <w:noProof/>
                <w:webHidden/>
              </w:rPr>
              <w:fldChar w:fldCharType="separate"/>
            </w:r>
            <w:r>
              <w:rPr>
                <w:noProof/>
                <w:webHidden/>
              </w:rPr>
              <w:t>54</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02" w:history="1">
            <w:r w:rsidR="00FC3E10" w:rsidRPr="003F60F5">
              <w:rPr>
                <w:rStyle w:val="Hyperlink"/>
                <w:rFonts w:ascii="Times New Roman" w:hAnsi="Times New Roman" w:cs="Times New Roman"/>
                <w:noProof/>
              </w:rPr>
              <w:t>História</w:t>
            </w:r>
            <w:r w:rsidR="00FC3E10">
              <w:rPr>
                <w:noProof/>
                <w:webHidden/>
              </w:rPr>
              <w:tab/>
            </w:r>
            <w:r w:rsidR="00FC3E10">
              <w:rPr>
                <w:noProof/>
                <w:webHidden/>
              </w:rPr>
              <w:fldChar w:fldCharType="begin"/>
            </w:r>
            <w:r w:rsidR="00FC3E10">
              <w:rPr>
                <w:noProof/>
                <w:webHidden/>
              </w:rPr>
              <w:instrText xml:space="preserve"> PAGEREF _Toc439933202 \h </w:instrText>
            </w:r>
            <w:r w:rsidR="00FC3E10">
              <w:rPr>
                <w:noProof/>
                <w:webHidden/>
              </w:rPr>
            </w:r>
            <w:r w:rsidR="00FC3E10">
              <w:rPr>
                <w:noProof/>
                <w:webHidden/>
              </w:rPr>
              <w:fldChar w:fldCharType="separate"/>
            </w:r>
            <w:r>
              <w:rPr>
                <w:noProof/>
                <w:webHidden/>
              </w:rPr>
              <w:t>55</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03" w:history="1">
            <w:r w:rsidR="00FC3E10" w:rsidRPr="003F60F5">
              <w:rPr>
                <w:rStyle w:val="Hyperlink"/>
                <w:rFonts w:ascii="Times New Roman" w:hAnsi="Times New Roman" w:cs="Times New Roman"/>
                <w:noProof/>
              </w:rPr>
              <w:t>Biologia</w:t>
            </w:r>
            <w:r w:rsidR="00FC3E10">
              <w:rPr>
                <w:noProof/>
                <w:webHidden/>
              </w:rPr>
              <w:tab/>
            </w:r>
            <w:r w:rsidR="00FC3E10">
              <w:rPr>
                <w:noProof/>
                <w:webHidden/>
              </w:rPr>
              <w:fldChar w:fldCharType="begin"/>
            </w:r>
            <w:r w:rsidR="00FC3E10">
              <w:rPr>
                <w:noProof/>
                <w:webHidden/>
              </w:rPr>
              <w:instrText xml:space="preserve"> PAGEREF _Toc439933203 \h </w:instrText>
            </w:r>
            <w:r w:rsidR="00FC3E10">
              <w:rPr>
                <w:noProof/>
                <w:webHidden/>
              </w:rPr>
            </w:r>
            <w:r w:rsidR="00FC3E10">
              <w:rPr>
                <w:noProof/>
                <w:webHidden/>
              </w:rPr>
              <w:fldChar w:fldCharType="separate"/>
            </w:r>
            <w:r>
              <w:rPr>
                <w:noProof/>
                <w:webHidden/>
              </w:rPr>
              <w:t>56</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04" w:history="1">
            <w:r w:rsidR="00FC3E10" w:rsidRPr="003F60F5">
              <w:rPr>
                <w:rStyle w:val="Hyperlink"/>
                <w:rFonts w:ascii="Times New Roman" w:hAnsi="Times New Roman" w:cs="Times New Roman"/>
                <w:noProof/>
              </w:rPr>
              <w:t>Filosofia</w:t>
            </w:r>
            <w:r w:rsidR="00FC3E10">
              <w:rPr>
                <w:noProof/>
                <w:webHidden/>
              </w:rPr>
              <w:tab/>
            </w:r>
            <w:r w:rsidR="00FC3E10">
              <w:rPr>
                <w:noProof/>
                <w:webHidden/>
              </w:rPr>
              <w:fldChar w:fldCharType="begin"/>
            </w:r>
            <w:r w:rsidR="00FC3E10">
              <w:rPr>
                <w:noProof/>
                <w:webHidden/>
              </w:rPr>
              <w:instrText xml:space="preserve"> PAGEREF _Toc439933204 \h </w:instrText>
            </w:r>
            <w:r w:rsidR="00FC3E10">
              <w:rPr>
                <w:noProof/>
                <w:webHidden/>
              </w:rPr>
            </w:r>
            <w:r w:rsidR="00FC3E10">
              <w:rPr>
                <w:noProof/>
                <w:webHidden/>
              </w:rPr>
              <w:fldChar w:fldCharType="separate"/>
            </w:r>
            <w:r>
              <w:rPr>
                <w:noProof/>
                <w:webHidden/>
              </w:rPr>
              <w:t>56</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05" w:history="1">
            <w:r w:rsidR="00FC3E10" w:rsidRPr="003F60F5">
              <w:rPr>
                <w:rStyle w:val="Hyperlink"/>
                <w:rFonts w:ascii="Times New Roman" w:hAnsi="Times New Roman" w:cs="Times New Roman"/>
                <w:noProof/>
              </w:rPr>
              <w:t>Sociologia</w:t>
            </w:r>
            <w:r w:rsidR="00FC3E10">
              <w:rPr>
                <w:noProof/>
                <w:webHidden/>
              </w:rPr>
              <w:tab/>
            </w:r>
            <w:r w:rsidR="00FC3E10">
              <w:rPr>
                <w:noProof/>
                <w:webHidden/>
              </w:rPr>
              <w:fldChar w:fldCharType="begin"/>
            </w:r>
            <w:r w:rsidR="00FC3E10">
              <w:rPr>
                <w:noProof/>
                <w:webHidden/>
              </w:rPr>
              <w:instrText xml:space="preserve"> PAGEREF _Toc439933205 \h </w:instrText>
            </w:r>
            <w:r w:rsidR="00FC3E10">
              <w:rPr>
                <w:noProof/>
                <w:webHidden/>
              </w:rPr>
            </w:r>
            <w:r w:rsidR="00FC3E10">
              <w:rPr>
                <w:noProof/>
                <w:webHidden/>
              </w:rPr>
              <w:fldChar w:fldCharType="separate"/>
            </w:r>
            <w:r>
              <w:rPr>
                <w:noProof/>
                <w:webHidden/>
              </w:rPr>
              <w:t>57</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06" w:history="1">
            <w:r w:rsidR="00FC3E10" w:rsidRPr="003F60F5">
              <w:rPr>
                <w:rStyle w:val="Hyperlink"/>
                <w:rFonts w:ascii="Times New Roman" w:hAnsi="Times New Roman" w:cs="Times New Roman"/>
                <w:noProof/>
              </w:rPr>
              <w:t>Educação Física</w:t>
            </w:r>
            <w:r w:rsidR="00FC3E10">
              <w:rPr>
                <w:noProof/>
                <w:webHidden/>
              </w:rPr>
              <w:tab/>
            </w:r>
            <w:r w:rsidR="00FC3E10">
              <w:rPr>
                <w:noProof/>
                <w:webHidden/>
              </w:rPr>
              <w:fldChar w:fldCharType="begin"/>
            </w:r>
            <w:r w:rsidR="00FC3E10">
              <w:rPr>
                <w:noProof/>
                <w:webHidden/>
              </w:rPr>
              <w:instrText xml:space="preserve"> PAGEREF _Toc439933206 \h </w:instrText>
            </w:r>
            <w:r w:rsidR="00FC3E10">
              <w:rPr>
                <w:noProof/>
                <w:webHidden/>
              </w:rPr>
            </w:r>
            <w:r w:rsidR="00FC3E10">
              <w:rPr>
                <w:noProof/>
                <w:webHidden/>
              </w:rPr>
              <w:fldChar w:fldCharType="separate"/>
            </w:r>
            <w:r>
              <w:rPr>
                <w:noProof/>
                <w:webHidden/>
              </w:rPr>
              <w:t>57</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07" w:history="1">
            <w:r w:rsidR="00FC3E10" w:rsidRPr="003F60F5">
              <w:rPr>
                <w:rStyle w:val="Hyperlink"/>
                <w:rFonts w:ascii="Times New Roman" w:hAnsi="Times New Roman" w:cs="Times New Roman"/>
                <w:noProof/>
              </w:rPr>
              <w:t>Língua Estrangeira Moderna: Inglês</w:t>
            </w:r>
            <w:r w:rsidR="00FC3E10">
              <w:rPr>
                <w:noProof/>
                <w:webHidden/>
              </w:rPr>
              <w:tab/>
            </w:r>
            <w:r w:rsidR="00FC3E10">
              <w:rPr>
                <w:noProof/>
                <w:webHidden/>
              </w:rPr>
              <w:fldChar w:fldCharType="begin"/>
            </w:r>
            <w:r w:rsidR="00FC3E10">
              <w:rPr>
                <w:noProof/>
                <w:webHidden/>
              </w:rPr>
              <w:instrText xml:space="preserve"> PAGEREF _Toc439933207 \h </w:instrText>
            </w:r>
            <w:r w:rsidR="00FC3E10">
              <w:rPr>
                <w:noProof/>
                <w:webHidden/>
              </w:rPr>
            </w:r>
            <w:r w:rsidR="00FC3E10">
              <w:rPr>
                <w:noProof/>
                <w:webHidden/>
              </w:rPr>
              <w:fldChar w:fldCharType="separate"/>
            </w:r>
            <w:r>
              <w:rPr>
                <w:noProof/>
                <w:webHidden/>
              </w:rPr>
              <w:t>58</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08" w:history="1">
            <w:r w:rsidR="00FC3E10" w:rsidRPr="003F60F5">
              <w:rPr>
                <w:rStyle w:val="Hyperlink"/>
                <w:rFonts w:ascii="Times New Roman" w:hAnsi="Times New Roman" w:cs="Times New Roman"/>
                <w:noProof/>
              </w:rPr>
              <w:t>Língua Estrangeira Moderna: Espanhol</w:t>
            </w:r>
            <w:r w:rsidR="00FC3E10">
              <w:rPr>
                <w:noProof/>
                <w:webHidden/>
              </w:rPr>
              <w:tab/>
            </w:r>
            <w:r w:rsidR="00FC3E10">
              <w:rPr>
                <w:noProof/>
                <w:webHidden/>
              </w:rPr>
              <w:fldChar w:fldCharType="begin"/>
            </w:r>
            <w:r w:rsidR="00FC3E10">
              <w:rPr>
                <w:noProof/>
                <w:webHidden/>
              </w:rPr>
              <w:instrText xml:space="preserve"> PAGEREF _Toc439933208 \h </w:instrText>
            </w:r>
            <w:r w:rsidR="00FC3E10">
              <w:rPr>
                <w:noProof/>
                <w:webHidden/>
              </w:rPr>
            </w:r>
            <w:r w:rsidR="00FC3E10">
              <w:rPr>
                <w:noProof/>
                <w:webHidden/>
              </w:rPr>
              <w:fldChar w:fldCharType="separate"/>
            </w:r>
            <w:r>
              <w:rPr>
                <w:noProof/>
                <w:webHidden/>
              </w:rPr>
              <w:t>58</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09" w:history="1">
            <w:r w:rsidR="00FC3E10" w:rsidRPr="003F60F5">
              <w:rPr>
                <w:rStyle w:val="Hyperlink"/>
                <w:rFonts w:ascii="Times New Roman" w:hAnsi="Times New Roman" w:cs="Times New Roman"/>
                <w:noProof/>
              </w:rPr>
              <w:t>Orientação para Pesquisa e Prática Profissional</w:t>
            </w:r>
            <w:r w:rsidR="00FC3E10">
              <w:rPr>
                <w:noProof/>
                <w:webHidden/>
              </w:rPr>
              <w:tab/>
            </w:r>
            <w:r w:rsidR="00FC3E10">
              <w:rPr>
                <w:noProof/>
                <w:webHidden/>
              </w:rPr>
              <w:fldChar w:fldCharType="begin"/>
            </w:r>
            <w:r w:rsidR="00FC3E10">
              <w:rPr>
                <w:noProof/>
                <w:webHidden/>
              </w:rPr>
              <w:instrText xml:space="preserve"> PAGEREF _Toc439933209 \h </w:instrText>
            </w:r>
            <w:r w:rsidR="00FC3E10">
              <w:rPr>
                <w:noProof/>
                <w:webHidden/>
              </w:rPr>
            </w:r>
            <w:r w:rsidR="00FC3E10">
              <w:rPr>
                <w:noProof/>
                <w:webHidden/>
              </w:rPr>
              <w:fldChar w:fldCharType="separate"/>
            </w:r>
            <w:r>
              <w:rPr>
                <w:noProof/>
                <w:webHidden/>
              </w:rPr>
              <w:t>59</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10" w:history="1">
            <w:r w:rsidR="00FC3E10" w:rsidRPr="003F60F5">
              <w:rPr>
                <w:rStyle w:val="Hyperlink"/>
                <w:rFonts w:ascii="Times New Roman" w:hAnsi="Times New Roman" w:cs="Times New Roman"/>
                <w:noProof/>
              </w:rPr>
              <w:t>Programação II</w:t>
            </w:r>
            <w:r w:rsidR="00FC3E10">
              <w:rPr>
                <w:noProof/>
                <w:webHidden/>
              </w:rPr>
              <w:tab/>
            </w:r>
            <w:r w:rsidR="00FC3E10">
              <w:rPr>
                <w:noProof/>
                <w:webHidden/>
              </w:rPr>
              <w:fldChar w:fldCharType="begin"/>
            </w:r>
            <w:r w:rsidR="00FC3E10">
              <w:rPr>
                <w:noProof/>
                <w:webHidden/>
              </w:rPr>
              <w:instrText xml:space="preserve"> PAGEREF _Toc439933210 \h </w:instrText>
            </w:r>
            <w:r w:rsidR="00FC3E10">
              <w:rPr>
                <w:noProof/>
                <w:webHidden/>
              </w:rPr>
            </w:r>
            <w:r w:rsidR="00FC3E10">
              <w:rPr>
                <w:noProof/>
                <w:webHidden/>
              </w:rPr>
              <w:fldChar w:fldCharType="separate"/>
            </w:r>
            <w:r>
              <w:rPr>
                <w:noProof/>
                <w:webHidden/>
              </w:rPr>
              <w:t>60</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11" w:history="1">
            <w:r w:rsidR="00FC3E10" w:rsidRPr="003F60F5">
              <w:rPr>
                <w:rStyle w:val="Hyperlink"/>
                <w:rFonts w:ascii="Times New Roman" w:hAnsi="Times New Roman" w:cs="Times New Roman"/>
                <w:noProof/>
              </w:rPr>
              <w:t>Sistemas Operacionais</w:t>
            </w:r>
            <w:r w:rsidR="00FC3E10">
              <w:rPr>
                <w:noProof/>
                <w:webHidden/>
              </w:rPr>
              <w:tab/>
            </w:r>
            <w:r w:rsidR="00FC3E10">
              <w:rPr>
                <w:noProof/>
                <w:webHidden/>
              </w:rPr>
              <w:fldChar w:fldCharType="begin"/>
            </w:r>
            <w:r w:rsidR="00FC3E10">
              <w:rPr>
                <w:noProof/>
                <w:webHidden/>
              </w:rPr>
              <w:instrText xml:space="preserve"> PAGEREF _Toc439933211 \h </w:instrText>
            </w:r>
            <w:r w:rsidR="00FC3E10">
              <w:rPr>
                <w:noProof/>
                <w:webHidden/>
              </w:rPr>
            </w:r>
            <w:r w:rsidR="00FC3E10">
              <w:rPr>
                <w:noProof/>
                <w:webHidden/>
              </w:rPr>
              <w:fldChar w:fldCharType="separate"/>
            </w:r>
            <w:r>
              <w:rPr>
                <w:noProof/>
                <w:webHidden/>
              </w:rPr>
              <w:t>60</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12" w:history="1">
            <w:r w:rsidR="00FC3E10" w:rsidRPr="003F60F5">
              <w:rPr>
                <w:rStyle w:val="Hyperlink"/>
                <w:rFonts w:ascii="Times New Roman" w:hAnsi="Times New Roman" w:cs="Times New Roman"/>
                <w:noProof/>
              </w:rPr>
              <w:t>Redes de Computadores I</w:t>
            </w:r>
            <w:r w:rsidR="00FC3E10">
              <w:rPr>
                <w:noProof/>
                <w:webHidden/>
              </w:rPr>
              <w:tab/>
            </w:r>
            <w:r w:rsidR="00FC3E10">
              <w:rPr>
                <w:noProof/>
                <w:webHidden/>
              </w:rPr>
              <w:fldChar w:fldCharType="begin"/>
            </w:r>
            <w:r w:rsidR="00FC3E10">
              <w:rPr>
                <w:noProof/>
                <w:webHidden/>
              </w:rPr>
              <w:instrText xml:space="preserve"> PAGEREF _Toc439933212 \h </w:instrText>
            </w:r>
            <w:r w:rsidR="00FC3E10">
              <w:rPr>
                <w:noProof/>
                <w:webHidden/>
              </w:rPr>
            </w:r>
            <w:r w:rsidR="00FC3E10">
              <w:rPr>
                <w:noProof/>
                <w:webHidden/>
              </w:rPr>
              <w:fldChar w:fldCharType="separate"/>
            </w:r>
            <w:r>
              <w:rPr>
                <w:noProof/>
                <w:webHidden/>
              </w:rPr>
              <w:t>61</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13" w:history="1">
            <w:r w:rsidR="00FC3E10" w:rsidRPr="003F60F5">
              <w:rPr>
                <w:rStyle w:val="Hyperlink"/>
                <w:rFonts w:ascii="Times New Roman" w:hAnsi="Times New Roman" w:cs="Times New Roman"/>
                <w:noProof/>
              </w:rPr>
              <w:t>Instalação e Manutenção de Computadores II</w:t>
            </w:r>
            <w:r w:rsidR="00FC3E10">
              <w:rPr>
                <w:noProof/>
                <w:webHidden/>
              </w:rPr>
              <w:tab/>
            </w:r>
            <w:r w:rsidR="00FC3E10">
              <w:rPr>
                <w:noProof/>
                <w:webHidden/>
              </w:rPr>
              <w:fldChar w:fldCharType="begin"/>
            </w:r>
            <w:r w:rsidR="00FC3E10">
              <w:rPr>
                <w:noProof/>
                <w:webHidden/>
              </w:rPr>
              <w:instrText xml:space="preserve"> PAGEREF _Toc439933213 \h </w:instrText>
            </w:r>
            <w:r w:rsidR="00FC3E10">
              <w:rPr>
                <w:noProof/>
                <w:webHidden/>
              </w:rPr>
            </w:r>
            <w:r w:rsidR="00FC3E10">
              <w:rPr>
                <w:noProof/>
                <w:webHidden/>
              </w:rPr>
              <w:fldChar w:fldCharType="separate"/>
            </w:r>
            <w:r>
              <w:rPr>
                <w:noProof/>
                <w:webHidden/>
              </w:rPr>
              <w:t>61</w:t>
            </w:r>
            <w:r w:rsidR="00FC3E10">
              <w:rPr>
                <w:noProof/>
                <w:webHidden/>
              </w:rPr>
              <w:fldChar w:fldCharType="end"/>
            </w:r>
          </w:hyperlink>
        </w:p>
        <w:p w:rsidR="00FC3E10" w:rsidRDefault="00136407">
          <w:pPr>
            <w:pStyle w:val="Sumrio1"/>
            <w:tabs>
              <w:tab w:val="right" w:pos="9061"/>
            </w:tabs>
            <w:rPr>
              <w:rFonts w:eastAsiaTheme="minorEastAsia"/>
              <w:noProof/>
              <w:lang w:eastAsia="pt-BR"/>
            </w:rPr>
          </w:pPr>
          <w:hyperlink w:anchor="_Toc439933214" w:history="1">
            <w:r w:rsidR="00FC3E10" w:rsidRPr="003F60F5">
              <w:rPr>
                <w:rStyle w:val="Hyperlink"/>
                <w:rFonts w:ascii="Times New Roman" w:hAnsi="Times New Roman"/>
                <w:noProof/>
              </w:rPr>
              <w:t>TERCEIRO ANO</w:t>
            </w:r>
            <w:r w:rsidR="00FC3E10">
              <w:rPr>
                <w:noProof/>
                <w:webHidden/>
              </w:rPr>
              <w:tab/>
            </w:r>
            <w:r w:rsidR="00FC3E10">
              <w:rPr>
                <w:noProof/>
                <w:webHidden/>
              </w:rPr>
              <w:fldChar w:fldCharType="begin"/>
            </w:r>
            <w:r w:rsidR="00FC3E10">
              <w:rPr>
                <w:noProof/>
                <w:webHidden/>
              </w:rPr>
              <w:instrText xml:space="preserve"> PAGEREF _Toc439933214 \h </w:instrText>
            </w:r>
            <w:r w:rsidR="00FC3E10">
              <w:rPr>
                <w:noProof/>
                <w:webHidden/>
              </w:rPr>
            </w:r>
            <w:r w:rsidR="00FC3E10">
              <w:rPr>
                <w:noProof/>
                <w:webHidden/>
              </w:rPr>
              <w:fldChar w:fldCharType="separate"/>
            </w:r>
            <w:r>
              <w:rPr>
                <w:noProof/>
                <w:webHidden/>
              </w:rPr>
              <w:t>63</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15" w:history="1">
            <w:r w:rsidR="00FC3E10" w:rsidRPr="003F60F5">
              <w:rPr>
                <w:rStyle w:val="Hyperlink"/>
                <w:rFonts w:ascii="Times New Roman" w:hAnsi="Times New Roman" w:cs="Times New Roman"/>
                <w:noProof/>
              </w:rPr>
              <w:t>Língua Portuguesa e Literatura Brasileira</w:t>
            </w:r>
            <w:r w:rsidR="00FC3E10">
              <w:rPr>
                <w:noProof/>
                <w:webHidden/>
              </w:rPr>
              <w:tab/>
            </w:r>
            <w:r w:rsidR="00FC3E10">
              <w:rPr>
                <w:noProof/>
                <w:webHidden/>
              </w:rPr>
              <w:fldChar w:fldCharType="begin"/>
            </w:r>
            <w:r w:rsidR="00FC3E10">
              <w:rPr>
                <w:noProof/>
                <w:webHidden/>
              </w:rPr>
              <w:instrText xml:space="preserve"> PAGEREF _Toc439933215 \h </w:instrText>
            </w:r>
            <w:r w:rsidR="00FC3E10">
              <w:rPr>
                <w:noProof/>
                <w:webHidden/>
              </w:rPr>
            </w:r>
            <w:r w:rsidR="00FC3E10">
              <w:rPr>
                <w:noProof/>
                <w:webHidden/>
              </w:rPr>
              <w:fldChar w:fldCharType="separate"/>
            </w:r>
            <w:r>
              <w:rPr>
                <w:noProof/>
                <w:webHidden/>
              </w:rPr>
              <w:t>63</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16" w:history="1">
            <w:r w:rsidR="00FC3E10" w:rsidRPr="003F60F5">
              <w:rPr>
                <w:rStyle w:val="Hyperlink"/>
                <w:rFonts w:ascii="Times New Roman" w:hAnsi="Times New Roman" w:cs="Times New Roman"/>
                <w:noProof/>
              </w:rPr>
              <w:t>Matemática</w:t>
            </w:r>
            <w:r w:rsidR="00FC3E10">
              <w:rPr>
                <w:noProof/>
                <w:webHidden/>
              </w:rPr>
              <w:tab/>
            </w:r>
            <w:r w:rsidR="00FC3E10">
              <w:rPr>
                <w:noProof/>
                <w:webHidden/>
              </w:rPr>
              <w:fldChar w:fldCharType="begin"/>
            </w:r>
            <w:r w:rsidR="00FC3E10">
              <w:rPr>
                <w:noProof/>
                <w:webHidden/>
              </w:rPr>
              <w:instrText xml:space="preserve"> PAGEREF _Toc439933216 \h </w:instrText>
            </w:r>
            <w:r w:rsidR="00FC3E10">
              <w:rPr>
                <w:noProof/>
                <w:webHidden/>
              </w:rPr>
            </w:r>
            <w:r w:rsidR="00FC3E10">
              <w:rPr>
                <w:noProof/>
                <w:webHidden/>
              </w:rPr>
              <w:fldChar w:fldCharType="separate"/>
            </w:r>
            <w:r>
              <w:rPr>
                <w:noProof/>
                <w:webHidden/>
              </w:rPr>
              <w:t>63</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17" w:history="1">
            <w:r w:rsidR="00FC3E10" w:rsidRPr="003F60F5">
              <w:rPr>
                <w:rStyle w:val="Hyperlink"/>
                <w:rFonts w:ascii="Times New Roman" w:hAnsi="Times New Roman" w:cs="Times New Roman"/>
                <w:noProof/>
              </w:rPr>
              <w:t>Física</w:t>
            </w:r>
            <w:r w:rsidR="00FC3E10">
              <w:rPr>
                <w:noProof/>
                <w:webHidden/>
              </w:rPr>
              <w:tab/>
            </w:r>
            <w:r w:rsidR="00FC3E10">
              <w:rPr>
                <w:noProof/>
                <w:webHidden/>
              </w:rPr>
              <w:fldChar w:fldCharType="begin"/>
            </w:r>
            <w:r w:rsidR="00FC3E10">
              <w:rPr>
                <w:noProof/>
                <w:webHidden/>
              </w:rPr>
              <w:instrText xml:space="preserve"> PAGEREF _Toc439933217 \h </w:instrText>
            </w:r>
            <w:r w:rsidR="00FC3E10">
              <w:rPr>
                <w:noProof/>
                <w:webHidden/>
              </w:rPr>
            </w:r>
            <w:r w:rsidR="00FC3E10">
              <w:rPr>
                <w:noProof/>
                <w:webHidden/>
              </w:rPr>
              <w:fldChar w:fldCharType="separate"/>
            </w:r>
            <w:r>
              <w:rPr>
                <w:noProof/>
                <w:webHidden/>
              </w:rPr>
              <w:t>64</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18" w:history="1">
            <w:r w:rsidR="00FC3E10" w:rsidRPr="003F60F5">
              <w:rPr>
                <w:rStyle w:val="Hyperlink"/>
                <w:rFonts w:ascii="Times New Roman" w:hAnsi="Times New Roman" w:cs="Times New Roman"/>
                <w:noProof/>
              </w:rPr>
              <w:t>Química</w:t>
            </w:r>
            <w:r w:rsidR="00FC3E10">
              <w:rPr>
                <w:noProof/>
                <w:webHidden/>
              </w:rPr>
              <w:tab/>
            </w:r>
            <w:r w:rsidR="00FC3E10">
              <w:rPr>
                <w:noProof/>
                <w:webHidden/>
              </w:rPr>
              <w:fldChar w:fldCharType="begin"/>
            </w:r>
            <w:r w:rsidR="00FC3E10">
              <w:rPr>
                <w:noProof/>
                <w:webHidden/>
              </w:rPr>
              <w:instrText xml:space="preserve"> PAGEREF _Toc439933218 \h </w:instrText>
            </w:r>
            <w:r w:rsidR="00FC3E10">
              <w:rPr>
                <w:noProof/>
                <w:webHidden/>
              </w:rPr>
            </w:r>
            <w:r w:rsidR="00FC3E10">
              <w:rPr>
                <w:noProof/>
                <w:webHidden/>
              </w:rPr>
              <w:fldChar w:fldCharType="separate"/>
            </w:r>
            <w:r>
              <w:rPr>
                <w:noProof/>
                <w:webHidden/>
              </w:rPr>
              <w:t>64</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19" w:history="1">
            <w:r w:rsidR="00FC3E10" w:rsidRPr="003F60F5">
              <w:rPr>
                <w:rStyle w:val="Hyperlink"/>
                <w:rFonts w:ascii="Times New Roman" w:hAnsi="Times New Roman" w:cs="Times New Roman"/>
                <w:noProof/>
              </w:rPr>
              <w:t>História</w:t>
            </w:r>
            <w:r w:rsidR="00FC3E10">
              <w:rPr>
                <w:noProof/>
                <w:webHidden/>
              </w:rPr>
              <w:tab/>
            </w:r>
            <w:r w:rsidR="00FC3E10">
              <w:rPr>
                <w:noProof/>
                <w:webHidden/>
              </w:rPr>
              <w:fldChar w:fldCharType="begin"/>
            </w:r>
            <w:r w:rsidR="00FC3E10">
              <w:rPr>
                <w:noProof/>
                <w:webHidden/>
              </w:rPr>
              <w:instrText xml:space="preserve"> PAGEREF _Toc439933219 \h </w:instrText>
            </w:r>
            <w:r w:rsidR="00FC3E10">
              <w:rPr>
                <w:noProof/>
                <w:webHidden/>
              </w:rPr>
            </w:r>
            <w:r w:rsidR="00FC3E10">
              <w:rPr>
                <w:noProof/>
                <w:webHidden/>
              </w:rPr>
              <w:fldChar w:fldCharType="separate"/>
            </w:r>
            <w:r>
              <w:rPr>
                <w:noProof/>
                <w:webHidden/>
              </w:rPr>
              <w:t>65</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20" w:history="1">
            <w:r w:rsidR="00FC3E10" w:rsidRPr="003F60F5">
              <w:rPr>
                <w:rStyle w:val="Hyperlink"/>
                <w:rFonts w:ascii="Times New Roman" w:hAnsi="Times New Roman" w:cs="Times New Roman"/>
                <w:noProof/>
              </w:rPr>
              <w:t>Filosofia</w:t>
            </w:r>
            <w:r w:rsidR="00FC3E10">
              <w:rPr>
                <w:noProof/>
                <w:webHidden/>
              </w:rPr>
              <w:tab/>
            </w:r>
            <w:r w:rsidR="00FC3E10">
              <w:rPr>
                <w:noProof/>
                <w:webHidden/>
              </w:rPr>
              <w:fldChar w:fldCharType="begin"/>
            </w:r>
            <w:r w:rsidR="00FC3E10">
              <w:rPr>
                <w:noProof/>
                <w:webHidden/>
              </w:rPr>
              <w:instrText xml:space="preserve"> PAGEREF _Toc439933220 \h </w:instrText>
            </w:r>
            <w:r w:rsidR="00FC3E10">
              <w:rPr>
                <w:noProof/>
                <w:webHidden/>
              </w:rPr>
            </w:r>
            <w:r w:rsidR="00FC3E10">
              <w:rPr>
                <w:noProof/>
                <w:webHidden/>
              </w:rPr>
              <w:fldChar w:fldCharType="separate"/>
            </w:r>
            <w:r>
              <w:rPr>
                <w:noProof/>
                <w:webHidden/>
              </w:rPr>
              <w:t>66</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21" w:history="1">
            <w:r w:rsidR="00FC3E10" w:rsidRPr="003F60F5">
              <w:rPr>
                <w:rStyle w:val="Hyperlink"/>
                <w:rFonts w:ascii="Times New Roman" w:hAnsi="Times New Roman" w:cs="Times New Roman"/>
                <w:noProof/>
              </w:rPr>
              <w:t>Sociologia</w:t>
            </w:r>
            <w:r w:rsidR="00FC3E10">
              <w:rPr>
                <w:noProof/>
                <w:webHidden/>
              </w:rPr>
              <w:tab/>
            </w:r>
            <w:r w:rsidR="00FC3E10">
              <w:rPr>
                <w:noProof/>
                <w:webHidden/>
              </w:rPr>
              <w:fldChar w:fldCharType="begin"/>
            </w:r>
            <w:r w:rsidR="00FC3E10">
              <w:rPr>
                <w:noProof/>
                <w:webHidden/>
              </w:rPr>
              <w:instrText xml:space="preserve"> PAGEREF _Toc439933221 \h </w:instrText>
            </w:r>
            <w:r w:rsidR="00FC3E10">
              <w:rPr>
                <w:noProof/>
                <w:webHidden/>
              </w:rPr>
            </w:r>
            <w:r w:rsidR="00FC3E10">
              <w:rPr>
                <w:noProof/>
                <w:webHidden/>
              </w:rPr>
              <w:fldChar w:fldCharType="separate"/>
            </w:r>
            <w:r>
              <w:rPr>
                <w:noProof/>
                <w:webHidden/>
              </w:rPr>
              <w:t>66</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22" w:history="1">
            <w:r w:rsidR="00FC3E10" w:rsidRPr="003F60F5">
              <w:rPr>
                <w:rStyle w:val="Hyperlink"/>
                <w:rFonts w:ascii="Times New Roman" w:hAnsi="Times New Roman" w:cs="Times New Roman"/>
                <w:noProof/>
              </w:rPr>
              <w:t>Educação Física</w:t>
            </w:r>
            <w:r w:rsidR="00FC3E10">
              <w:rPr>
                <w:noProof/>
                <w:webHidden/>
              </w:rPr>
              <w:tab/>
            </w:r>
            <w:r w:rsidR="00FC3E10">
              <w:rPr>
                <w:noProof/>
                <w:webHidden/>
              </w:rPr>
              <w:fldChar w:fldCharType="begin"/>
            </w:r>
            <w:r w:rsidR="00FC3E10">
              <w:rPr>
                <w:noProof/>
                <w:webHidden/>
              </w:rPr>
              <w:instrText xml:space="preserve"> PAGEREF _Toc439933222 \h </w:instrText>
            </w:r>
            <w:r w:rsidR="00FC3E10">
              <w:rPr>
                <w:noProof/>
                <w:webHidden/>
              </w:rPr>
            </w:r>
            <w:r w:rsidR="00FC3E10">
              <w:rPr>
                <w:noProof/>
                <w:webHidden/>
              </w:rPr>
              <w:fldChar w:fldCharType="separate"/>
            </w:r>
            <w:r>
              <w:rPr>
                <w:noProof/>
                <w:webHidden/>
              </w:rPr>
              <w:t>67</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23" w:history="1">
            <w:r w:rsidR="00FC3E10" w:rsidRPr="003F60F5">
              <w:rPr>
                <w:rStyle w:val="Hyperlink"/>
                <w:rFonts w:ascii="Times New Roman" w:hAnsi="Times New Roman" w:cs="Times New Roman"/>
                <w:noProof/>
              </w:rPr>
              <w:t>Língua Estrangeira Moderna: Espanhol</w:t>
            </w:r>
            <w:r w:rsidR="00FC3E10">
              <w:rPr>
                <w:noProof/>
                <w:webHidden/>
              </w:rPr>
              <w:tab/>
            </w:r>
            <w:r w:rsidR="00FC3E10">
              <w:rPr>
                <w:noProof/>
                <w:webHidden/>
              </w:rPr>
              <w:fldChar w:fldCharType="begin"/>
            </w:r>
            <w:r w:rsidR="00FC3E10">
              <w:rPr>
                <w:noProof/>
                <w:webHidden/>
              </w:rPr>
              <w:instrText xml:space="preserve"> PAGEREF _Toc439933223 \h </w:instrText>
            </w:r>
            <w:r w:rsidR="00FC3E10">
              <w:rPr>
                <w:noProof/>
                <w:webHidden/>
              </w:rPr>
            </w:r>
            <w:r w:rsidR="00FC3E10">
              <w:rPr>
                <w:noProof/>
                <w:webHidden/>
              </w:rPr>
              <w:fldChar w:fldCharType="separate"/>
            </w:r>
            <w:r>
              <w:rPr>
                <w:noProof/>
                <w:webHidden/>
              </w:rPr>
              <w:t>67</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24" w:history="1">
            <w:r w:rsidR="00FC3E10" w:rsidRPr="003F60F5">
              <w:rPr>
                <w:rStyle w:val="Hyperlink"/>
                <w:rFonts w:ascii="Times New Roman" w:hAnsi="Times New Roman" w:cs="Times New Roman"/>
                <w:noProof/>
              </w:rPr>
              <w:t>Redes de Computadores II</w:t>
            </w:r>
            <w:r w:rsidR="00FC3E10">
              <w:rPr>
                <w:noProof/>
                <w:webHidden/>
              </w:rPr>
              <w:tab/>
            </w:r>
            <w:r w:rsidR="00FC3E10">
              <w:rPr>
                <w:noProof/>
                <w:webHidden/>
              </w:rPr>
              <w:fldChar w:fldCharType="begin"/>
            </w:r>
            <w:r w:rsidR="00FC3E10">
              <w:rPr>
                <w:noProof/>
                <w:webHidden/>
              </w:rPr>
              <w:instrText xml:space="preserve"> PAGEREF _Toc439933224 \h </w:instrText>
            </w:r>
            <w:r w:rsidR="00FC3E10">
              <w:rPr>
                <w:noProof/>
                <w:webHidden/>
              </w:rPr>
            </w:r>
            <w:r w:rsidR="00FC3E10">
              <w:rPr>
                <w:noProof/>
                <w:webHidden/>
              </w:rPr>
              <w:fldChar w:fldCharType="separate"/>
            </w:r>
            <w:r>
              <w:rPr>
                <w:noProof/>
                <w:webHidden/>
              </w:rPr>
              <w:t>68</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25" w:history="1">
            <w:r w:rsidR="00FC3E10" w:rsidRPr="003F60F5">
              <w:rPr>
                <w:rStyle w:val="Hyperlink"/>
                <w:rFonts w:ascii="Times New Roman" w:hAnsi="Times New Roman" w:cs="Times New Roman"/>
                <w:noProof/>
              </w:rPr>
              <w:t>Gerência de Projetos</w:t>
            </w:r>
            <w:r w:rsidR="00FC3E10">
              <w:rPr>
                <w:noProof/>
                <w:webHidden/>
              </w:rPr>
              <w:tab/>
            </w:r>
            <w:r w:rsidR="00FC3E10">
              <w:rPr>
                <w:noProof/>
                <w:webHidden/>
              </w:rPr>
              <w:fldChar w:fldCharType="begin"/>
            </w:r>
            <w:r w:rsidR="00FC3E10">
              <w:rPr>
                <w:noProof/>
                <w:webHidden/>
              </w:rPr>
              <w:instrText xml:space="preserve"> PAGEREF _Toc439933225 \h </w:instrText>
            </w:r>
            <w:r w:rsidR="00FC3E10">
              <w:rPr>
                <w:noProof/>
                <w:webHidden/>
              </w:rPr>
            </w:r>
            <w:r w:rsidR="00FC3E10">
              <w:rPr>
                <w:noProof/>
                <w:webHidden/>
              </w:rPr>
              <w:fldChar w:fldCharType="separate"/>
            </w:r>
            <w:r>
              <w:rPr>
                <w:noProof/>
                <w:webHidden/>
              </w:rPr>
              <w:t>68</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26" w:history="1">
            <w:r w:rsidR="00FC3E10" w:rsidRPr="003F60F5">
              <w:rPr>
                <w:rStyle w:val="Hyperlink"/>
                <w:rFonts w:ascii="Times New Roman" w:hAnsi="Times New Roman" w:cs="Times New Roman"/>
                <w:noProof/>
              </w:rPr>
              <w:t>Fundamentos de Sistemas de Informação</w:t>
            </w:r>
            <w:r w:rsidR="00FC3E10">
              <w:rPr>
                <w:noProof/>
                <w:webHidden/>
              </w:rPr>
              <w:tab/>
            </w:r>
            <w:r w:rsidR="00FC3E10">
              <w:rPr>
                <w:noProof/>
                <w:webHidden/>
              </w:rPr>
              <w:fldChar w:fldCharType="begin"/>
            </w:r>
            <w:r w:rsidR="00FC3E10">
              <w:rPr>
                <w:noProof/>
                <w:webHidden/>
              </w:rPr>
              <w:instrText xml:space="preserve"> PAGEREF _Toc439933226 \h </w:instrText>
            </w:r>
            <w:r w:rsidR="00FC3E10">
              <w:rPr>
                <w:noProof/>
                <w:webHidden/>
              </w:rPr>
            </w:r>
            <w:r w:rsidR="00FC3E10">
              <w:rPr>
                <w:noProof/>
                <w:webHidden/>
              </w:rPr>
              <w:fldChar w:fldCharType="separate"/>
            </w:r>
            <w:r>
              <w:rPr>
                <w:noProof/>
                <w:webHidden/>
              </w:rPr>
              <w:t>69</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27" w:history="1">
            <w:r w:rsidR="00FC3E10" w:rsidRPr="003F60F5">
              <w:rPr>
                <w:rStyle w:val="Hyperlink"/>
                <w:rFonts w:ascii="Times New Roman" w:hAnsi="Times New Roman" w:cs="Times New Roman"/>
                <w:noProof/>
              </w:rPr>
              <w:t>Administração de Sistemas Operacionais</w:t>
            </w:r>
            <w:r w:rsidR="00FC3E10">
              <w:rPr>
                <w:noProof/>
                <w:webHidden/>
              </w:rPr>
              <w:tab/>
            </w:r>
            <w:r w:rsidR="00FC3E10">
              <w:rPr>
                <w:noProof/>
                <w:webHidden/>
              </w:rPr>
              <w:fldChar w:fldCharType="begin"/>
            </w:r>
            <w:r w:rsidR="00FC3E10">
              <w:rPr>
                <w:noProof/>
                <w:webHidden/>
              </w:rPr>
              <w:instrText xml:space="preserve"> PAGEREF _Toc439933227 \h </w:instrText>
            </w:r>
            <w:r w:rsidR="00FC3E10">
              <w:rPr>
                <w:noProof/>
                <w:webHidden/>
              </w:rPr>
            </w:r>
            <w:r w:rsidR="00FC3E10">
              <w:rPr>
                <w:noProof/>
                <w:webHidden/>
              </w:rPr>
              <w:fldChar w:fldCharType="separate"/>
            </w:r>
            <w:r>
              <w:rPr>
                <w:noProof/>
                <w:webHidden/>
              </w:rPr>
              <w:t>70</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28" w:history="1">
            <w:r w:rsidR="00FC3E10" w:rsidRPr="003F60F5">
              <w:rPr>
                <w:rStyle w:val="Hyperlink"/>
                <w:rFonts w:ascii="Times New Roman" w:hAnsi="Times New Roman" w:cs="Times New Roman"/>
                <w:noProof/>
              </w:rPr>
              <w:t>Software Livre</w:t>
            </w:r>
            <w:r w:rsidR="00FC3E10">
              <w:rPr>
                <w:noProof/>
                <w:webHidden/>
              </w:rPr>
              <w:tab/>
            </w:r>
            <w:r w:rsidR="00FC3E10">
              <w:rPr>
                <w:noProof/>
                <w:webHidden/>
              </w:rPr>
              <w:fldChar w:fldCharType="begin"/>
            </w:r>
            <w:r w:rsidR="00FC3E10">
              <w:rPr>
                <w:noProof/>
                <w:webHidden/>
              </w:rPr>
              <w:instrText xml:space="preserve"> PAGEREF _Toc439933228 \h </w:instrText>
            </w:r>
            <w:r w:rsidR="00FC3E10">
              <w:rPr>
                <w:noProof/>
                <w:webHidden/>
              </w:rPr>
            </w:r>
            <w:r w:rsidR="00FC3E10">
              <w:rPr>
                <w:noProof/>
                <w:webHidden/>
              </w:rPr>
              <w:fldChar w:fldCharType="separate"/>
            </w:r>
            <w:r>
              <w:rPr>
                <w:noProof/>
                <w:webHidden/>
              </w:rPr>
              <w:t>70</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29" w:history="1">
            <w:r w:rsidR="00FC3E10" w:rsidRPr="003F60F5">
              <w:rPr>
                <w:rStyle w:val="Hyperlink"/>
                <w:rFonts w:ascii="Times New Roman" w:hAnsi="Times New Roman" w:cs="Times New Roman"/>
                <w:noProof/>
              </w:rPr>
              <w:t>Segurança da Informação</w:t>
            </w:r>
            <w:r w:rsidR="00FC3E10">
              <w:rPr>
                <w:noProof/>
                <w:webHidden/>
              </w:rPr>
              <w:tab/>
            </w:r>
            <w:r w:rsidR="00FC3E10">
              <w:rPr>
                <w:noProof/>
                <w:webHidden/>
              </w:rPr>
              <w:fldChar w:fldCharType="begin"/>
            </w:r>
            <w:r w:rsidR="00FC3E10">
              <w:rPr>
                <w:noProof/>
                <w:webHidden/>
              </w:rPr>
              <w:instrText xml:space="preserve"> PAGEREF _Toc439933229 \h </w:instrText>
            </w:r>
            <w:r w:rsidR="00FC3E10">
              <w:rPr>
                <w:noProof/>
                <w:webHidden/>
              </w:rPr>
            </w:r>
            <w:r w:rsidR="00FC3E10">
              <w:rPr>
                <w:noProof/>
                <w:webHidden/>
              </w:rPr>
              <w:fldChar w:fldCharType="separate"/>
            </w:r>
            <w:r>
              <w:rPr>
                <w:noProof/>
                <w:webHidden/>
              </w:rPr>
              <w:t>71</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30" w:history="1">
            <w:r w:rsidR="00FC3E10" w:rsidRPr="003F60F5">
              <w:rPr>
                <w:rStyle w:val="Hyperlink"/>
                <w:rFonts w:ascii="Times New Roman" w:hAnsi="Times New Roman" w:cs="Times New Roman"/>
                <w:noProof/>
              </w:rPr>
              <w:t>Programação III</w:t>
            </w:r>
            <w:r w:rsidR="00FC3E10">
              <w:rPr>
                <w:noProof/>
                <w:webHidden/>
              </w:rPr>
              <w:tab/>
            </w:r>
            <w:r w:rsidR="00FC3E10">
              <w:rPr>
                <w:noProof/>
                <w:webHidden/>
              </w:rPr>
              <w:fldChar w:fldCharType="begin"/>
            </w:r>
            <w:r w:rsidR="00FC3E10">
              <w:rPr>
                <w:noProof/>
                <w:webHidden/>
              </w:rPr>
              <w:instrText xml:space="preserve"> PAGEREF _Toc439933230 \h </w:instrText>
            </w:r>
            <w:r w:rsidR="00FC3E10">
              <w:rPr>
                <w:noProof/>
                <w:webHidden/>
              </w:rPr>
            </w:r>
            <w:r w:rsidR="00FC3E10">
              <w:rPr>
                <w:noProof/>
                <w:webHidden/>
              </w:rPr>
              <w:fldChar w:fldCharType="separate"/>
            </w:r>
            <w:r>
              <w:rPr>
                <w:noProof/>
                <w:webHidden/>
              </w:rPr>
              <w:t>71</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31" w:history="1">
            <w:r w:rsidR="00FC3E10" w:rsidRPr="003F60F5">
              <w:rPr>
                <w:rStyle w:val="Hyperlink"/>
                <w:rFonts w:ascii="Times New Roman" w:hAnsi="Times New Roman" w:cs="Times New Roman"/>
                <w:noProof/>
              </w:rPr>
              <w:t>Empreendedorismo</w:t>
            </w:r>
            <w:r w:rsidR="00FC3E10">
              <w:rPr>
                <w:noProof/>
                <w:webHidden/>
              </w:rPr>
              <w:tab/>
            </w:r>
            <w:r w:rsidR="00FC3E10">
              <w:rPr>
                <w:noProof/>
                <w:webHidden/>
              </w:rPr>
              <w:fldChar w:fldCharType="begin"/>
            </w:r>
            <w:r w:rsidR="00FC3E10">
              <w:rPr>
                <w:noProof/>
                <w:webHidden/>
              </w:rPr>
              <w:instrText xml:space="preserve"> PAGEREF _Toc439933231 \h </w:instrText>
            </w:r>
            <w:r w:rsidR="00FC3E10">
              <w:rPr>
                <w:noProof/>
                <w:webHidden/>
              </w:rPr>
            </w:r>
            <w:r w:rsidR="00FC3E10">
              <w:rPr>
                <w:noProof/>
                <w:webHidden/>
              </w:rPr>
              <w:fldChar w:fldCharType="separate"/>
            </w:r>
            <w:r>
              <w:rPr>
                <w:noProof/>
                <w:webHidden/>
              </w:rPr>
              <w:t>72</w:t>
            </w:r>
            <w:r w:rsidR="00FC3E10">
              <w:rPr>
                <w:noProof/>
                <w:webHidden/>
              </w:rPr>
              <w:fldChar w:fldCharType="end"/>
            </w:r>
          </w:hyperlink>
        </w:p>
        <w:p w:rsidR="00FC3E10" w:rsidRDefault="00136407">
          <w:pPr>
            <w:pStyle w:val="Sumrio2"/>
            <w:tabs>
              <w:tab w:val="right" w:pos="9061"/>
            </w:tabs>
            <w:rPr>
              <w:rFonts w:eastAsiaTheme="minorEastAsia"/>
              <w:noProof/>
              <w:lang w:eastAsia="pt-BR"/>
            </w:rPr>
          </w:pPr>
          <w:hyperlink w:anchor="_Toc439933232" w:history="1">
            <w:r w:rsidR="00FC3E10" w:rsidRPr="003F60F5">
              <w:rPr>
                <w:rStyle w:val="Hyperlink"/>
                <w:rFonts w:ascii="Times New Roman" w:hAnsi="Times New Roman" w:cs="Times New Roman"/>
                <w:noProof/>
              </w:rPr>
              <w:t>Bancos de Dados</w:t>
            </w:r>
            <w:r w:rsidR="00FC3E10">
              <w:rPr>
                <w:noProof/>
                <w:webHidden/>
              </w:rPr>
              <w:tab/>
            </w:r>
            <w:r w:rsidR="00FC3E10">
              <w:rPr>
                <w:noProof/>
                <w:webHidden/>
              </w:rPr>
              <w:fldChar w:fldCharType="begin"/>
            </w:r>
            <w:r w:rsidR="00FC3E10">
              <w:rPr>
                <w:noProof/>
                <w:webHidden/>
              </w:rPr>
              <w:instrText xml:space="preserve"> PAGEREF _Toc439933232 \h </w:instrText>
            </w:r>
            <w:r w:rsidR="00FC3E10">
              <w:rPr>
                <w:noProof/>
                <w:webHidden/>
              </w:rPr>
            </w:r>
            <w:r w:rsidR="00FC3E10">
              <w:rPr>
                <w:noProof/>
                <w:webHidden/>
              </w:rPr>
              <w:fldChar w:fldCharType="separate"/>
            </w:r>
            <w:r>
              <w:rPr>
                <w:noProof/>
                <w:webHidden/>
              </w:rPr>
              <w:t>72</w:t>
            </w:r>
            <w:r w:rsidR="00FC3E10">
              <w:rPr>
                <w:noProof/>
                <w:webHidden/>
              </w:rPr>
              <w:fldChar w:fldCharType="end"/>
            </w:r>
          </w:hyperlink>
        </w:p>
        <w:p w:rsidR="00FC3E10" w:rsidRPr="00E96470" w:rsidRDefault="00FC3E10" w:rsidP="00FC3E10">
          <w:pPr>
            <w:tabs>
              <w:tab w:val="left" w:pos="426"/>
              <w:tab w:val="left" w:pos="567"/>
              <w:tab w:val="left" w:pos="851"/>
            </w:tabs>
            <w:spacing w:before="120" w:after="120" w:line="240" w:lineRule="auto"/>
            <w:rPr>
              <w:rFonts w:ascii="Times New Roman" w:hAnsi="Times New Roman" w:cs="Times New Roman"/>
              <w:sz w:val="24"/>
              <w:szCs w:val="24"/>
            </w:rPr>
          </w:pPr>
          <w:r w:rsidRPr="00804BE3">
            <w:rPr>
              <w:rFonts w:ascii="Times New Roman" w:hAnsi="Times New Roman" w:cs="Times New Roman"/>
              <w:b/>
              <w:bCs/>
              <w:sz w:val="24"/>
              <w:szCs w:val="24"/>
            </w:rPr>
            <w:fldChar w:fldCharType="end"/>
          </w:r>
        </w:p>
      </w:sdtContent>
    </w:sdt>
    <w:p w:rsidR="00FC3E10" w:rsidRPr="00E96470" w:rsidRDefault="00FC3E10" w:rsidP="00FC3E10">
      <w:pPr>
        <w:pStyle w:val="CabealhodoSumrio"/>
        <w:rPr>
          <w:rFonts w:ascii="Times New Roman" w:hAnsi="Times New Roman"/>
          <w:szCs w:val="24"/>
        </w:rPr>
      </w:pPr>
    </w:p>
    <w:p w:rsidR="00FC3E10" w:rsidRPr="00E96470" w:rsidRDefault="00FC3E10" w:rsidP="00FC3E10">
      <w:pPr>
        <w:spacing w:after="0"/>
        <w:rPr>
          <w:rFonts w:ascii="Times New Roman" w:hAnsi="Times New Roman" w:cs="Times New Roman"/>
          <w:b/>
          <w:sz w:val="24"/>
          <w:szCs w:val="24"/>
        </w:rPr>
      </w:pPr>
      <w:r w:rsidRPr="00E96470">
        <w:rPr>
          <w:rFonts w:ascii="Times New Roman" w:hAnsi="Times New Roman" w:cs="Times New Roman"/>
          <w:b/>
          <w:sz w:val="24"/>
          <w:szCs w:val="24"/>
        </w:rPr>
        <w:br w:type="page"/>
      </w:r>
      <w:r w:rsidRPr="00E96470">
        <w:rPr>
          <w:rFonts w:ascii="Times New Roman" w:hAnsi="Times New Roman" w:cs="Times New Roman"/>
          <w:b/>
          <w:noProof/>
          <w:sz w:val="24"/>
          <w:szCs w:val="24"/>
          <w:lang w:eastAsia="pt-BR"/>
        </w:rPr>
        <mc:AlternateContent>
          <mc:Choice Requires="wps">
            <w:drawing>
              <wp:anchor distT="0" distB="0" distL="114300" distR="114300" simplePos="0" relativeHeight="251660288" behindDoc="0" locked="0" layoutInCell="1" allowOverlap="1" wp14:anchorId="68663A48" wp14:editId="34D6C7FB">
                <wp:simplePos x="0" y="0"/>
                <wp:positionH relativeFrom="column">
                  <wp:posOffset>5605780</wp:posOffset>
                </wp:positionH>
                <wp:positionV relativeFrom="paragraph">
                  <wp:posOffset>-421640</wp:posOffset>
                </wp:positionV>
                <wp:extent cx="234315" cy="2413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41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41.4pt;margin-top:-33.2pt;width:18.45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" stroked="f"/>
            </w:pict>
          </mc:Fallback>
        </mc:AlternateContent>
      </w:r>
    </w:p>
    <w:p w:rsidR="00FC3E10" w:rsidRPr="00E96470" w:rsidRDefault="00FC3E10" w:rsidP="00FC3E10">
      <w:pPr>
        <w:pStyle w:val="Ttulo1"/>
        <w:numPr>
          <w:ilvl w:val="0"/>
          <w:numId w:val="10"/>
        </w:numPr>
        <w:spacing w:line="360" w:lineRule="auto"/>
        <w:rPr>
          <w:rFonts w:ascii="Times New Roman" w:hAnsi="Times New Roman"/>
          <w:szCs w:val="24"/>
        </w:rPr>
        <w:sectPr w:rsidR="00FC3E10" w:rsidRPr="00E96470" w:rsidSect="006B471A">
          <w:headerReference w:type="default" r:id="rId18"/>
          <w:type w:val="continuous"/>
          <w:pgSz w:w="11906" w:h="16838" w:code="9"/>
          <w:pgMar w:top="1701" w:right="1134" w:bottom="907" w:left="1701" w:header="1134" w:footer="907" w:gutter="0"/>
          <w:cols w:space="708"/>
          <w:titlePg/>
          <w:docGrid w:linePitch="360"/>
        </w:sectPr>
      </w:pPr>
      <w:bookmarkStart w:id="3" w:name="_Toc264130419"/>
      <w:bookmarkStart w:id="4" w:name="_Toc272922267"/>
      <w:bookmarkStart w:id="5" w:name="_Toc310531211"/>
      <w:bookmarkStart w:id="6" w:name="_Toc319435067"/>
    </w:p>
    <w:p w:rsidR="00FC3E10" w:rsidRPr="00E96470" w:rsidRDefault="00FC3E10" w:rsidP="00FC3E10">
      <w:pPr>
        <w:pStyle w:val="Ttulo1"/>
        <w:numPr>
          <w:ilvl w:val="0"/>
          <w:numId w:val="10"/>
        </w:numPr>
        <w:spacing w:line="360" w:lineRule="auto"/>
        <w:rPr>
          <w:rFonts w:ascii="Times New Roman" w:hAnsi="Times New Roman"/>
          <w:szCs w:val="24"/>
        </w:rPr>
      </w:pPr>
      <w:bookmarkStart w:id="7" w:name="_Toc439933140"/>
      <w:r w:rsidRPr="00E96470">
        <w:rPr>
          <w:rFonts w:ascii="Times New Roman" w:hAnsi="Times New Roman"/>
          <w:szCs w:val="24"/>
        </w:rPr>
        <w:lastRenderedPageBreak/>
        <w:t>DADOS DE IDENTIFICAÇÃO</w:t>
      </w:r>
      <w:bookmarkEnd w:id="3"/>
      <w:r w:rsidRPr="00E96470">
        <w:rPr>
          <w:rFonts w:ascii="Times New Roman" w:hAnsi="Times New Roman"/>
          <w:szCs w:val="24"/>
        </w:rPr>
        <w:t xml:space="preserve"> DA INSTITUIÇÃO</w:t>
      </w:r>
      <w:bookmarkEnd w:id="4"/>
      <w:bookmarkEnd w:id="5"/>
      <w:bookmarkEnd w:id="6"/>
      <w:bookmarkEnd w:id="7"/>
    </w:p>
    <w:p w:rsidR="00FC3E10" w:rsidRPr="00E96470" w:rsidRDefault="00FC3E10" w:rsidP="00FC3E10">
      <w:pPr>
        <w:pStyle w:val="PargrafodaLista"/>
        <w:spacing w:line="360" w:lineRule="auto"/>
        <w:ind w:left="360"/>
        <w:rPr>
          <w:sz w:val="24"/>
          <w:szCs w:val="24"/>
        </w:rPr>
      </w:pPr>
    </w:p>
    <w:p w:rsidR="00FC3E10" w:rsidRPr="00E96470" w:rsidRDefault="00FC3E10" w:rsidP="00FC3E10">
      <w:pPr>
        <w:spacing w:after="0" w:line="360" w:lineRule="auto"/>
        <w:rPr>
          <w:rFonts w:ascii="Times New Roman" w:hAnsi="Times New Roman" w:cs="Times New Roman"/>
          <w:sz w:val="24"/>
          <w:szCs w:val="24"/>
        </w:rPr>
      </w:pPr>
      <w:r w:rsidRPr="00E96470">
        <w:rPr>
          <w:rFonts w:ascii="Times New Roman" w:hAnsi="Times New Roman" w:cs="Times New Roman"/>
          <w:b/>
          <w:sz w:val="24"/>
          <w:szCs w:val="24"/>
        </w:rPr>
        <w:t>Nome do IF/</w:t>
      </w:r>
      <w:r w:rsidRPr="00E96470">
        <w:rPr>
          <w:rFonts w:ascii="Times New Roman" w:hAnsi="Times New Roman" w:cs="Times New Roman"/>
          <w:b/>
          <w:i/>
          <w:sz w:val="24"/>
          <w:szCs w:val="24"/>
        </w:rPr>
        <w:t>Campus:</w:t>
      </w:r>
      <w:r w:rsidRPr="00E96470">
        <w:rPr>
          <w:rFonts w:ascii="Times New Roman" w:hAnsi="Times New Roman" w:cs="Times New Roman"/>
          <w:sz w:val="24"/>
          <w:szCs w:val="24"/>
        </w:rPr>
        <w:t xml:space="preserve"> Instituto Federal de Educação, Ciência e Tecnologia de Rondônia - </w:t>
      </w:r>
      <w:r w:rsidRPr="00E96470">
        <w:rPr>
          <w:rFonts w:ascii="Times New Roman" w:hAnsi="Times New Roman" w:cs="Times New Roman"/>
          <w:i/>
          <w:sz w:val="24"/>
          <w:szCs w:val="24"/>
        </w:rPr>
        <w:t>Campus</w:t>
      </w:r>
      <w:r w:rsidRPr="00E96470">
        <w:rPr>
          <w:rFonts w:ascii="Times New Roman" w:hAnsi="Times New Roman" w:cs="Times New Roman"/>
          <w:sz w:val="24"/>
          <w:szCs w:val="24"/>
        </w:rPr>
        <w:t xml:space="preserve"> Guajará-Mirim.</w:t>
      </w:r>
    </w:p>
    <w:p w:rsidR="00FC3E10" w:rsidRPr="00E96470" w:rsidRDefault="00FC3E10" w:rsidP="00FC3E10">
      <w:pPr>
        <w:snapToGrid w:val="0"/>
        <w:spacing w:after="0" w:line="360" w:lineRule="auto"/>
        <w:rPr>
          <w:rFonts w:ascii="Times New Roman" w:hAnsi="Times New Roman" w:cs="Times New Roman"/>
          <w:sz w:val="24"/>
          <w:szCs w:val="24"/>
        </w:rPr>
      </w:pPr>
      <w:r w:rsidRPr="00E96470">
        <w:rPr>
          <w:rFonts w:ascii="Times New Roman" w:hAnsi="Times New Roman" w:cs="Times New Roman"/>
          <w:b/>
          <w:sz w:val="24"/>
          <w:szCs w:val="24"/>
        </w:rPr>
        <w:t>Endereço:</w:t>
      </w:r>
      <w:r w:rsidRPr="00E96470">
        <w:rPr>
          <w:rFonts w:ascii="Times New Roman" w:hAnsi="Times New Roman" w:cs="Times New Roman"/>
          <w:sz w:val="24"/>
          <w:szCs w:val="24"/>
        </w:rPr>
        <w:t xml:space="preserve"> Avenida 15 de Novembro S/N</w:t>
      </w:r>
    </w:p>
    <w:p w:rsidR="00FC3E10" w:rsidRPr="00E96470" w:rsidRDefault="00FC3E10" w:rsidP="00FC3E10">
      <w:pPr>
        <w:spacing w:after="0" w:line="360" w:lineRule="auto"/>
        <w:rPr>
          <w:rFonts w:ascii="Times New Roman" w:hAnsi="Times New Roman" w:cs="Times New Roman"/>
          <w:sz w:val="24"/>
          <w:szCs w:val="24"/>
        </w:rPr>
      </w:pPr>
      <w:r w:rsidRPr="00E96470">
        <w:rPr>
          <w:rFonts w:ascii="Times New Roman" w:hAnsi="Times New Roman" w:cs="Times New Roman"/>
          <w:b/>
          <w:sz w:val="24"/>
          <w:szCs w:val="24"/>
        </w:rPr>
        <w:t>E-mail:</w:t>
      </w:r>
      <w:r w:rsidRPr="00E96470">
        <w:rPr>
          <w:rFonts w:ascii="Times New Roman" w:hAnsi="Times New Roman" w:cs="Times New Roman"/>
          <w:sz w:val="24"/>
          <w:szCs w:val="24"/>
        </w:rPr>
        <w:t xml:space="preserve"> campusguajara@ifro.edu.br</w:t>
      </w:r>
    </w:p>
    <w:p w:rsidR="00FC3E10" w:rsidRPr="00E96470" w:rsidRDefault="00FC3E10" w:rsidP="00FC3E10">
      <w:pPr>
        <w:spacing w:after="0" w:line="360" w:lineRule="auto"/>
        <w:rPr>
          <w:rFonts w:ascii="Times New Roman" w:hAnsi="Times New Roman" w:cs="Times New Roman"/>
          <w:sz w:val="24"/>
          <w:szCs w:val="24"/>
        </w:rPr>
      </w:pPr>
      <w:r w:rsidRPr="00E96470">
        <w:rPr>
          <w:rFonts w:ascii="Times New Roman" w:hAnsi="Times New Roman" w:cs="Times New Roman"/>
          <w:b/>
          <w:sz w:val="24"/>
          <w:szCs w:val="24"/>
        </w:rPr>
        <w:t>Site da unidade:</w:t>
      </w:r>
      <w:r w:rsidRPr="00E96470">
        <w:rPr>
          <w:rFonts w:ascii="Times New Roman" w:hAnsi="Times New Roman" w:cs="Times New Roman"/>
          <w:sz w:val="24"/>
          <w:szCs w:val="24"/>
        </w:rPr>
        <w:t xml:space="preserve"> www.ifro.edu.br</w:t>
      </w:r>
    </w:p>
    <w:p w:rsidR="00FC3E10" w:rsidRPr="00E96470" w:rsidRDefault="00FC3E10" w:rsidP="00FC3E10">
      <w:pPr>
        <w:spacing w:after="0" w:line="360" w:lineRule="auto"/>
        <w:rPr>
          <w:rFonts w:ascii="Times New Roman" w:hAnsi="Times New Roman" w:cs="Times New Roman"/>
          <w:sz w:val="24"/>
          <w:szCs w:val="24"/>
        </w:rPr>
      </w:pPr>
      <w:r w:rsidRPr="00E96470">
        <w:rPr>
          <w:rFonts w:ascii="Times New Roman" w:hAnsi="Times New Roman" w:cs="Times New Roman"/>
          <w:b/>
          <w:sz w:val="24"/>
          <w:szCs w:val="24"/>
        </w:rPr>
        <w:t xml:space="preserve">Reitor: </w:t>
      </w:r>
      <w:r w:rsidRPr="00E96470">
        <w:rPr>
          <w:rFonts w:ascii="Times New Roman" w:hAnsi="Times New Roman" w:cs="Times New Roman"/>
          <w:sz w:val="24"/>
          <w:szCs w:val="24"/>
        </w:rPr>
        <w:t>Uberlando Tiburtino Leite</w:t>
      </w:r>
    </w:p>
    <w:p w:rsidR="00FC3E10" w:rsidRPr="00E96470" w:rsidRDefault="00FC3E10" w:rsidP="00FC3E10">
      <w:pPr>
        <w:spacing w:after="0" w:line="360" w:lineRule="auto"/>
        <w:rPr>
          <w:rFonts w:ascii="Times New Roman" w:hAnsi="Times New Roman" w:cs="Times New Roman"/>
          <w:b/>
          <w:sz w:val="24"/>
          <w:szCs w:val="24"/>
        </w:rPr>
      </w:pPr>
      <w:r w:rsidRPr="00E96470">
        <w:rPr>
          <w:rFonts w:ascii="Times New Roman" w:hAnsi="Times New Roman" w:cs="Times New Roman"/>
          <w:b/>
          <w:sz w:val="24"/>
          <w:szCs w:val="24"/>
        </w:rPr>
        <w:t xml:space="preserve">Pró-Reitora de Ensino: </w:t>
      </w:r>
      <w:r w:rsidRPr="00E96470">
        <w:rPr>
          <w:rFonts w:ascii="Times New Roman" w:hAnsi="Times New Roman" w:cs="Times New Roman"/>
          <w:sz w:val="24"/>
          <w:szCs w:val="24"/>
        </w:rPr>
        <w:t>Maria Fabíola Moraes da Assumpção Santos</w:t>
      </w:r>
    </w:p>
    <w:p w:rsidR="00FC3E10" w:rsidRPr="00E96470" w:rsidRDefault="00FC3E10" w:rsidP="00FC3E10">
      <w:pPr>
        <w:spacing w:after="0" w:line="360" w:lineRule="auto"/>
        <w:rPr>
          <w:rFonts w:ascii="Times New Roman" w:hAnsi="Times New Roman" w:cs="Times New Roman"/>
          <w:b/>
          <w:sz w:val="24"/>
          <w:szCs w:val="24"/>
        </w:rPr>
      </w:pPr>
      <w:r w:rsidRPr="00E96470">
        <w:rPr>
          <w:rFonts w:ascii="Times New Roman" w:hAnsi="Times New Roman" w:cs="Times New Roman"/>
          <w:b/>
          <w:sz w:val="24"/>
          <w:szCs w:val="24"/>
        </w:rPr>
        <w:t xml:space="preserve">Pró-Reitor de Pesquisa, Inovação e Pós-Graduação: </w:t>
      </w:r>
      <w:r w:rsidRPr="00E96470">
        <w:rPr>
          <w:rFonts w:ascii="Times New Roman" w:hAnsi="Times New Roman" w:cs="Times New Roman"/>
          <w:sz w:val="24"/>
          <w:szCs w:val="24"/>
        </w:rPr>
        <w:t>Gilmar Alves Lima Junior</w:t>
      </w:r>
    </w:p>
    <w:p w:rsidR="00FC3E10" w:rsidRPr="00E96470" w:rsidRDefault="00FC3E10" w:rsidP="00FC3E10">
      <w:pPr>
        <w:spacing w:after="0" w:line="360" w:lineRule="auto"/>
        <w:rPr>
          <w:rFonts w:ascii="Times New Roman" w:hAnsi="Times New Roman" w:cs="Times New Roman"/>
          <w:b/>
          <w:sz w:val="24"/>
          <w:szCs w:val="24"/>
        </w:rPr>
      </w:pPr>
      <w:r w:rsidRPr="00E96470">
        <w:rPr>
          <w:rFonts w:ascii="Times New Roman" w:hAnsi="Times New Roman" w:cs="Times New Roman"/>
          <w:b/>
          <w:sz w:val="24"/>
          <w:szCs w:val="24"/>
        </w:rPr>
        <w:t xml:space="preserve">Pró-Reitora de Extensão: </w:t>
      </w:r>
      <w:r w:rsidRPr="00E96470">
        <w:rPr>
          <w:rFonts w:ascii="Times New Roman" w:hAnsi="Times New Roman" w:cs="Times New Roman"/>
          <w:sz w:val="24"/>
          <w:szCs w:val="24"/>
        </w:rPr>
        <w:t>Maria Goreth Araújo Reis</w:t>
      </w:r>
    </w:p>
    <w:p w:rsidR="00FC3E10" w:rsidRPr="00E96470" w:rsidRDefault="00FC3E10" w:rsidP="00FC3E10">
      <w:pPr>
        <w:spacing w:after="0" w:line="360" w:lineRule="auto"/>
        <w:rPr>
          <w:rFonts w:ascii="Times New Roman" w:hAnsi="Times New Roman" w:cs="Times New Roman"/>
          <w:b/>
          <w:sz w:val="24"/>
          <w:szCs w:val="24"/>
        </w:rPr>
      </w:pPr>
      <w:r w:rsidRPr="00E96470">
        <w:rPr>
          <w:rFonts w:ascii="Times New Roman" w:hAnsi="Times New Roman" w:cs="Times New Roman"/>
          <w:b/>
          <w:sz w:val="24"/>
          <w:szCs w:val="24"/>
        </w:rPr>
        <w:t xml:space="preserve">Pró-Reitor de Planejamento e Administração: </w:t>
      </w:r>
      <w:r w:rsidRPr="00E96470">
        <w:rPr>
          <w:rFonts w:ascii="Times New Roman" w:hAnsi="Times New Roman" w:cs="Times New Roman"/>
          <w:sz w:val="24"/>
          <w:szCs w:val="24"/>
        </w:rPr>
        <w:t>Arijoan Cavalcante dos Santos</w:t>
      </w:r>
    </w:p>
    <w:p w:rsidR="00FC3E10" w:rsidRPr="00E96470" w:rsidRDefault="00FC3E10" w:rsidP="00FC3E10">
      <w:pPr>
        <w:spacing w:after="0" w:line="360" w:lineRule="auto"/>
        <w:rPr>
          <w:rFonts w:ascii="Times New Roman" w:hAnsi="Times New Roman" w:cs="Times New Roman"/>
          <w:sz w:val="24"/>
          <w:szCs w:val="24"/>
        </w:rPr>
      </w:pPr>
      <w:r w:rsidRPr="00E96470">
        <w:rPr>
          <w:rFonts w:ascii="Times New Roman" w:hAnsi="Times New Roman" w:cs="Times New Roman"/>
          <w:b/>
          <w:sz w:val="24"/>
          <w:szCs w:val="24"/>
        </w:rPr>
        <w:t xml:space="preserve">Pró-Reitor de Desenvolvimento Institucional: </w:t>
      </w:r>
      <w:r w:rsidRPr="00E96470">
        <w:rPr>
          <w:rFonts w:ascii="Times New Roman" w:hAnsi="Times New Roman" w:cs="Times New Roman"/>
          <w:sz w:val="24"/>
          <w:szCs w:val="24"/>
        </w:rPr>
        <w:t>Dauster Souza Pereira</w:t>
      </w:r>
    </w:p>
    <w:p w:rsidR="00FC3E10" w:rsidRPr="00E96470" w:rsidRDefault="00FC3E10" w:rsidP="00FC3E10">
      <w:pPr>
        <w:spacing w:after="0" w:line="360" w:lineRule="auto"/>
        <w:rPr>
          <w:rFonts w:ascii="Times New Roman" w:hAnsi="Times New Roman" w:cs="Times New Roman"/>
          <w:sz w:val="24"/>
          <w:szCs w:val="24"/>
        </w:rPr>
      </w:pPr>
      <w:r w:rsidRPr="00E96470">
        <w:rPr>
          <w:rFonts w:ascii="Times New Roman" w:hAnsi="Times New Roman" w:cs="Times New Roman"/>
          <w:b/>
          <w:sz w:val="24"/>
          <w:szCs w:val="24"/>
        </w:rPr>
        <w:t xml:space="preserve">Diretor-Geral do </w:t>
      </w:r>
      <w:r w:rsidRPr="00E96470">
        <w:rPr>
          <w:rFonts w:ascii="Times New Roman" w:hAnsi="Times New Roman" w:cs="Times New Roman"/>
          <w:b/>
          <w:i/>
          <w:sz w:val="24"/>
          <w:szCs w:val="24"/>
        </w:rPr>
        <w:t>Campus</w:t>
      </w:r>
      <w:r w:rsidRPr="00E96470">
        <w:rPr>
          <w:rFonts w:ascii="Times New Roman" w:hAnsi="Times New Roman" w:cs="Times New Roman"/>
          <w:b/>
          <w:sz w:val="24"/>
          <w:szCs w:val="24"/>
        </w:rPr>
        <w:t xml:space="preserve">: </w:t>
      </w:r>
      <w:r w:rsidRPr="00E96470">
        <w:rPr>
          <w:rFonts w:ascii="Times New Roman" w:hAnsi="Times New Roman" w:cs="Times New Roman"/>
          <w:sz w:val="24"/>
          <w:szCs w:val="24"/>
        </w:rPr>
        <w:t>Vagner Schoaba</w:t>
      </w:r>
    </w:p>
    <w:p w:rsidR="00FC3E10" w:rsidRPr="00E96470" w:rsidRDefault="00FC3E10" w:rsidP="00FC3E10">
      <w:pPr>
        <w:spacing w:after="0" w:line="360" w:lineRule="auto"/>
        <w:rPr>
          <w:rFonts w:ascii="Times New Roman" w:hAnsi="Times New Roman" w:cs="Times New Roman"/>
          <w:sz w:val="24"/>
          <w:szCs w:val="24"/>
        </w:rPr>
      </w:pPr>
      <w:r w:rsidRPr="00E96470">
        <w:rPr>
          <w:rFonts w:ascii="Times New Roman" w:hAnsi="Times New Roman" w:cs="Times New Roman"/>
          <w:sz w:val="24"/>
          <w:szCs w:val="24"/>
        </w:rPr>
        <w:t xml:space="preserve"> </w:t>
      </w:r>
    </w:p>
    <w:p w:rsidR="00FC3E10" w:rsidRPr="00E96470" w:rsidRDefault="00FC3E10" w:rsidP="00FC3E10">
      <w:pPr>
        <w:pStyle w:val="Ttulo2"/>
        <w:keepLines w:val="0"/>
        <w:numPr>
          <w:ilvl w:val="1"/>
          <w:numId w:val="1"/>
        </w:numPr>
        <w:spacing w:line="360" w:lineRule="auto"/>
        <w:ind w:left="567" w:hanging="567"/>
        <w:jc w:val="both"/>
        <w:rPr>
          <w:rFonts w:ascii="Times New Roman" w:hAnsi="Times New Roman" w:cs="Times New Roman"/>
          <w:b w:val="0"/>
          <w:bCs w:val="0"/>
          <w:i/>
          <w:iCs/>
          <w:szCs w:val="24"/>
          <w:lang w:eastAsia="pt-BR"/>
        </w:rPr>
      </w:pPr>
      <w:bookmarkStart w:id="8" w:name="_Toc251582304"/>
      <w:bookmarkStart w:id="9" w:name="_Toc272922268"/>
      <w:bookmarkStart w:id="10" w:name="_Toc310531212"/>
      <w:bookmarkStart w:id="11" w:name="_Toc319435068"/>
      <w:bookmarkStart w:id="12" w:name="_Toc439933141"/>
      <w:r w:rsidRPr="00E96470">
        <w:rPr>
          <w:rFonts w:ascii="Times New Roman" w:hAnsi="Times New Roman" w:cs="Times New Roman"/>
          <w:b w:val="0"/>
          <w:bCs w:val="0"/>
          <w:szCs w:val="24"/>
          <w:lang w:eastAsia="pt-BR"/>
        </w:rPr>
        <w:t>HISTÓRICO DA INSTITUIÇÃO</w:t>
      </w:r>
      <w:bookmarkEnd w:id="8"/>
      <w:bookmarkEnd w:id="9"/>
      <w:bookmarkEnd w:id="10"/>
      <w:bookmarkEnd w:id="11"/>
      <w:bookmarkEnd w:id="12"/>
    </w:p>
    <w:p w:rsidR="00FC3E10" w:rsidRPr="00E96470" w:rsidRDefault="00FC3E10" w:rsidP="00FC3E10">
      <w:pPr>
        <w:pStyle w:val="Cabealho"/>
        <w:tabs>
          <w:tab w:val="left" w:pos="1134"/>
        </w:tabs>
        <w:spacing w:line="360" w:lineRule="auto"/>
        <w:ind w:firstLine="1134"/>
      </w:pPr>
    </w:p>
    <w:p w:rsidR="00FC3E10" w:rsidRPr="00E96470" w:rsidRDefault="00FC3E10" w:rsidP="00FC3E10">
      <w:pPr>
        <w:spacing w:after="0" w:line="360" w:lineRule="auto"/>
        <w:jc w:val="both"/>
        <w:rPr>
          <w:rFonts w:ascii="Times New Roman" w:eastAsia="Times New Roman" w:hAnsi="Times New Roman" w:cs="Times New Roman"/>
          <w:sz w:val="24"/>
          <w:szCs w:val="24"/>
          <w:lang w:eastAsia="pt-BR"/>
        </w:rPr>
      </w:pPr>
      <w:bookmarkStart w:id="13" w:name="OLE_LINK1"/>
      <w:r w:rsidRPr="00E96470">
        <w:rPr>
          <w:rFonts w:ascii="Times New Roman" w:eastAsia="Times New Roman" w:hAnsi="Times New Roman" w:cs="Times New Roman"/>
          <w:sz w:val="24"/>
          <w:szCs w:val="24"/>
          <w:lang w:eastAsia="pt-BR"/>
        </w:rPr>
        <w:tab/>
        <w:t>O Instituto Federal de Educação, Ciência e Tecnologia de Rondônia (IFRO), autarquia federal vinculada ao Ministério da Educação (MEC), foi criado pela Lei 11.892, de 29 de dezembro de 2008, que reorganizou a Rede Federal de Educação Profissional, Científica e Tecnológica composta pelas Escolas Técnicas, Agrotécnicas e Centros Federais de Educação Tecnológica (Cefets), transformando-os em Institutos Federais de Educação, Ciência e Tecnologia distribuídos em todo o território nacional.</w:t>
      </w:r>
    </w:p>
    <w:p w:rsidR="00FC3E10" w:rsidRPr="00E96470" w:rsidRDefault="00FC3E10" w:rsidP="00FC3E10">
      <w:pPr>
        <w:spacing w:after="0" w:line="360" w:lineRule="auto"/>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 xml:space="preserve"> </w:t>
      </w:r>
      <w:r w:rsidRPr="00E96470">
        <w:rPr>
          <w:rFonts w:ascii="Times New Roman" w:eastAsia="Times New Roman" w:hAnsi="Times New Roman" w:cs="Times New Roman"/>
          <w:sz w:val="24"/>
          <w:szCs w:val="24"/>
          <w:lang w:eastAsia="pt-BR"/>
        </w:rPr>
        <w:tab/>
        <w:t xml:space="preserve">O Instituto Federal de Rondônia (IFRO) surgiu como resultado da integração da Escola Técnica Federal de Rondônia (à época em processo de implantação, tendo Unidades em Porto Velho, Ji-Paraná, e Vilhena) com a Escola Agrotécnica Federal de Colorado do Oeste, que já possuía 15 anos de existência. Faz parte de uma rede de 105 anos, com origem no Decreto 7.566, de 23 de setembro de 1909, assinado pelo Presidente Nilo Peçanha. Pelo ato, foram criadas 19 Escolas de Aprendizes Artífices, uma em cada capital federativa, para atender especialmente a filhos de trabalhadores de baixa renda. </w:t>
      </w:r>
    </w:p>
    <w:p w:rsidR="00FC3E10" w:rsidRPr="00E96470" w:rsidRDefault="00FC3E10" w:rsidP="00FC3E10">
      <w:pPr>
        <w:spacing w:after="0" w:line="360" w:lineRule="auto"/>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ab/>
      </w:r>
      <w:r w:rsidRPr="00E96470">
        <w:rPr>
          <w:rFonts w:ascii="Times New Roman" w:eastAsia="Times New Roman" w:hAnsi="Times New Roman" w:cs="Times New Roman"/>
          <w:sz w:val="24"/>
          <w:szCs w:val="24"/>
          <w:lang w:eastAsia="pt-BR"/>
        </w:rPr>
        <w:tab/>
        <w:t xml:space="preserve">O IFRO é detentor de autonomia administrativa, patrimonial, financeira, didático-pedagógica e disciplinar, equiparado às universidades federais. É uma instituição de </w:t>
      </w:r>
      <w:r w:rsidRPr="00E96470">
        <w:rPr>
          <w:rFonts w:ascii="Times New Roman" w:eastAsia="Times New Roman" w:hAnsi="Times New Roman" w:cs="Times New Roman"/>
          <w:sz w:val="24"/>
          <w:szCs w:val="24"/>
          <w:lang w:eastAsia="pt-BR"/>
        </w:rPr>
        <w:lastRenderedPageBreak/>
        <w:t>educação superior, básica e profissional, pluricurricular e multicampi. Especializa-se em oferta de educação profissional e tecnológica nas diferentes modalidades de ensino para os diversos setores da economia, na realização de pesquisa e no desenvolvimento de novos produtos e serviços, com estreita articulação com os setores produtivos e com a sociedade, dispondo mecanismos para educação continuada.</w:t>
      </w:r>
    </w:p>
    <w:p w:rsidR="00FC3E10" w:rsidRPr="00E96470" w:rsidRDefault="00FC3E10" w:rsidP="00FC3E10">
      <w:pPr>
        <w:spacing w:after="0" w:line="360" w:lineRule="auto"/>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 xml:space="preserve"> </w:t>
      </w:r>
      <w:r w:rsidRPr="00E96470">
        <w:rPr>
          <w:rFonts w:ascii="Times New Roman" w:eastAsia="Times New Roman" w:hAnsi="Times New Roman" w:cs="Times New Roman"/>
          <w:sz w:val="24"/>
          <w:szCs w:val="24"/>
          <w:lang w:eastAsia="pt-BR"/>
        </w:rPr>
        <w:tab/>
        <w:t xml:space="preserve">Na prática, as atividades do IFRO se iniciaram com dois </w:t>
      </w:r>
      <w:r w:rsidRPr="00E96470">
        <w:rPr>
          <w:rFonts w:ascii="Times New Roman" w:eastAsia="Times New Roman" w:hAnsi="Times New Roman" w:cs="Times New Roman"/>
          <w:i/>
          <w:sz w:val="24"/>
          <w:szCs w:val="24"/>
          <w:lang w:eastAsia="pt-BR"/>
        </w:rPr>
        <w:t>Campi</w:t>
      </w:r>
      <w:r w:rsidRPr="00E96470">
        <w:rPr>
          <w:rFonts w:ascii="Times New Roman" w:eastAsia="Times New Roman" w:hAnsi="Times New Roman" w:cs="Times New Roman"/>
          <w:sz w:val="24"/>
          <w:szCs w:val="24"/>
          <w:lang w:eastAsia="pt-BR"/>
        </w:rPr>
        <w:t>, Colorado do Oeste e Ji-Paraná, no primeiro semestre de 2009. Estes são seus marcos históricos de criação:</w:t>
      </w:r>
    </w:p>
    <w:p w:rsidR="00FC3E10" w:rsidRPr="00E96470" w:rsidRDefault="00FC3E10" w:rsidP="00FC3E10">
      <w:pPr>
        <w:spacing w:after="0" w:line="360" w:lineRule="auto"/>
        <w:ind w:left="708"/>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w:t>
      </w:r>
      <w:r w:rsidRPr="00E96470">
        <w:rPr>
          <w:rFonts w:ascii="Times New Roman" w:eastAsia="Times New Roman" w:hAnsi="Times New Roman" w:cs="Times New Roman"/>
          <w:sz w:val="24"/>
          <w:szCs w:val="24"/>
          <w:lang w:eastAsia="pt-BR"/>
        </w:rPr>
        <w:tab/>
        <w:t>1993: Criação da Escola Agrotécnica Federal de Colorado do Oeste e das Escolas Técnicas Federais de Porto Velho e Rolim de Moura por meio da Lei 8.670, de 30/6/1993. Apenas a Escola Agrotécnica foi implantada, porém;</w:t>
      </w:r>
    </w:p>
    <w:p w:rsidR="00FC3E10" w:rsidRPr="00E96470" w:rsidRDefault="00FC3E10" w:rsidP="00FC3E10">
      <w:pPr>
        <w:spacing w:after="0" w:line="360" w:lineRule="auto"/>
        <w:ind w:left="708"/>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w:t>
      </w:r>
      <w:r w:rsidRPr="00E96470">
        <w:rPr>
          <w:rFonts w:ascii="Times New Roman" w:eastAsia="Times New Roman" w:hAnsi="Times New Roman" w:cs="Times New Roman"/>
          <w:sz w:val="24"/>
          <w:szCs w:val="24"/>
          <w:lang w:eastAsia="pt-BR"/>
        </w:rPr>
        <w:tab/>
        <w:t>2007: Conversão da Escola Técnica Federal de Porto Velho em Escola Técnica Federal de Rondônia por meio da Lei 11.534, de 25/10/2007;</w:t>
      </w:r>
    </w:p>
    <w:p w:rsidR="00FC3E10" w:rsidRPr="00E96470" w:rsidRDefault="00FC3E10" w:rsidP="00FC3E10">
      <w:pPr>
        <w:spacing w:after="0" w:line="360" w:lineRule="auto"/>
        <w:ind w:left="708"/>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w:t>
      </w:r>
      <w:r w:rsidRPr="00E96470">
        <w:rPr>
          <w:rFonts w:ascii="Times New Roman" w:eastAsia="Times New Roman" w:hAnsi="Times New Roman" w:cs="Times New Roman"/>
          <w:sz w:val="24"/>
          <w:szCs w:val="24"/>
          <w:lang w:eastAsia="pt-BR"/>
        </w:rPr>
        <w:tab/>
        <w:t xml:space="preserve">2008: criação do Instituto Federal de Educação, Ciência e Tecnologia de Rondônia (IFRO), por meio do artigo 5º, inciso XXXII, da Lei 11.892, de 29/12/2008, que integrou  em uma única instituição a Escola Técnica Federal de Rondônia e a Escola Agrotécnica Federal de Colorado do Oeste. </w:t>
      </w:r>
    </w:p>
    <w:p w:rsidR="00FC3E10" w:rsidRPr="00E96470" w:rsidRDefault="00FC3E10" w:rsidP="00FC3E10">
      <w:pPr>
        <w:spacing w:after="0" w:line="360" w:lineRule="auto"/>
        <w:ind w:left="708"/>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w:t>
      </w:r>
      <w:r w:rsidRPr="00E96470">
        <w:rPr>
          <w:rFonts w:ascii="Times New Roman" w:eastAsia="Times New Roman" w:hAnsi="Times New Roman" w:cs="Times New Roman"/>
          <w:sz w:val="24"/>
          <w:szCs w:val="24"/>
          <w:lang w:eastAsia="pt-BR"/>
        </w:rPr>
        <w:tab/>
        <w:t xml:space="preserve">2009: início das aulas do </w:t>
      </w:r>
      <w:r w:rsidRPr="00E96470">
        <w:rPr>
          <w:rFonts w:ascii="Times New Roman" w:eastAsia="Times New Roman" w:hAnsi="Times New Roman" w:cs="Times New Roman"/>
          <w:i/>
          <w:sz w:val="24"/>
          <w:szCs w:val="24"/>
          <w:lang w:eastAsia="pt-BR"/>
        </w:rPr>
        <w:t>Campus</w:t>
      </w:r>
      <w:r w:rsidRPr="00E96470">
        <w:rPr>
          <w:rFonts w:ascii="Times New Roman" w:eastAsia="Times New Roman" w:hAnsi="Times New Roman" w:cs="Times New Roman"/>
          <w:sz w:val="24"/>
          <w:szCs w:val="24"/>
          <w:lang w:eastAsia="pt-BR"/>
        </w:rPr>
        <w:t xml:space="preserve"> Ji-Paraná e dos processos de expansão da rede do IFRO.</w:t>
      </w:r>
    </w:p>
    <w:p w:rsidR="00FC3E10" w:rsidRPr="00E96470" w:rsidRDefault="00FC3E10" w:rsidP="00FC3E10">
      <w:pPr>
        <w:spacing w:after="0" w:line="360" w:lineRule="auto"/>
        <w:ind w:left="708"/>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w:t>
      </w:r>
      <w:r w:rsidRPr="00E96470">
        <w:rPr>
          <w:rFonts w:ascii="Times New Roman" w:eastAsia="Times New Roman" w:hAnsi="Times New Roman" w:cs="Times New Roman"/>
          <w:sz w:val="24"/>
          <w:szCs w:val="24"/>
          <w:lang w:eastAsia="pt-BR"/>
        </w:rPr>
        <w:tab/>
        <w:t xml:space="preserve">2010: Início das atividades dos </w:t>
      </w:r>
      <w:r w:rsidRPr="00E96470">
        <w:rPr>
          <w:rFonts w:ascii="Times New Roman" w:eastAsia="Times New Roman" w:hAnsi="Times New Roman" w:cs="Times New Roman"/>
          <w:i/>
          <w:sz w:val="24"/>
          <w:szCs w:val="24"/>
          <w:lang w:eastAsia="pt-BR"/>
        </w:rPr>
        <w:t>Campus</w:t>
      </w:r>
      <w:r w:rsidRPr="00E96470">
        <w:rPr>
          <w:rFonts w:ascii="Times New Roman" w:eastAsia="Times New Roman" w:hAnsi="Times New Roman" w:cs="Times New Roman"/>
          <w:sz w:val="24"/>
          <w:szCs w:val="24"/>
          <w:lang w:eastAsia="pt-BR"/>
        </w:rPr>
        <w:t xml:space="preserve"> Ariquemes, Cacoal, Porto Velho Calama e Vilhena</w:t>
      </w:r>
    </w:p>
    <w:p w:rsidR="00FC3E10" w:rsidRPr="00E96470" w:rsidRDefault="00FC3E10" w:rsidP="00FC3E10">
      <w:pPr>
        <w:spacing w:after="0" w:line="360" w:lineRule="auto"/>
        <w:ind w:left="708"/>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w:t>
      </w:r>
      <w:r w:rsidRPr="00E96470">
        <w:rPr>
          <w:rFonts w:ascii="Times New Roman" w:eastAsia="Times New Roman" w:hAnsi="Times New Roman" w:cs="Times New Roman"/>
          <w:sz w:val="24"/>
          <w:szCs w:val="24"/>
          <w:lang w:eastAsia="pt-BR"/>
        </w:rPr>
        <w:tab/>
        <w:t xml:space="preserve">2011: inícios das atividades do </w:t>
      </w:r>
      <w:r w:rsidRPr="00E96470">
        <w:rPr>
          <w:rFonts w:ascii="Times New Roman" w:eastAsia="Times New Roman" w:hAnsi="Times New Roman" w:cs="Times New Roman"/>
          <w:i/>
          <w:sz w:val="24"/>
          <w:szCs w:val="24"/>
          <w:lang w:eastAsia="pt-BR"/>
        </w:rPr>
        <w:t>Campus</w:t>
      </w:r>
      <w:r w:rsidRPr="00E96470">
        <w:rPr>
          <w:rFonts w:ascii="Times New Roman" w:eastAsia="Times New Roman" w:hAnsi="Times New Roman" w:cs="Times New Roman"/>
          <w:sz w:val="24"/>
          <w:szCs w:val="24"/>
          <w:lang w:eastAsia="pt-BR"/>
        </w:rPr>
        <w:t xml:space="preserve"> Porto Velho Zona Norte.</w:t>
      </w:r>
    </w:p>
    <w:p w:rsidR="00FC3E10" w:rsidRPr="00E96470" w:rsidRDefault="00FC3E10" w:rsidP="00FC3E10">
      <w:pPr>
        <w:spacing w:after="0" w:line="360" w:lineRule="auto"/>
        <w:ind w:left="708"/>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w:t>
      </w:r>
      <w:r w:rsidRPr="00E96470">
        <w:rPr>
          <w:rFonts w:ascii="Times New Roman" w:eastAsia="Times New Roman" w:hAnsi="Times New Roman" w:cs="Times New Roman"/>
          <w:sz w:val="24"/>
          <w:szCs w:val="24"/>
          <w:lang w:eastAsia="pt-BR"/>
        </w:rPr>
        <w:tab/>
        <w:t xml:space="preserve">2015: início das atividades do </w:t>
      </w:r>
      <w:r w:rsidRPr="00E96470">
        <w:rPr>
          <w:rFonts w:ascii="Times New Roman" w:eastAsia="Times New Roman" w:hAnsi="Times New Roman" w:cs="Times New Roman"/>
          <w:i/>
          <w:sz w:val="24"/>
          <w:szCs w:val="24"/>
          <w:lang w:eastAsia="pt-BR"/>
        </w:rPr>
        <w:t>Campus</w:t>
      </w:r>
      <w:r w:rsidRPr="00E96470">
        <w:rPr>
          <w:rFonts w:ascii="Times New Roman" w:eastAsia="Times New Roman" w:hAnsi="Times New Roman" w:cs="Times New Roman"/>
          <w:sz w:val="24"/>
          <w:szCs w:val="24"/>
          <w:lang w:eastAsia="pt-BR"/>
        </w:rPr>
        <w:t xml:space="preserve"> Guajará-Mirim.</w:t>
      </w:r>
    </w:p>
    <w:p w:rsidR="00FC3E10" w:rsidRPr="00E96470" w:rsidRDefault="00FC3E10" w:rsidP="00FC3E10">
      <w:pPr>
        <w:spacing w:after="0" w:line="360" w:lineRule="auto"/>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ab/>
        <w:t xml:space="preserve">O Instituto Federal de Rondônia está fazendo investimentos substanciais na ampliação de seus </w:t>
      </w:r>
      <w:r w:rsidRPr="00E96470">
        <w:rPr>
          <w:rFonts w:ascii="Times New Roman" w:eastAsia="Times New Roman" w:hAnsi="Times New Roman" w:cs="Times New Roman"/>
          <w:i/>
          <w:sz w:val="24"/>
          <w:szCs w:val="24"/>
          <w:lang w:eastAsia="pt-BR"/>
        </w:rPr>
        <w:t>Campi</w:t>
      </w:r>
      <w:r w:rsidRPr="00E96470">
        <w:rPr>
          <w:rFonts w:ascii="Times New Roman" w:eastAsia="Times New Roman" w:hAnsi="Times New Roman" w:cs="Times New Roman"/>
          <w:sz w:val="24"/>
          <w:szCs w:val="24"/>
          <w:lang w:eastAsia="pt-BR"/>
        </w:rPr>
        <w:t xml:space="preserve"> e de sua rede. Para o ano de 2016, a configuração é esta: uma Reitoria; oito </w:t>
      </w:r>
      <w:r w:rsidRPr="00E96470">
        <w:rPr>
          <w:rFonts w:ascii="Times New Roman" w:eastAsia="Times New Roman" w:hAnsi="Times New Roman" w:cs="Times New Roman"/>
          <w:i/>
          <w:sz w:val="24"/>
          <w:szCs w:val="24"/>
          <w:lang w:eastAsia="pt-BR"/>
        </w:rPr>
        <w:t>Campi</w:t>
      </w:r>
      <w:r w:rsidRPr="00E96470">
        <w:rPr>
          <w:rFonts w:ascii="Times New Roman" w:eastAsia="Times New Roman" w:hAnsi="Times New Roman" w:cs="Times New Roman"/>
          <w:sz w:val="24"/>
          <w:szCs w:val="24"/>
          <w:lang w:eastAsia="pt-BR"/>
        </w:rPr>
        <w:t xml:space="preserve"> implantados (Porto Velho Calama, Porto Velho Zona Norte, Ariquemes, Ji-Paraná, Cacoal, Vilhena, Colorado do Oeste e Guajará-Mirim) e um </w:t>
      </w:r>
      <w:r w:rsidRPr="00E96470">
        <w:rPr>
          <w:rFonts w:ascii="Times New Roman" w:eastAsia="Times New Roman" w:hAnsi="Times New Roman" w:cs="Times New Roman"/>
          <w:i/>
          <w:sz w:val="24"/>
          <w:szCs w:val="24"/>
          <w:lang w:eastAsia="pt-BR"/>
        </w:rPr>
        <w:t>Campus</w:t>
      </w:r>
      <w:r w:rsidRPr="00E96470">
        <w:rPr>
          <w:rFonts w:ascii="Times New Roman" w:eastAsia="Times New Roman" w:hAnsi="Times New Roman" w:cs="Times New Roman"/>
          <w:sz w:val="24"/>
          <w:szCs w:val="24"/>
          <w:lang w:eastAsia="pt-BR"/>
        </w:rPr>
        <w:t xml:space="preserve"> avançado em Jaru, sendo implantado; e ampliação do número de Polos de Educação a Distância no interior do Estado.</w:t>
      </w:r>
    </w:p>
    <w:p w:rsidR="00FC3E10" w:rsidRPr="00E96470" w:rsidRDefault="00FC3E10" w:rsidP="00FC3E10">
      <w:pPr>
        <w:spacing w:after="0" w:line="360" w:lineRule="auto"/>
        <w:jc w:val="both"/>
        <w:rPr>
          <w:rFonts w:ascii="Times New Roman" w:eastAsia="Times New Roman" w:hAnsi="Times New Roman" w:cs="Times New Roman"/>
          <w:sz w:val="24"/>
          <w:szCs w:val="24"/>
          <w:lang w:eastAsia="pt-BR"/>
        </w:rPr>
      </w:pPr>
    </w:p>
    <w:bookmarkEnd w:id="13"/>
    <w:p w:rsidR="00FC3E10" w:rsidRPr="00E96470" w:rsidRDefault="00FC3E10" w:rsidP="00FC3E10">
      <w:pPr>
        <w:spacing w:after="0" w:line="360" w:lineRule="auto"/>
        <w:jc w:val="both"/>
        <w:rPr>
          <w:rFonts w:ascii="Times New Roman" w:eastAsia="Times New Roman" w:hAnsi="Times New Roman" w:cs="Times New Roman"/>
          <w:sz w:val="24"/>
          <w:szCs w:val="24"/>
          <w:lang w:eastAsia="pt-BR"/>
        </w:rPr>
      </w:pPr>
    </w:p>
    <w:p w:rsidR="00FC3E10" w:rsidRPr="00E96470" w:rsidRDefault="00FC3E10" w:rsidP="00FC3E10">
      <w:pPr>
        <w:pStyle w:val="Ttulo3"/>
        <w:keepLines w:val="0"/>
        <w:numPr>
          <w:ilvl w:val="2"/>
          <w:numId w:val="1"/>
        </w:numPr>
        <w:rPr>
          <w:rFonts w:ascii="Times New Roman" w:hAnsi="Times New Roman"/>
          <w:szCs w:val="24"/>
        </w:rPr>
      </w:pPr>
      <w:bookmarkStart w:id="14" w:name="_Toc272922269"/>
      <w:bookmarkStart w:id="15" w:name="_Toc310531213"/>
      <w:bookmarkStart w:id="16" w:name="_Toc319435069"/>
      <w:bookmarkStart w:id="17" w:name="_Toc439933142"/>
      <w:r w:rsidRPr="00E96470">
        <w:rPr>
          <w:rFonts w:ascii="Times New Roman" w:hAnsi="Times New Roman"/>
          <w:szCs w:val="24"/>
        </w:rPr>
        <w:t xml:space="preserve">Histórico </w:t>
      </w:r>
      <w:bookmarkEnd w:id="14"/>
      <w:bookmarkEnd w:id="15"/>
      <w:bookmarkEnd w:id="16"/>
      <w:r w:rsidRPr="00E96470">
        <w:rPr>
          <w:rFonts w:ascii="Times New Roman" w:hAnsi="Times New Roman"/>
          <w:szCs w:val="24"/>
        </w:rPr>
        <w:t xml:space="preserve">do </w:t>
      </w:r>
      <w:r w:rsidRPr="00E96470">
        <w:rPr>
          <w:rFonts w:ascii="Times New Roman" w:hAnsi="Times New Roman"/>
          <w:i/>
          <w:szCs w:val="24"/>
        </w:rPr>
        <w:t>Campus</w:t>
      </w:r>
      <w:bookmarkEnd w:id="17"/>
      <w:r w:rsidRPr="00E96470">
        <w:rPr>
          <w:rFonts w:ascii="Times New Roman" w:hAnsi="Times New Roman"/>
          <w:szCs w:val="24"/>
        </w:rPr>
        <w:t xml:space="preserve"> </w:t>
      </w:r>
    </w:p>
    <w:p w:rsidR="00FC3E10" w:rsidRPr="00E96470" w:rsidRDefault="00FC3E10" w:rsidP="00FC3E10">
      <w:pPr>
        <w:rPr>
          <w:rFonts w:ascii="Times New Roman" w:hAnsi="Times New Roman" w:cs="Times New Roman"/>
        </w:rPr>
      </w:pPr>
    </w:p>
    <w:p w:rsidR="00FC3E10" w:rsidRPr="00E96470" w:rsidRDefault="00FC3E10" w:rsidP="00FC3E10">
      <w:pPr>
        <w:autoSpaceDE w:val="0"/>
        <w:autoSpaceDN w:val="0"/>
        <w:adjustRightInd w:val="0"/>
        <w:spacing w:after="0" w:line="360" w:lineRule="auto"/>
        <w:ind w:firstLine="660"/>
        <w:jc w:val="both"/>
        <w:rPr>
          <w:rFonts w:ascii="Times New Roman" w:eastAsia="ArialNarrow" w:hAnsi="Times New Roman" w:cs="Times New Roman"/>
          <w:sz w:val="24"/>
          <w:szCs w:val="24"/>
          <w:lang w:eastAsia="pt-BR"/>
        </w:rPr>
      </w:pPr>
      <w:r w:rsidRPr="00E96470">
        <w:rPr>
          <w:rFonts w:ascii="Times New Roman" w:eastAsia="ArialNarrow" w:hAnsi="Times New Roman" w:cs="Times New Roman"/>
          <w:sz w:val="24"/>
          <w:szCs w:val="24"/>
          <w:lang w:eastAsia="pt-BR"/>
        </w:rPr>
        <w:t xml:space="preserve">O </w:t>
      </w:r>
      <w:r w:rsidRPr="00E96470">
        <w:rPr>
          <w:rFonts w:ascii="Times New Roman" w:eastAsia="ArialNarrow" w:hAnsi="Times New Roman" w:cs="Times New Roman"/>
          <w:i/>
          <w:sz w:val="24"/>
          <w:szCs w:val="24"/>
          <w:lang w:eastAsia="pt-BR"/>
        </w:rPr>
        <w:t>Campus</w:t>
      </w:r>
      <w:r w:rsidRPr="00E96470">
        <w:rPr>
          <w:rFonts w:ascii="Times New Roman" w:eastAsia="ArialNarrow" w:hAnsi="Times New Roman" w:cs="Times New Roman"/>
          <w:sz w:val="24"/>
          <w:szCs w:val="24"/>
          <w:lang w:eastAsia="pt-BR"/>
        </w:rPr>
        <w:t xml:space="preserve"> Guajará-Mirim teve sua concepção inicial idealizada em 2009, com a então gestão do professor Raimundo Vicente Jimenez, na ocasião, Reitor do Instituto Federal de </w:t>
      </w:r>
      <w:r w:rsidRPr="00E96470">
        <w:rPr>
          <w:rFonts w:ascii="Times New Roman" w:eastAsia="ArialNarrow" w:hAnsi="Times New Roman" w:cs="Times New Roman"/>
          <w:sz w:val="24"/>
          <w:szCs w:val="24"/>
          <w:lang w:eastAsia="pt-BR"/>
        </w:rPr>
        <w:lastRenderedPageBreak/>
        <w:t xml:space="preserve">Rondônia. Esta unidade do IFRO foi concebida para atender a população da região que engloba os municípios de Guajará-Mirim, Nova Mamoré e inclusive a cidade boliviana de Guayaramirin, atuando assim como escola de fronteira, possuindo o </w:t>
      </w:r>
      <w:r w:rsidRPr="00E96470">
        <w:rPr>
          <w:rFonts w:ascii="Times New Roman" w:eastAsia="ArialNarrow" w:hAnsi="Times New Roman" w:cs="Times New Roman"/>
          <w:i/>
          <w:sz w:val="24"/>
          <w:szCs w:val="24"/>
          <w:lang w:eastAsia="pt-BR"/>
        </w:rPr>
        <w:t>campus</w:t>
      </w:r>
      <w:r w:rsidRPr="00E96470">
        <w:rPr>
          <w:rFonts w:ascii="Times New Roman" w:eastAsia="ArialNarrow" w:hAnsi="Times New Roman" w:cs="Times New Roman"/>
          <w:sz w:val="24"/>
          <w:szCs w:val="24"/>
          <w:lang w:eastAsia="pt-BR"/>
        </w:rPr>
        <w:t xml:space="preserve"> um possível perfil BINACIONAL.</w:t>
      </w:r>
    </w:p>
    <w:p w:rsidR="00FC3E10" w:rsidRPr="00E96470" w:rsidRDefault="00FC3E10" w:rsidP="00FC3E10">
      <w:pPr>
        <w:autoSpaceDE w:val="0"/>
        <w:autoSpaceDN w:val="0"/>
        <w:adjustRightInd w:val="0"/>
        <w:spacing w:after="0" w:line="360" w:lineRule="auto"/>
        <w:ind w:firstLine="660"/>
        <w:jc w:val="both"/>
        <w:rPr>
          <w:rFonts w:ascii="Times New Roman" w:eastAsia="ArialNarrow" w:hAnsi="Times New Roman" w:cs="Times New Roman"/>
          <w:sz w:val="24"/>
          <w:szCs w:val="24"/>
          <w:lang w:eastAsia="pt-BR"/>
        </w:rPr>
      </w:pPr>
      <w:r w:rsidRPr="00E96470">
        <w:rPr>
          <w:rFonts w:ascii="Times New Roman" w:eastAsia="ArialNarrow" w:hAnsi="Times New Roman" w:cs="Times New Roman"/>
          <w:sz w:val="24"/>
          <w:szCs w:val="24"/>
          <w:lang w:eastAsia="pt-BR"/>
        </w:rPr>
        <w:t xml:space="preserve">No ano de 2011, a então presidente da república, Dilma Rousseff, autorizou a implantação de novos </w:t>
      </w:r>
      <w:r w:rsidRPr="00E96470">
        <w:rPr>
          <w:rFonts w:ascii="Times New Roman" w:eastAsia="ArialNarrow" w:hAnsi="Times New Roman" w:cs="Times New Roman"/>
          <w:i/>
          <w:sz w:val="24"/>
          <w:szCs w:val="24"/>
          <w:lang w:eastAsia="pt-BR"/>
        </w:rPr>
        <w:t>campi</w:t>
      </w:r>
      <w:r w:rsidRPr="00E96470">
        <w:rPr>
          <w:rFonts w:ascii="Times New Roman" w:eastAsia="ArialNarrow" w:hAnsi="Times New Roman" w:cs="Times New Roman"/>
          <w:sz w:val="24"/>
          <w:szCs w:val="24"/>
          <w:lang w:eastAsia="pt-BR"/>
        </w:rPr>
        <w:t xml:space="preserve"> dos Institutos Federais em todo o Brasil, o que proporcionou o início do estreitamento das relações entre a gestão do IFRO e a gestão municipal da cidade de Guajará-Mirim, para  tratar da implantação. Diante disso, no ano de 2012, a Câmara Municipal  aprovou a doação do terreno para a construção da sede da nova unidade do Instituto</w:t>
      </w:r>
      <w:r w:rsidRPr="00E96470">
        <w:rPr>
          <w:rFonts w:ascii="Times New Roman" w:eastAsia="ArialNarrow" w:hAnsi="Times New Roman" w:cs="Times New Roman"/>
          <w:b/>
          <w:sz w:val="24"/>
          <w:szCs w:val="24"/>
          <w:lang w:eastAsia="pt-BR"/>
        </w:rPr>
        <w:t>,</w:t>
      </w:r>
      <w:r w:rsidRPr="00E96470">
        <w:rPr>
          <w:rFonts w:ascii="Times New Roman" w:eastAsia="ArialNarrow" w:hAnsi="Times New Roman" w:cs="Times New Roman"/>
          <w:sz w:val="24"/>
          <w:szCs w:val="24"/>
          <w:lang w:eastAsia="pt-BR"/>
        </w:rPr>
        <w:t xml:space="preserve"> e o excelentíssimo prefeito sancionou a Lei de doação do terreno sob o número 1.548/2012, com uma área total superior a 30 mil metros quadrados. Os procedimentos legais foram realizados e então a área que era ocupada pela Secretaria Municipal de Meio Ambiente a Agricultura passou a ser de propriedade do IFRO.</w:t>
      </w:r>
    </w:p>
    <w:p w:rsidR="00FC3E10" w:rsidRPr="00E96470" w:rsidRDefault="00FC3E10" w:rsidP="00FC3E10">
      <w:pPr>
        <w:autoSpaceDE w:val="0"/>
        <w:autoSpaceDN w:val="0"/>
        <w:adjustRightInd w:val="0"/>
        <w:spacing w:after="0" w:line="360" w:lineRule="auto"/>
        <w:ind w:firstLine="660"/>
        <w:jc w:val="both"/>
        <w:rPr>
          <w:rFonts w:ascii="Times New Roman" w:eastAsia="ArialNarrow" w:hAnsi="Times New Roman" w:cs="Times New Roman"/>
          <w:sz w:val="24"/>
          <w:szCs w:val="24"/>
          <w:lang w:eastAsia="pt-BR"/>
        </w:rPr>
      </w:pPr>
      <w:r w:rsidRPr="00E96470">
        <w:rPr>
          <w:rFonts w:ascii="Times New Roman" w:eastAsia="ArialNarrow" w:hAnsi="Times New Roman" w:cs="Times New Roman"/>
          <w:sz w:val="24"/>
          <w:szCs w:val="24"/>
          <w:lang w:eastAsia="pt-BR"/>
        </w:rPr>
        <w:t xml:space="preserve">No mês de fevereiro de 2012, a sua excelência o senhor Atalibio Pegorini, então prefeito da cidade de Guajará-Mirim, assinou o “Termo de Compromisso” para o credenciamento do município na condição de beneficiado com a instalação do oitavo </w:t>
      </w:r>
      <w:r w:rsidRPr="00E96470">
        <w:rPr>
          <w:rFonts w:ascii="Times New Roman" w:eastAsia="ArialNarrow" w:hAnsi="Times New Roman" w:cs="Times New Roman"/>
          <w:i/>
          <w:sz w:val="24"/>
          <w:szCs w:val="24"/>
          <w:lang w:eastAsia="pt-BR"/>
        </w:rPr>
        <w:t>campus</w:t>
      </w:r>
      <w:r w:rsidRPr="00E96470">
        <w:rPr>
          <w:rFonts w:ascii="Times New Roman" w:eastAsia="ArialNarrow" w:hAnsi="Times New Roman" w:cs="Times New Roman"/>
          <w:sz w:val="24"/>
          <w:szCs w:val="24"/>
          <w:lang w:eastAsia="pt-BR"/>
        </w:rPr>
        <w:t xml:space="preserve">  a ser instalado no estado de Rondônia. De imediato o Instituto passou a ofertar ensino na modalidade a distância, com a implantação de um </w:t>
      </w:r>
      <w:r>
        <w:rPr>
          <w:rFonts w:ascii="Times New Roman" w:eastAsia="ArialNarrow" w:hAnsi="Times New Roman" w:cs="Times New Roman"/>
          <w:sz w:val="24"/>
          <w:szCs w:val="24"/>
          <w:lang w:eastAsia="pt-BR"/>
        </w:rPr>
        <w:t>p</w:t>
      </w:r>
      <w:r w:rsidRPr="00E96470">
        <w:rPr>
          <w:rFonts w:ascii="Times New Roman" w:eastAsia="ArialNarrow" w:hAnsi="Times New Roman" w:cs="Times New Roman"/>
          <w:sz w:val="24"/>
          <w:szCs w:val="24"/>
          <w:lang w:eastAsia="pt-BR"/>
        </w:rPr>
        <w:t>olo EaD, ofertando 10 cursos técnicos subsequentes ao ensino médio.</w:t>
      </w:r>
    </w:p>
    <w:p w:rsidR="00FC3E10" w:rsidRPr="00E96470" w:rsidRDefault="00FC3E10" w:rsidP="00FC3E10">
      <w:pPr>
        <w:autoSpaceDE w:val="0"/>
        <w:autoSpaceDN w:val="0"/>
        <w:adjustRightInd w:val="0"/>
        <w:spacing w:after="0" w:line="360" w:lineRule="auto"/>
        <w:ind w:firstLine="660"/>
        <w:jc w:val="both"/>
        <w:rPr>
          <w:rFonts w:ascii="Times New Roman" w:eastAsia="ArialNarrow" w:hAnsi="Times New Roman" w:cs="Times New Roman"/>
          <w:sz w:val="24"/>
          <w:szCs w:val="24"/>
          <w:lang w:eastAsia="pt-BR"/>
        </w:rPr>
      </w:pPr>
      <w:r w:rsidRPr="00E96470">
        <w:rPr>
          <w:rFonts w:ascii="Times New Roman" w:eastAsia="ArialNarrow" w:hAnsi="Times New Roman" w:cs="Times New Roman"/>
          <w:sz w:val="24"/>
          <w:szCs w:val="24"/>
          <w:lang w:eastAsia="pt-BR"/>
        </w:rPr>
        <w:t xml:space="preserve">Em Janeiro de 2013, as obras tiveram início, através da ordem de serviço número 17 de 20 de dezembro de 2012. Com estas atividades em andamento, foi projetado o início das atividades de ensino, pesquisa e extensão do </w:t>
      </w:r>
      <w:r w:rsidRPr="00E96470">
        <w:rPr>
          <w:rFonts w:ascii="Times New Roman" w:eastAsia="ArialNarrow" w:hAnsi="Times New Roman" w:cs="Times New Roman"/>
          <w:i/>
          <w:sz w:val="24"/>
          <w:szCs w:val="24"/>
          <w:lang w:eastAsia="pt-BR"/>
        </w:rPr>
        <w:t>Campus</w:t>
      </w:r>
      <w:r w:rsidRPr="00E96470">
        <w:rPr>
          <w:rFonts w:ascii="Times New Roman" w:eastAsia="ArialNarrow" w:hAnsi="Times New Roman" w:cs="Times New Roman"/>
          <w:sz w:val="24"/>
          <w:szCs w:val="24"/>
          <w:lang w:eastAsia="pt-BR"/>
        </w:rPr>
        <w:t xml:space="preserve"> para o ano de 2014, inclusive com a transferência do polo EaD para as instalações da unidade, porém neste mesmo ano a região foi assolada por grandes alagações, o que isolou o município, não possibilitando a chegada dos materiais necessários para a conclusão da obra, bem como demais mercadorias para a região e, consequentemente, a obra sofreu atraso, e o novo cronograma passou a ser o segundo semestre de 2015.</w:t>
      </w:r>
    </w:p>
    <w:p w:rsidR="00FC3E10" w:rsidRPr="00E96470" w:rsidRDefault="00FC3E10" w:rsidP="00FC3E10">
      <w:pPr>
        <w:autoSpaceDE w:val="0"/>
        <w:autoSpaceDN w:val="0"/>
        <w:adjustRightInd w:val="0"/>
        <w:spacing w:after="0" w:line="360" w:lineRule="auto"/>
        <w:ind w:firstLine="660"/>
        <w:jc w:val="both"/>
        <w:rPr>
          <w:rFonts w:ascii="Times New Roman" w:eastAsia="ArialNarrow" w:hAnsi="Times New Roman" w:cs="Times New Roman"/>
          <w:sz w:val="24"/>
          <w:szCs w:val="24"/>
          <w:lang w:eastAsia="pt-BR"/>
        </w:rPr>
      </w:pPr>
      <w:r w:rsidRPr="00E96470">
        <w:rPr>
          <w:rFonts w:ascii="Times New Roman" w:eastAsia="ArialNarrow" w:hAnsi="Times New Roman" w:cs="Times New Roman"/>
          <w:sz w:val="24"/>
          <w:szCs w:val="24"/>
          <w:lang w:eastAsia="pt-BR"/>
        </w:rPr>
        <w:t xml:space="preserve">Com o </w:t>
      </w:r>
      <w:r w:rsidRPr="00E96470">
        <w:rPr>
          <w:rFonts w:ascii="Times New Roman" w:eastAsia="ArialNarrow" w:hAnsi="Times New Roman" w:cs="Times New Roman"/>
          <w:i/>
          <w:sz w:val="24"/>
          <w:szCs w:val="24"/>
          <w:lang w:eastAsia="pt-BR"/>
        </w:rPr>
        <w:t>Campus</w:t>
      </w:r>
      <w:r w:rsidRPr="00E96470">
        <w:rPr>
          <w:rFonts w:ascii="Times New Roman" w:eastAsia="ArialNarrow" w:hAnsi="Times New Roman" w:cs="Times New Roman"/>
          <w:sz w:val="24"/>
          <w:szCs w:val="24"/>
          <w:lang w:eastAsia="pt-BR"/>
        </w:rPr>
        <w:t xml:space="preserve"> concluído, na data de 27 de julho de 2015, foi realizada a aula inaugural do curso Técnico em Manutenção e Suporte em Informática concomitante ao ensino médio, na modalidade presencial e, na sequência, o </w:t>
      </w:r>
      <w:r>
        <w:rPr>
          <w:rFonts w:ascii="Times New Roman" w:eastAsia="ArialNarrow" w:hAnsi="Times New Roman" w:cs="Times New Roman"/>
          <w:sz w:val="24"/>
          <w:szCs w:val="24"/>
          <w:lang w:eastAsia="pt-BR"/>
        </w:rPr>
        <w:t>p</w:t>
      </w:r>
      <w:r w:rsidRPr="00E96470">
        <w:rPr>
          <w:rFonts w:ascii="Times New Roman" w:eastAsia="ArialNarrow" w:hAnsi="Times New Roman" w:cs="Times New Roman"/>
          <w:sz w:val="24"/>
          <w:szCs w:val="24"/>
          <w:lang w:eastAsia="pt-BR"/>
        </w:rPr>
        <w:t>olo EaD passou a funcionar nas novas dependências como era previsto.</w:t>
      </w:r>
    </w:p>
    <w:p w:rsidR="00FC3E10" w:rsidRDefault="00FC3E10" w:rsidP="00FC3E10">
      <w:pPr>
        <w:spacing w:after="0" w:line="360" w:lineRule="auto"/>
        <w:ind w:firstLine="567"/>
        <w:jc w:val="both"/>
        <w:rPr>
          <w:rFonts w:ascii="Times New Roman" w:eastAsia="Times New Roman" w:hAnsi="Times New Roman" w:cs="Times New Roman"/>
          <w:sz w:val="24"/>
          <w:szCs w:val="24"/>
        </w:rPr>
      </w:pPr>
    </w:p>
    <w:p w:rsidR="00FC3E10" w:rsidRDefault="00FC3E10" w:rsidP="00FC3E10">
      <w:pPr>
        <w:spacing w:after="0" w:line="360" w:lineRule="auto"/>
        <w:ind w:firstLine="567"/>
        <w:jc w:val="both"/>
        <w:rPr>
          <w:rFonts w:ascii="Times New Roman" w:eastAsia="Times New Roman" w:hAnsi="Times New Roman" w:cs="Times New Roman"/>
          <w:sz w:val="24"/>
          <w:szCs w:val="24"/>
        </w:rPr>
      </w:pPr>
    </w:p>
    <w:p w:rsidR="00FC3E10" w:rsidRPr="00E96470" w:rsidRDefault="00FC3E10" w:rsidP="00FC3E10">
      <w:pPr>
        <w:spacing w:after="0" w:line="360" w:lineRule="auto"/>
        <w:ind w:firstLine="567"/>
        <w:jc w:val="both"/>
        <w:rPr>
          <w:rFonts w:ascii="Times New Roman" w:eastAsia="Times New Roman" w:hAnsi="Times New Roman" w:cs="Times New Roman"/>
          <w:sz w:val="24"/>
          <w:szCs w:val="24"/>
        </w:rPr>
      </w:pPr>
    </w:p>
    <w:p w:rsidR="00FC3E10" w:rsidRPr="00E96470" w:rsidRDefault="00FC3E10" w:rsidP="00FC3E10">
      <w:pPr>
        <w:pStyle w:val="Ttulo2"/>
        <w:keepLines w:val="0"/>
        <w:numPr>
          <w:ilvl w:val="1"/>
          <w:numId w:val="1"/>
        </w:numPr>
        <w:spacing w:line="360" w:lineRule="auto"/>
        <w:ind w:left="567" w:hanging="567"/>
        <w:jc w:val="both"/>
        <w:rPr>
          <w:rFonts w:ascii="Times New Roman" w:hAnsi="Times New Roman" w:cs="Times New Roman"/>
          <w:b w:val="0"/>
          <w:bCs w:val="0"/>
          <w:i/>
          <w:iCs/>
          <w:szCs w:val="24"/>
          <w:lang w:eastAsia="pt-BR"/>
        </w:rPr>
      </w:pPr>
      <w:bookmarkStart w:id="18" w:name="_Toc278388973"/>
      <w:bookmarkStart w:id="19" w:name="_Toc310531214"/>
      <w:bookmarkStart w:id="20" w:name="_Toc319435070"/>
      <w:bookmarkStart w:id="21" w:name="_Toc439933143"/>
      <w:r w:rsidRPr="00E96470">
        <w:rPr>
          <w:rFonts w:ascii="Times New Roman" w:hAnsi="Times New Roman" w:cs="Times New Roman"/>
          <w:b w:val="0"/>
          <w:bCs w:val="0"/>
          <w:szCs w:val="24"/>
          <w:lang w:eastAsia="pt-BR"/>
        </w:rPr>
        <w:t>ATIVIDADES PRINCIPAIS DA INSTITUIÇÃO</w:t>
      </w:r>
      <w:bookmarkEnd w:id="18"/>
      <w:bookmarkEnd w:id="19"/>
      <w:bookmarkEnd w:id="20"/>
      <w:bookmarkEnd w:id="21"/>
    </w:p>
    <w:p w:rsidR="00FC3E10" w:rsidRPr="00E96470" w:rsidRDefault="00FC3E10" w:rsidP="00FC3E10">
      <w:pPr>
        <w:spacing w:after="0" w:line="360" w:lineRule="auto"/>
        <w:jc w:val="both"/>
        <w:rPr>
          <w:rFonts w:ascii="Times New Roman" w:eastAsia="Times New Roman" w:hAnsi="Times New Roman" w:cs="Times New Roman"/>
          <w:sz w:val="24"/>
          <w:szCs w:val="24"/>
        </w:rPr>
      </w:pPr>
    </w:p>
    <w:p w:rsidR="00FC3E10" w:rsidRPr="00E96470" w:rsidRDefault="00FC3E10" w:rsidP="00FC3E10">
      <w:pPr>
        <w:autoSpaceDE w:val="0"/>
        <w:autoSpaceDN w:val="0"/>
        <w:adjustRightInd w:val="0"/>
        <w:spacing w:after="0" w:line="360" w:lineRule="auto"/>
        <w:ind w:firstLine="660"/>
        <w:jc w:val="both"/>
        <w:rPr>
          <w:rFonts w:ascii="Times New Roman" w:eastAsia="ArialNarrow" w:hAnsi="Times New Roman" w:cs="Times New Roman"/>
          <w:iCs/>
          <w:sz w:val="24"/>
          <w:szCs w:val="24"/>
          <w:lang w:eastAsia="pt-BR"/>
        </w:rPr>
      </w:pPr>
      <w:r w:rsidRPr="00E96470">
        <w:rPr>
          <w:rFonts w:ascii="Times New Roman" w:eastAsia="ArialNarrow" w:hAnsi="Times New Roman" w:cs="Times New Roman"/>
          <w:sz w:val="24"/>
          <w:szCs w:val="24"/>
          <w:lang w:eastAsia="pt-BR"/>
        </w:rPr>
        <w:t xml:space="preserve">O Instituto Federal de Rondônia tem um amplo leque de serviços. Na dimensão Ensino, oferece educação profissional técnica de nível médio, cursos superiores de tecnologia, licenciaturas, bacharelados, programas de pós-graduação </w:t>
      </w:r>
      <w:r w:rsidRPr="00E96470">
        <w:rPr>
          <w:rFonts w:ascii="Times New Roman" w:eastAsia="ArialNarrow" w:hAnsi="Times New Roman" w:cs="Times New Roman"/>
          <w:i/>
          <w:iCs/>
          <w:sz w:val="24"/>
          <w:szCs w:val="24"/>
          <w:lang w:eastAsia="pt-BR"/>
        </w:rPr>
        <w:t xml:space="preserve">lato </w:t>
      </w:r>
      <w:r w:rsidRPr="00E96470">
        <w:rPr>
          <w:rFonts w:ascii="Times New Roman" w:eastAsia="ArialNarrow" w:hAnsi="Times New Roman" w:cs="Times New Roman"/>
          <w:iCs/>
          <w:sz w:val="24"/>
          <w:szCs w:val="24"/>
          <w:lang w:eastAsia="pt-BR"/>
        </w:rPr>
        <w:t xml:space="preserve">e </w:t>
      </w:r>
      <w:r w:rsidRPr="00E96470">
        <w:rPr>
          <w:rFonts w:ascii="Times New Roman" w:eastAsia="ArialNarrow" w:hAnsi="Times New Roman" w:cs="Times New Roman"/>
          <w:i/>
          <w:iCs/>
          <w:sz w:val="24"/>
          <w:szCs w:val="24"/>
          <w:lang w:eastAsia="pt-BR"/>
        </w:rPr>
        <w:t>stricto sensu</w:t>
      </w:r>
      <w:r w:rsidRPr="00E96470">
        <w:rPr>
          <w:rFonts w:ascii="Times New Roman" w:eastAsia="ArialNarrow" w:hAnsi="Times New Roman" w:cs="Times New Roman"/>
          <w:iCs/>
          <w:sz w:val="24"/>
          <w:szCs w:val="24"/>
          <w:lang w:eastAsia="pt-BR"/>
        </w:rPr>
        <w:t>, cursos de extensão e cursos de formação inicial e continuada. Neste contexto, participa dos programas governamentais de formação e garante certificação de conhecimentos pelo Exame Nacional do Ensino Médio (Enem). Em breve, promoverá certificação de competências e revalidação de estudos.</w:t>
      </w:r>
    </w:p>
    <w:p w:rsidR="00FC3E10" w:rsidRPr="00E96470" w:rsidRDefault="00FC3E10" w:rsidP="00FC3E10">
      <w:pPr>
        <w:autoSpaceDE w:val="0"/>
        <w:autoSpaceDN w:val="0"/>
        <w:adjustRightInd w:val="0"/>
        <w:spacing w:after="0" w:line="360" w:lineRule="auto"/>
        <w:ind w:firstLine="660"/>
        <w:jc w:val="both"/>
        <w:rPr>
          <w:rFonts w:ascii="Times New Roman" w:eastAsia="ArialNarrow" w:hAnsi="Times New Roman" w:cs="Times New Roman"/>
          <w:i/>
          <w:iCs/>
          <w:sz w:val="24"/>
          <w:szCs w:val="24"/>
          <w:lang w:eastAsia="pt-BR"/>
        </w:rPr>
      </w:pPr>
      <w:r w:rsidRPr="00E96470">
        <w:rPr>
          <w:rFonts w:ascii="Times New Roman" w:eastAsia="ArialNarrow" w:hAnsi="Times New Roman" w:cs="Times New Roman"/>
          <w:sz w:val="24"/>
          <w:szCs w:val="24"/>
          <w:lang w:eastAsia="pt-BR"/>
        </w:rPr>
        <w:t>Na busca de inovações tecnológicas e difusão de conhecimentos científicos, promove pesquisa básica e aplicada e desenvolve atividades de extensão, em conformidade com os princípios e finalidades da educação profissional e tecnológica e em articulação com o mundo do trabalho e os segmentos sociais.</w:t>
      </w:r>
    </w:p>
    <w:p w:rsidR="00FC3E10" w:rsidRPr="00E96470" w:rsidRDefault="00FC3E10" w:rsidP="00FC3E10">
      <w:pPr>
        <w:autoSpaceDE w:val="0"/>
        <w:autoSpaceDN w:val="0"/>
        <w:adjustRightInd w:val="0"/>
        <w:spacing w:after="0" w:line="360" w:lineRule="auto"/>
        <w:ind w:firstLine="709"/>
        <w:jc w:val="both"/>
        <w:rPr>
          <w:rFonts w:ascii="Times New Roman" w:eastAsia="ArialNarrow" w:hAnsi="Times New Roman" w:cs="Times New Roman"/>
          <w:sz w:val="24"/>
          <w:szCs w:val="24"/>
          <w:lang w:eastAsia="pt-BR"/>
        </w:rPr>
        <w:sectPr w:rsidR="00FC3E10" w:rsidRPr="00E96470" w:rsidSect="006B471A">
          <w:type w:val="continuous"/>
          <w:pgSz w:w="11906" w:h="16838" w:code="9"/>
          <w:pgMar w:top="1701" w:right="1134" w:bottom="907" w:left="1701" w:header="1134" w:footer="907" w:gutter="0"/>
          <w:cols w:space="708"/>
          <w:titlePg/>
          <w:docGrid w:linePitch="360"/>
        </w:sectPr>
      </w:pPr>
    </w:p>
    <w:p w:rsidR="00FC3E10" w:rsidRPr="00E96470" w:rsidRDefault="00FC3E10" w:rsidP="00FC3E10">
      <w:pPr>
        <w:autoSpaceDE w:val="0"/>
        <w:autoSpaceDN w:val="0"/>
        <w:adjustRightInd w:val="0"/>
        <w:spacing w:after="0" w:line="360" w:lineRule="auto"/>
        <w:ind w:firstLine="709"/>
        <w:jc w:val="both"/>
        <w:rPr>
          <w:rFonts w:ascii="Times New Roman" w:eastAsia="ArialNarrow" w:hAnsi="Times New Roman" w:cs="Times New Roman"/>
          <w:sz w:val="24"/>
          <w:szCs w:val="24"/>
          <w:lang w:eastAsia="pt-BR"/>
        </w:rPr>
      </w:pPr>
      <w:r w:rsidRPr="00E96470">
        <w:rPr>
          <w:rFonts w:ascii="Times New Roman" w:eastAsia="ArialNarrow" w:hAnsi="Times New Roman" w:cs="Times New Roman"/>
          <w:sz w:val="24"/>
          <w:szCs w:val="24"/>
          <w:lang w:eastAsia="pt-BR"/>
        </w:rPr>
        <w:lastRenderedPageBreak/>
        <w:t>Para melhor atendimento às comunidades, especialmente pela interiorização dos seus serviços no Estado, promove políticas de educação a distância, inclusão e atendimento a programas governamentais, inclusive de forma parceira com a União, Estados, Municípios e instituições públicas, privadas e não governamentais. Além disso, presta serviços de assessoria, está voltado para a inovação e o incremento tecnológico de desenvolvimento regional.</w:t>
      </w:r>
    </w:p>
    <w:p w:rsidR="00FC3E10" w:rsidRPr="00E96470" w:rsidRDefault="00FC3E10" w:rsidP="00FC3E10">
      <w:pPr>
        <w:rPr>
          <w:rFonts w:ascii="Times New Roman" w:hAnsi="Times New Roman" w:cs="Times New Roman"/>
        </w:rPr>
      </w:pP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pStyle w:val="Ttulo1"/>
        <w:numPr>
          <w:ilvl w:val="0"/>
          <w:numId w:val="1"/>
        </w:numPr>
        <w:rPr>
          <w:rFonts w:ascii="Times New Roman" w:hAnsi="Times New Roman"/>
          <w:szCs w:val="24"/>
        </w:rPr>
        <w:sectPr w:rsidR="00FC3E10" w:rsidRPr="00E96470" w:rsidSect="006B471A">
          <w:type w:val="continuous"/>
          <w:pgSz w:w="11906" w:h="16838" w:code="9"/>
          <w:pgMar w:top="1701" w:right="1134" w:bottom="907" w:left="1701" w:header="1134" w:footer="907" w:gutter="0"/>
          <w:cols w:space="708"/>
          <w:titlePg/>
          <w:docGrid w:linePitch="360"/>
        </w:sectPr>
      </w:pPr>
      <w:bookmarkStart w:id="22" w:name="_Toc272922270"/>
      <w:bookmarkStart w:id="23" w:name="_Toc310531215"/>
      <w:r w:rsidRPr="00E96470">
        <w:rPr>
          <w:rFonts w:ascii="Times New Roman" w:hAnsi="Times New Roman"/>
          <w:szCs w:val="24"/>
        </w:rPr>
        <w:br w:type="page"/>
      </w:r>
      <w:bookmarkStart w:id="24" w:name="_Toc319435071"/>
    </w:p>
    <w:p w:rsidR="00FC3E10" w:rsidRPr="00E96470" w:rsidRDefault="00FC3E10" w:rsidP="00FC3E10">
      <w:pPr>
        <w:pStyle w:val="Ttulo1"/>
        <w:numPr>
          <w:ilvl w:val="0"/>
          <w:numId w:val="61"/>
        </w:numPr>
        <w:rPr>
          <w:rFonts w:ascii="Times New Roman" w:hAnsi="Times New Roman"/>
          <w:szCs w:val="24"/>
        </w:rPr>
      </w:pPr>
      <w:bookmarkStart w:id="25" w:name="_Toc439933144"/>
      <w:r w:rsidRPr="00E96470">
        <w:rPr>
          <w:rFonts w:ascii="Times New Roman" w:hAnsi="Times New Roman"/>
          <w:szCs w:val="24"/>
        </w:rPr>
        <w:lastRenderedPageBreak/>
        <w:t>APRESENTAÇÃO</w:t>
      </w:r>
      <w:bookmarkEnd w:id="22"/>
      <w:bookmarkEnd w:id="23"/>
      <w:bookmarkEnd w:id="24"/>
      <w:bookmarkEnd w:id="25"/>
    </w:p>
    <w:p w:rsidR="00FC3E10" w:rsidRPr="00E96470" w:rsidRDefault="00FC3E10" w:rsidP="00FC3E10">
      <w:pPr>
        <w:spacing w:after="0" w:line="360" w:lineRule="auto"/>
        <w:rPr>
          <w:rFonts w:ascii="Times New Roman" w:eastAsia="Times New Roman" w:hAnsi="Times New Roman" w:cs="Times New Roman"/>
          <w:b/>
          <w:sz w:val="24"/>
          <w:szCs w:val="24"/>
          <w:lang w:eastAsia="pt-BR"/>
        </w:rPr>
      </w:pPr>
    </w:p>
    <w:p w:rsidR="00FC3E10" w:rsidRPr="00E96470" w:rsidRDefault="00FC3E10" w:rsidP="00FC3E10">
      <w:pPr>
        <w:pStyle w:val="Ttulo2"/>
        <w:keepLines w:val="0"/>
        <w:numPr>
          <w:ilvl w:val="1"/>
          <w:numId w:val="61"/>
        </w:numPr>
        <w:spacing w:line="360" w:lineRule="auto"/>
        <w:ind w:left="567" w:hanging="567"/>
        <w:jc w:val="both"/>
        <w:rPr>
          <w:rFonts w:ascii="Times New Roman" w:hAnsi="Times New Roman" w:cs="Times New Roman"/>
          <w:b w:val="0"/>
          <w:bCs w:val="0"/>
          <w:i/>
          <w:iCs/>
          <w:szCs w:val="24"/>
          <w:lang w:eastAsia="pt-BR"/>
        </w:rPr>
      </w:pPr>
      <w:bookmarkStart w:id="26" w:name="_Toc264130422"/>
      <w:bookmarkStart w:id="27" w:name="_Toc272922271"/>
      <w:bookmarkStart w:id="28" w:name="_Toc310531216"/>
      <w:bookmarkStart w:id="29" w:name="_Toc319435072"/>
      <w:bookmarkStart w:id="30" w:name="_Toc439933145"/>
      <w:r w:rsidRPr="00E96470">
        <w:rPr>
          <w:rFonts w:ascii="Times New Roman" w:hAnsi="Times New Roman" w:cs="Times New Roman"/>
          <w:b w:val="0"/>
          <w:bCs w:val="0"/>
          <w:szCs w:val="24"/>
          <w:lang w:eastAsia="pt-BR"/>
        </w:rPr>
        <w:t>DADOS GERAIS DO CURSO</w:t>
      </w:r>
      <w:bookmarkEnd w:id="26"/>
      <w:bookmarkEnd w:id="27"/>
      <w:bookmarkEnd w:id="28"/>
      <w:bookmarkEnd w:id="29"/>
      <w:bookmarkEnd w:id="30"/>
    </w:p>
    <w:p w:rsidR="00FC3E10" w:rsidRPr="00E96470" w:rsidRDefault="00FC3E10" w:rsidP="00FC3E10">
      <w:pPr>
        <w:spacing w:after="0" w:line="360" w:lineRule="auto"/>
        <w:rPr>
          <w:rFonts w:ascii="Times New Roman" w:eastAsia="Times New Roman" w:hAnsi="Times New Roman" w:cs="Times New Roman"/>
          <w:b/>
          <w:sz w:val="24"/>
          <w:szCs w:val="24"/>
          <w:lang w:eastAsia="pt-BR"/>
        </w:rPr>
      </w:pPr>
    </w:p>
    <w:p w:rsidR="00FC3E10" w:rsidRPr="00E96470" w:rsidRDefault="00FC3E10" w:rsidP="00FC3E10">
      <w:pPr>
        <w:spacing w:after="0" w:line="360" w:lineRule="auto"/>
        <w:rPr>
          <w:rFonts w:ascii="Times New Roman" w:eastAsia="Times New Roman" w:hAnsi="Times New Roman" w:cs="Times New Roman"/>
          <w:sz w:val="24"/>
          <w:szCs w:val="24"/>
          <w:lang w:eastAsia="pt-BR"/>
        </w:rPr>
      </w:pPr>
      <w:r w:rsidRPr="00E96470">
        <w:rPr>
          <w:rFonts w:ascii="Times New Roman" w:eastAsia="Times New Roman" w:hAnsi="Times New Roman" w:cs="Times New Roman"/>
          <w:b/>
          <w:sz w:val="24"/>
          <w:szCs w:val="24"/>
          <w:lang w:eastAsia="pt-BR"/>
        </w:rPr>
        <w:t>Nome do curso:</w:t>
      </w:r>
      <w:r w:rsidRPr="00E96470">
        <w:rPr>
          <w:rFonts w:ascii="Times New Roman" w:eastAsia="Times New Roman" w:hAnsi="Times New Roman" w:cs="Times New Roman"/>
          <w:sz w:val="24"/>
          <w:szCs w:val="24"/>
          <w:lang w:eastAsia="pt-BR"/>
        </w:rPr>
        <w:t xml:space="preserve"> Técnico em Manutenção e Suporte em Informática</w:t>
      </w:r>
    </w:p>
    <w:p w:rsidR="00FC3E10" w:rsidRPr="00E96470" w:rsidRDefault="00FC3E10" w:rsidP="00FC3E10">
      <w:pPr>
        <w:spacing w:after="0" w:line="360" w:lineRule="auto"/>
        <w:rPr>
          <w:rFonts w:ascii="Times New Roman" w:eastAsia="Times New Roman" w:hAnsi="Times New Roman" w:cs="Times New Roman"/>
          <w:sz w:val="24"/>
          <w:szCs w:val="24"/>
          <w:lang w:eastAsia="pt-BR"/>
        </w:rPr>
      </w:pPr>
      <w:r w:rsidRPr="00E96470">
        <w:rPr>
          <w:rFonts w:ascii="Times New Roman" w:eastAsia="Times New Roman" w:hAnsi="Times New Roman" w:cs="Times New Roman"/>
          <w:b/>
          <w:sz w:val="24"/>
          <w:szCs w:val="24"/>
          <w:lang w:eastAsia="pt-BR"/>
        </w:rPr>
        <w:t xml:space="preserve">Modalidade: </w:t>
      </w:r>
      <w:r w:rsidRPr="00E96470">
        <w:rPr>
          <w:rFonts w:ascii="Times New Roman" w:eastAsia="Times New Roman" w:hAnsi="Times New Roman" w:cs="Times New Roman"/>
          <w:sz w:val="24"/>
          <w:szCs w:val="24"/>
          <w:lang w:eastAsia="pt-BR"/>
        </w:rPr>
        <w:t>Presencial, Integrado ao Ensino Médio</w:t>
      </w:r>
    </w:p>
    <w:p w:rsidR="00FC3E10" w:rsidRPr="00E96470" w:rsidRDefault="00FC3E10" w:rsidP="00FC3E10">
      <w:pPr>
        <w:spacing w:after="0" w:line="360" w:lineRule="auto"/>
        <w:rPr>
          <w:rFonts w:ascii="Times New Roman" w:eastAsia="Times New Roman" w:hAnsi="Times New Roman" w:cs="Times New Roman"/>
          <w:sz w:val="24"/>
          <w:szCs w:val="24"/>
          <w:lang w:eastAsia="pt-BR"/>
        </w:rPr>
      </w:pPr>
      <w:r w:rsidRPr="00E96470">
        <w:rPr>
          <w:rFonts w:ascii="Times New Roman" w:eastAsia="Times New Roman" w:hAnsi="Times New Roman" w:cs="Times New Roman"/>
          <w:b/>
          <w:sz w:val="24"/>
          <w:szCs w:val="24"/>
          <w:lang w:eastAsia="pt-BR"/>
        </w:rPr>
        <w:t>Eixo Tecnológico:</w:t>
      </w:r>
      <w:r w:rsidRPr="00E96470">
        <w:rPr>
          <w:rFonts w:ascii="Times New Roman" w:eastAsia="Times New Roman" w:hAnsi="Times New Roman" w:cs="Times New Roman"/>
          <w:sz w:val="24"/>
          <w:szCs w:val="24"/>
          <w:lang w:eastAsia="pt-BR"/>
        </w:rPr>
        <w:t xml:space="preserve"> Informação e Comunicação</w:t>
      </w:r>
      <w:r w:rsidRPr="00E96470">
        <w:rPr>
          <w:rFonts w:ascii="Times New Roman" w:eastAsia="Times New Roman" w:hAnsi="Times New Roman" w:cs="Times New Roman"/>
          <w:strike/>
          <w:sz w:val="24"/>
          <w:szCs w:val="24"/>
          <w:lang w:eastAsia="pt-BR"/>
        </w:rPr>
        <w:t xml:space="preserve"> </w:t>
      </w:r>
    </w:p>
    <w:p w:rsidR="00FC3E10" w:rsidRPr="00E96470" w:rsidRDefault="00FC3E10" w:rsidP="00FC3E10">
      <w:pPr>
        <w:spacing w:after="0" w:line="360" w:lineRule="auto"/>
        <w:rPr>
          <w:rFonts w:ascii="Times New Roman" w:hAnsi="Times New Roman" w:cs="Times New Roman"/>
          <w:sz w:val="24"/>
          <w:szCs w:val="24"/>
        </w:rPr>
      </w:pPr>
      <w:r w:rsidRPr="00E96470">
        <w:rPr>
          <w:rFonts w:ascii="Times New Roman" w:hAnsi="Times New Roman" w:cs="Times New Roman"/>
          <w:b/>
          <w:sz w:val="24"/>
          <w:szCs w:val="24"/>
        </w:rPr>
        <w:t xml:space="preserve">Habilitação: </w:t>
      </w:r>
      <w:r w:rsidRPr="00E96470">
        <w:rPr>
          <w:rFonts w:ascii="Times New Roman" w:hAnsi="Times New Roman" w:cs="Times New Roman"/>
          <w:sz w:val="24"/>
          <w:szCs w:val="24"/>
        </w:rPr>
        <w:t xml:space="preserve">Técnico em Manutenção e Suporte em Informática </w:t>
      </w:r>
    </w:p>
    <w:p w:rsidR="00FC3E10" w:rsidRPr="00E96470" w:rsidRDefault="00FC3E10" w:rsidP="00FC3E10">
      <w:pPr>
        <w:snapToGrid w:val="0"/>
        <w:spacing w:after="0" w:line="360" w:lineRule="auto"/>
        <w:rPr>
          <w:rFonts w:ascii="Times New Roman" w:hAnsi="Times New Roman" w:cs="Times New Roman"/>
          <w:sz w:val="24"/>
          <w:szCs w:val="24"/>
        </w:rPr>
      </w:pPr>
      <w:r w:rsidRPr="00E96470">
        <w:rPr>
          <w:rFonts w:ascii="Times New Roman" w:hAnsi="Times New Roman" w:cs="Times New Roman"/>
          <w:b/>
          <w:sz w:val="24"/>
          <w:szCs w:val="24"/>
        </w:rPr>
        <w:t>Carga Horária:</w:t>
      </w:r>
      <w:r w:rsidRPr="00E96470">
        <w:rPr>
          <w:rFonts w:ascii="Times New Roman" w:hAnsi="Times New Roman" w:cs="Times New Roman"/>
          <w:sz w:val="24"/>
          <w:szCs w:val="24"/>
        </w:rPr>
        <w:t xml:space="preserve"> </w:t>
      </w:r>
      <w:r>
        <w:rPr>
          <w:rFonts w:ascii="Times New Roman" w:hAnsi="Times New Roman" w:cs="Times New Roman"/>
          <w:sz w:val="24"/>
          <w:szCs w:val="24"/>
        </w:rPr>
        <w:t>3.301</w:t>
      </w:r>
      <w:r w:rsidRPr="00E96470">
        <w:rPr>
          <w:rFonts w:ascii="Times New Roman" w:hAnsi="Times New Roman" w:cs="Times New Roman"/>
          <w:sz w:val="24"/>
          <w:szCs w:val="24"/>
        </w:rPr>
        <w:t xml:space="preserve"> Horas Relógio  </w:t>
      </w:r>
    </w:p>
    <w:p w:rsidR="00FC3E10" w:rsidRPr="00E96470" w:rsidRDefault="00FC3E10" w:rsidP="00FC3E10">
      <w:pPr>
        <w:spacing w:after="0" w:line="360" w:lineRule="auto"/>
        <w:rPr>
          <w:rFonts w:ascii="Times New Roman" w:eastAsia="Times New Roman" w:hAnsi="Times New Roman" w:cs="Times New Roman"/>
          <w:sz w:val="24"/>
          <w:szCs w:val="24"/>
          <w:lang w:eastAsia="pt-BR"/>
        </w:rPr>
      </w:pPr>
      <w:r w:rsidRPr="00E96470">
        <w:rPr>
          <w:rFonts w:ascii="Times New Roman" w:eastAsia="Times New Roman" w:hAnsi="Times New Roman" w:cs="Times New Roman"/>
          <w:b/>
          <w:sz w:val="24"/>
          <w:szCs w:val="24"/>
          <w:lang w:eastAsia="pt-BR"/>
        </w:rPr>
        <w:t>Forma de ingresso:</w:t>
      </w:r>
      <w:r w:rsidRPr="00E96470">
        <w:rPr>
          <w:rFonts w:ascii="Times New Roman" w:eastAsia="Times New Roman" w:hAnsi="Times New Roman" w:cs="Times New Roman"/>
          <w:sz w:val="24"/>
          <w:szCs w:val="24"/>
          <w:lang w:eastAsia="pt-BR"/>
        </w:rPr>
        <w:t xml:space="preserve"> Processo seletivo anual</w:t>
      </w:r>
    </w:p>
    <w:p w:rsidR="00FC3E10" w:rsidRPr="00E96470" w:rsidRDefault="00FC3E10" w:rsidP="00FC3E10">
      <w:pPr>
        <w:spacing w:after="0" w:line="360" w:lineRule="auto"/>
        <w:rPr>
          <w:rFonts w:ascii="Times New Roman" w:eastAsia="Times New Roman" w:hAnsi="Times New Roman" w:cs="Times New Roman"/>
          <w:sz w:val="24"/>
          <w:szCs w:val="24"/>
          <w:lang w:eastAsia="pt-BR"/>
        </w:rPr>
      </w:pPr>
      <w:r w:rsidRPr="00E96470">
        <w:rPr>
          <w:rFonts w:ascii="Times New Roman" w:eastAsia="Times New Roman" w:hAnsi="Times New Roman" w:cs="Times New Roman"/>
          <w:b/>
          <w:sz w:val="24"/>
          <w:szCs w:val="24"/>
          <w:lang w:eastAsia="pt-BR"/>
        </w:rPr>
        <w:t>Vagas de ingresso:</w:t>
      </w:r>
      <w:r w:rsidRPr="00E96470">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8</w:t>
      </w:r>
      <w:r w:rsidRPr="00E96470">
        <w:rPr>
          <w:rFonts w:ascii="Times New Roman" w:eastAsia="Times New Roman" w:hAnsi="Times New Roman" w:cs="Times New Roman"/>
          <w:sz w:val="24"/>
          <w:szCs w:val="24"/>
          <w:lang w:eastAsia="pt-BR"/>
        </w:rPr>
        <w:t>0 por ano</w:t>
      </w:r>
    </w:p>
    <w:p w:rsidR="00FC3E10" w:rsidRPr="00E96470" w:rsidRDefault="00FC3E10" w:rsidP="00FC3E10">
      <w:pPr>
        <w:spacing w:after="0" w:line="360" w:lineRule="auto"/>
        <w:rPr>
          <w:rFonts w:ascii="Times New Roman" w:eastAsia="Times New Roman" w:hAnsi="Times New Roman" w:cs="Times New Roman"/>
          <w:sz w:val="24"/>
          <w:szCs w:val="24"/>
          <w:lang w:eastAsia="pt-BR"/>
        </w:rPr>
      </w:pPr>
      <w:r w:rsidRPr="00E96470">
        <w:rPr>
          <w:rFonts w:ascii="Times New Roman" w:eastAsia="Times New Roman" w:hAnsi="Times New Roman" w:cs="Times New Roman"/>
          <w:b/>
          <w:sz w:val="24"/>
          <w:szCs w:val="24"/>
          <w:lang w:eastAsia="pt-BR"/>
        </w:rPr>
        <w:t>Turno de funcionamento:</w:t>
      </w:r>
      <w:r w:rsidRPr="00E96470">
        <w:rPr>
          <w:rFonts w:ascii="Times New Roman" w:eastAsia="Times New Roman" w:hAnsi="Times New Roman" w:cs="Times New Roman"/>
          <w:sz w:val="24"/>
          <w:szCs w:val="24"/>
          <w:lang w:eastAsia="pt-BR"/>
        </w:rPr>
        <w:t xml:space="preserve"> Matutino e Vespertino</w:t>
      </w:r>
    </w:p>
    <w:p w:rsidR="00FC3E10" w:rsidRPr="00E96470" w:rsidRDefault="00FC3E10" w:rsidP="00FC3E10">
      <w:pPr>
        <w:spacing w:after="0" w:line="360" w:lineRule="auto"/>
        <w:rPr>
          <w:rFonts w:ascii="Times New Roman" w:eastAsia="Times New Roman" w:hAnsi="Times New Roman" w:cs="Times New Roman"/>
          <w:sz w:val="24"/>
          <w:szCs w:val="24"/>
          <w:lang w:eastAsia="pt-BR"/>
        </w:rPr>
      </w:pPr>
      <w:r w:rsidRPr="00E96470">
        <w:rPr>
          <w:rFonts w:ascii="Times New Roman" w:eastAsia="Times New Roman" w:hAnsi="Times New Roman" w:cs="Times New Roman"/>
          <w:b/>
          <w:sz w:val="24"/>
          <w:szCs w:val="24"/>
          <w:lang w:eastAsia="pt-BR"/>
        </w:rPr>
        <w:t>Regime de matrícula:</w:t>
      </w:r>
      <w:r w:rsidRPr="00E96470">
        <w:rPr>
          <w:rFonts w:ascii="Times New Roman" w:eastAsia="Times New Roman" w:hAnsi="Times New Roman" w:cs="Times New Roman"/>
          <w:sz w:val="24"/>
          <w:szCs w:val="24"/>
          <w:lang w:eastAsia="pt-BR"/>
        </w:rPr>
        <w:t xml:space="preserve"> Anual</w:t>
      </w:r>
    </w:p>
    <w:p w:rsidR="00FC3E10" w:rsidRPr="00E96470" w:rsidRDefault="00FC3E10" w:rsidP="00FC3E10">
      <w:pPr>
        <w:spacing w:after="0" w:line="360" w:lineRule="auto"/>
        <w:rPr>
          <w:rFonts w:ascii="Times New Roman" w:eastAsia="Times New Roman" w:hAnsi="Times New Roman" w:cs="Times New Roman"/>
          <w:sz w:val="24"/>
          <w:szCs w:val="24"/>
          <w:lang w:eastAsia="pt-BR"/>
        </w:rPr>
      </w:pPr>
      <w:r w:rsidRPr="00E96470">
        <w:rPr>
          <w:rFonts w:ascii="Times New Roman" w:eastAsia="Times New Roman" w:hAnsi="Times New Roman" w:cs="Times New Roman"/>
          <w:b/>
          <w:sz w:val="24"/>
          <w:szCs w:val="24"/>
          <w:lang w:eastAsia="pt-BR"/>
        </w:rPr>
        <w:t>Prazo para integralização do curso:</w:t>
      </w:r>
      <w:r w:rsidRPr="00E96470">
        <w:rPr>
          <w:rFonts w:ascii="Times New Roman" w:eastAsia="Times New Roman" w:hAnsi="Times New Roman" w:cs="Times New Roman"/>
          <w:sz w:val="24"/>
          <w:szCs w:val="24"/>
          <w:lang w:eastAsia="pt-BR"/>
        </w:rPr>
        <w:t xml:space="preserve"> No mínimo 3 (três) e no máximo 6 (seis) anos.</w:t>
      </w:r>
    </w:p>
    <w:p w:rsidR="00FC3E10" w:rsidRPr="00E96470" w:rsidRDefault="00FC3E10" w:rsidP="00FC3E10">
      <w:pPr>
        <w:spacing w:after="0" w:line="360" w:lineRule="auto"/>
        <w:rPr>
          <w:rFonts w:ascii="Times New Roman" w:eastAsia="Times New Roman" w:hAnsi="Times New Roman" w:cs="Times New Roman"/>
          <w:sz w:val="24"/>
          <w:szCs w:val="24"/>
          <w:lang w:eastAsia="pt-BR"/>
        </w:rPr>
      </w:pPr>
    </w:p>
    <w:p w:rsidR="00FC3E10" w:rsidRPr="00E96470" w:rsidRDefault="00FC3E10" w:rsidP="00FC3E10">
      <w:pPr>
        <w:pStyle w:val="Ttulo2"/>
        <w:keepLines w:val="0"/>
        <w:numPr>
          <w:ilvl w:val="1"/>
          <w:numId w:val="61"/>
        </w:numPr>
        <w:spacing w:line="360" w:lineRule="auto"/>
        <w:ind w:left="567" w:hanging="567"/>
        <w:jc w:val="both"/>
        <w:rPr>
          <w:rFonts w:ascii="Times New Roman" w:hAnsi="Times New Roman" w:cs="Times New Roman"/>
          <w:b w:val="0"/>
          <w:bCs w:val="0"/>
          <w:i/>
          <w:iCs/>
          <w:szCs w:val="24"/>
          <w:lang w:eastAsia="pt-BR"/>
        </w:rPr>
      </w:pPr>
      <w:bookmarkStart w:id="31" w:name="_Toc264130423"/>
      <w:bookmarkStart w:id="32" w:name="_Toc272922272"/>
      <w:bookmarkStart w:id="33" w:name="_Toc310531217"/>
      <w:bookmarkStart w:id="34" w:name="_Toc319435073"/>
      <w:bookmarkStart w:id="35" w:name="_Toc439933146"/>
      <w:bookmarkEnd w:id="1"/>
      <w:bookmarkEnd w:id="2"/>
      <w:r w:rsidRPr="00E96470">
        <w:rPr>
          <w:rFonts w:ascii="Times New Roman" w:hAnsi="Times New Roman" w:cs="Times New Roman"/>
          <w:b w:val="0"/>
          <w:bCs w:val="0"/>
          <w:szCs w:val="24"/>
          <w:lang w:eastAsia="pt-BR"/>
        </w:rPr>
        <w:t>JUSTIFICATIVA</w:t>
      </w:r>
      <w:bookmarkEnd w:id="31"/>
      <w:bookmarkEnd w:id="32"/>
      <w:bookmarkEnd w:id="33"/>
      <w:bookmarkEnd w:id="34"/>
      <w:bookmarkEnd w:id="35"/>
    </w:p>
    <w:p w:rsidR="00FC3E10" w:rsidRPr="00E96470" w:rsidRDefault="00FC3E10" w:rsidP="00FC3E10">
      <w:pPr>
        <w:rPr>
          <w:lang w:eastAsia="pt-BR"/>
        </w:rPr>
      </w:pPr>
    </w:p>
    <w:p w:rsidR="00FC3E10" w:rsidRPr="00E96470" w:rsidRDefault="00FC3E10" w:rsidP="00FC3E10">
      <w:pPr>
        <w:spacing w:after="0" w:line="360" w:lineRule="auto"/>
        <w:ind w:firstLine="708"/>
        <w:jc w:val="both"/>
        <w:rPr>
          <w:rFonts w:ascii="Times New Roman" w:hAnsi="Times New Roman" w:cs="Times New Roman"/>
          <w:sz w:val="24"/>
          <w:szCs w:val="24"/>
        </w:rPr>
      </w:pPr>
      <w:r w:rsidRPr="00E96470">
        <w:rPr>
          <w:rFonts w:ascii="Times New Roman" w:hAnsi="Times New Roman" w:cs="Times New Roman"/>
          <w:sz w:val="24"/>
          <w:szCs w:val="24"/>
        </w:rPr>
        <w:t>De acordo com o IBGE (2013), numa pesquisa sobre acesso à internet e utilização de computadores no Brasil, Rondônia é o estado da federação em que 61% dos pesquisados afirmam que o acesso à internet é realizado exclusivamente por computadores e, 71% das residências pesquisas, possuem acesso à internet. Isto demonstra um indicativo de que, com o aumento de usuários de computadores no Estado, consequentemente há também a demanda de mais profissionais qualificados para atender estes usuários.</w:t>
      </w:r>
    </w:p>
    <w:p w:rsidR="00FC3E10" w:rsidRPr="00E96470" w:rsidRDefault="00FC3E10" w:rsidP="00FC3E10">
      <w:pPr>
        <w:spacing w:after="0" w:line="360" w:lineRule="auto"/>
        <w:ind w:firstLine="708"/>
        <w:jc w:val="both"/>
        <w:rPr>
          <w:rFonts w:ascii="Times New Roman" w:hAnsi="Times New Roman" w:cs="Times New Roman"/>
          <w:sz w:val="24"/>
          <w:szCs w:val="24"/>
        </w:rPr>
      </w:pPr>
      <w:r w:rsidRPr="00E96470">
        <w:rPr>
          <w:rFonts w:ascii="Times New Roman" w:hAnsi="Times New Roman" w:cs="Times New Roman"/>
          <w:sz w:val="24"/>
          <w:szCs w:val="24"/>
        </w:rPr>
        <w:t>Entretanto, ao expandir o horizonte para uma observação quanto a habilidades relacionadas à utilização de computadores para toda a região Norte do Brasil, 52% declaram que não possuem nenhuma habilidade. Esta divergência demonstra que, por mais que exista um grande quantitativo de pessoas que sejam usuários de computadores, ainda há muitos que não possuem acesso à aquisição de habilidades que os possibilitem desenvolver, com tal equipamento, atividades mais diversificadas. Provavelmente, estes sejam pessoas que estão distantes dos grandes centros que, na região Norte do Brasil, se concentram nas capitais dos respectivos estados.</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 xml:space="preserve">Essa constatação demonstra a necessidade e importância da criação do Curso em Manutenção e Suporte em Informática no IFRO, pois a informática é mais do que um conjunto de micros, ela é uma realidade que cerca as pessoas em quase todos os ambientes em </w:t>
      </w:r>
      <w:r w:rsidRPr="00E96470">
        <w:rPr>
          <w:rFonts w:ascii="Times New Roman" w:hAnsi="Times New Roman" w:cs="Times New Roman"/>
          <w:sz w:val="24"/>
          <w:szCs w:val="24"/>
        </w:rPr>
        <w:lastRenderedPageBreak/>
        <w:t xml:space="preserve">que estão, independentemente da região. Saber operar basicamente um microcomputador é condição de empregabilidade. Contudo, a presença da Informática ocorre de inúmeras outras formas, para além do uso do microcomputador e, às vezes, imperceptíveis à grande maioria das pessoas. As habilidades para o uso das TICs crescem à medida que é requerido do trabalhador o domínio de um maior nível de complexidade em seu posto de trabalho. </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Em consonância com a tendência mundial, Rondônia está investindo na informatização do seu processo produtivo, no intuito de manter o Estado em condições plenas de produção e de concorrência, dentro do mercado nacional e internacional. Para que isso ocorra, é necessário investir em qualificação de mão de obra para modernizar a produção, em especial, através do controle e da manipulação da hipermídia por pessoas devidamente preparadas para seu manejo.  </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Ao implantar programas de educação básica e de qualificação específica, contribui-se consideravelmente para o aumento da empregabilidade dos trabalhadores. Com isso, a própria possibilidade de inserção e reinserção da força de trabalho é ampliada. Enfrentar a nova realidade significa ter como perspectiva cidadãos abertos e conscientes, que saibam tomar decisões e trabalhar em equipe; cidadãos que tenham capacidade de aprender e de utilizar a tecnologia para a busca, a seleção, a análise e a articulação entre informações, de modo que possam construir continuamente os conhecimentos, utilizando-se de todos os meios disponíveis, em especial dos recursos do computador; cidadãos que atuem em sua realidade visando à construção de uma sociedade mais humana e menos desigual. </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No município de Guajará-Mirim, observa-se cotidianamente a busca de cursos técnicos, de modo que essa proposta começa a suprir lacunas de formação de profissionais (com habilidades específicas) que o mercado de trabalho requer, como em órgãos públicos e na iniciativa privada, ao mesmo tempo que faculta ao seu público-alvo uma preparação para a continuidade dos estudos (em vista da formação cultural, humanística, sociológica).</w:t>
      </w:r>
    </w:p>
    <w:p w:rsidR="00FC3E10" w:rsidRPr="00E96470" w:rsidRDefault="00FC3E10" w:rsidP="00FC3E10">
      <w:pPr>
        <w:spacing w:after="0" w:line="360" w:lineRule="auto"/>
        <w:ind w:firstLine="708"/>
        <w:jc w:val="both"/>
        <w:rPr>
          <w:rFonts w:ascii="Times New Roman" w:hAnsi="Times New Roman" w:cs="Times New Roman"/>
          <w:sz w:val="24"/>
          <w:szCs w:val="24"/>
        </w:rPr>
      </w:pPr>
      <w:r w:rsidRPr="00E96470">
        <w:rPr>
          <w:rFonts w:ascii="Times New Roman" w:hAnsi="Times New Roman" w:cs="Times New Roman"/>
          <w:sz w:val="24"/>
          <w:szCs w:val="24"/>
        </w:rPr>
        <w:t xml:space="preserve">Justifica-se, portanto, a oferta do curso Técnico em Manutenção e Suporte em Informática no </w:t>
      </w:r>
      <w:r w:rsidRPr="00E96470">
        <w:rPr>
          <w:rFonts w:ascii="Times New Roman" w:hAnsi="Times New Roman" w:cs="Times New Roman"/>
          <w:i/>
          <w:sz w:val="24"/>
          <w:szCs w:val="24"/>
        </w:rPr>
        <w:t>Campus</w:t>
      </w:r>
      <w:r w:rsidRPr="00E96470">
        <w:rPr>
          <w:rFonts w:ascii="Times New Roman" w:hAnsi="Times New Roman" w:cs="Times New Roman"/>
          <w:sz w:val="24"/>
          <w:szCs w:val="24"/>
        </w:rPr>
        <w:t xml:space="preserve"> Guajará-Mirim, para formar profissionais que supram as necessidades dos arranjos produtivos locais e regionais. Tem-se ainda uma nova oportunidade para o atendimento aos interesses pessoais dos cidadãos, pois a atuação como Técnico em Manutenção e Suporte em Informática pode ser realizada de forma autônoma, possibilitando aos alunos realizar manutenção preventiva e corretiva de equipamentos de informática, identificando os principais componentes de um computador e suas funcionalidades; identificar as arquiteturas de rede e analisa meios físicos, dispositivos e padrões de comunicação; avaliar a necessidade de substituição ou mesmo atualização tecnológica dos computadores de redes; </w:t>
      </w:r>
      <w:r w:rsidRPr="00E96470">
        <w:rPr>
          <w:rFonts w:ascii="Times New Roman" w:hAnsi="Times New Roman" w:cs="Times New Roman"/>
          <w:sz w:val="24"/>
          <w:szCs w:val="24"/>
        </w:rPr>
        <w:lastRenderedPageBreak/>
        <w:t xml:space="preserve">instalar, configurar e desinstalar programas básicos, utilitários e aplicativos e, por fim, realizar procedimentos de </w:t>
      </w:r>
      <w:r w:rsidRPr="00E96470">
        <w:rPr>
          <w:rFonts w:ascii="Times New Roman" w:hAnsi="Times New Roman" w:cs="Times New Roman"/>
          <w:i/>
          <w:sz w:val="24"/>
          <w:szCs w:val="24"/>
        </w:rPr>
        <w:t>becape</w:t>
      </w:r>
      <w:r w:rsidRPr="00E96470">
        <w:rPr>
          <w:rFonts w:ascii="Times New Roman" w:hAnsi="Times New Roman" w:cs="Times New Roman"/>
          <w:sz w:val="24"/>
          <w:szCs w:val="24"/>
        </w:rPr>
        <w:t xml:space="preserve"> e recuperação de dados.  </w:t>
      </w:r>
    </w:p>
    <w:p w:rsidR="00FC3E10" w:rsidRPr="00E96470" w:rsidRDefault="00FC3E10" w:rsidP="00FC3E10">
      <w:pPr>
        <w:spacing w:after="0" w:line="360" w:lineRule="auto"/>
        <w:jc w:val="both"/>
        <w:rPr>
          <w:b/>
          <w:bCs/>
          <w:iCs/>
          <w:sz w:val="24"/>
          <w:szCs w:val="24"/>
        </w:rPr>
      </w:pPr>
    </w:p>
    <w:p w:rsidR="00FC3E10" w:rsidRPr="00E96470" w:rsidRDefault="00FC3E10" w:rsidP="00FC3E10">
      <w:pPr>
        <w:pStyle w:val="Ttulo2"/>
        <w:keepLines w:val="0"/>
        <w:numPr>
          <w:ilvl w:val="1"/>
          <w:numId w:val="61"/>
        </w:numPr>
        <w:ind w:left="567" w:hanging="567"/>
        <w:rPr>
          <w:rFonts w:ascii="Times New Roman" w:hAnsi="Times New Roman" w:cs="Times New Roman"/>
          <w:b w:val="0"/>
          <w:i/>
          <w:szCs w:val="24"/>
        </w:rPr>
      </w:pPr>
      <w:bookmarkStart w:id="36" w:name="_Toc237760484"/>
      <w:bookmarkStart w:id="37" w:name="_Toc264130424"/>
      <w:bookmarkStart w:id="38" w:name="_Toc272922273"/>
      <w:bookmarkStart w:id="39" w:name="_Toc310531219"/>
      <w:bookmarkStart w:id="40" w:name="_Toc319435075"/>
      <w:bookmarkStart w:id="41" w:name="_Toc439933147"/>
      <w:r w:rsidRPr="00E96470">
        <w:rPr>
          <w:rFonts w:ascii="Times New Roman" w:hAnsi="Times New Roman" w:cs="Times New Roman"/>
          <w:b w:val="0"/>
          <w:szCs w:val="24"/>
        </w:rPr>
        <w:t>OBJETIVOS</w:t>
      </w:r>
      <w:bookmarkEnd w:id="36"/>
      <w:bookmarkEnd w:id="37"/>
      <w:bookmarkEnd w:id="38"/>
      <w:bookmarkEnd w:id="39"/>
      <w:bookmarkEnd w:id="40"/>
      <w:bookmarkEnd w:id="41"/>
    </w:p>
    <w:p w:rsidR="00FC3E10" w:rsidRPr="00E96470" w:rsidRDefault="00FC3E10" w:rsidP="00FC3E10">
      <w:pPr>
        <w:spacing w:after="0" w:line="360" w:lineRule="auto"/>
        <w:rPr>
          <w:rFonts w:ascii="Times New Roman" w:hAnsi="Times New Roman" w:cs="Times New Roman"/>
          <w:sz w:val="24"/>
          <w:szCs w:val="24"/>
          <w:lang w:eastAsia="pt-BR"/>
        </w:rPr>
      </w:pPr>
    </w:p>
    <w:p w:rsidR="00FC3E10" w:rsidRPr="00E96470" w:rsidRDefault="00FC3E10" w:rsidP="00FC3E10">
      <w:pPr>
        <w:pStyle w:val="Ttulo3"/>
        <w:keepLines w:val="0"/>
        <w:numPr>
          <w:ilvl w:val="2"/>
          <w:numId w:val="61"/>
        </w:numPr>
        <w:rPr>
          <w:rFonts w:ascii="Times New Roman" w:hAnsi="Times New Roman"/>
          <w:szCs w:val="24"/>
        </w:rPr>
      </w:pPr>
      <w:bookmarkStart w:id="42" w:name="_Toc237760485"/>
      <w:bookmarkStart w:id="43" w:name="_Toc264130425"/>
      <w:bookmarkStart w:id="44" w:name="_Toc272922274"/>
      <w:bookmarkStart w:id="45" w:name="_Toc310531220"/>
      <w:bookmarkStart w:id="46" w:name="_Toc319435076"/>
      <w:bookmarkStart w:id="47" w:name="_Toc439933148"/>
      <w:r w:rsidRPr="00E96470">
        <w:rPr>
          <w:rFonts w:ascii="Times New Roman" w:hAnsi="Times New Roman"/>
          <w:szCs w:val="24"/>
        </w:rPr>
        <w:t>Objetivo geral</w:t>
      </w:r>
      <w:bookmarkEnd w:id="42"/>
      <w:bookmarkEnd w:id="43"/>
      <w:bookmarkEnd w:id="44"/>
      <w:bookmarkEnd w:id="45"/>
      <w:bookmarkEnd w:id="46"/>
      <w:bookmarkEnd w:id="47"/>
    </w:p>
    <w:p w:rsidR="00FC3E10" w:rsidRPr="00E96470" w:rsidRDefault="00FC3E10" w:rsidP="00FC3E10">
      <w:pPr>
        <w:spacing w:after="0" w:line="360" w:lineRule="auto"/>
        <w:ind w:firstLine="708"/>
        <w:jc w:val="both"/>
        <w:rPr>
          <w:rFonts w:ascii="Times New Roman" w:hAnsi="Times New Roman" w:cs="Times New Roman"/>
          <w:sz w:val="24"/>
          <w:szCs w:val="24"/>
        </w:rPr>
      </w:pPr>
    </w:p>
    <w:p w:rsidR="00FC3E10" w:rsidRPr="00E96470" w:rsidRDefault="00FC3E10" w:rsidP="00FC3E10">
      <w:pPr>
        <w:spacing w:after="0" w:line="360" w:lineRule="auto"/>
        <w:ind w:firstLine="708"/>
        <w:jc w:val="both"/>
        <w:rPr>
          <w:rFonts w:ascii="Times New Roman" w:hAnsi="Times New Roman" w:cs="Times New Roman"/>
          <w:sz w:val="24"/>
          <w:szCs w:val="24"/>
        </w:rPr>
      </w:pPr>
      <w:r w:rsidRPr="00E96470">
        <w:rPr>
          <w:rFonts w:ascii="Times New Roman" w:hAnsi="Times New Roman" w:cs="Times New Roman"/>
          <w:sz w:val="24"/>
          <w:szCs w:val="24"/>
        </w:rPr>
        <w:t>Oferecer habilitação técnica de nível médio em manutenção e suporte em informática, seguindo as especificações de arquitetura de computadores e manutenção de sistemas e redes.</w:t>
      </w:r>
    </w:p>
    <w:p w:rsidR="00FC3E10" w:rsidRPr="00E96470" w:rsidRDefault="00FC3E10" w:rsidP="00FC3E10">
      <w:pPr>
        <w:spacing w:after="0" w:line="360" w:lineRule="auto"/>
        <w:ind w:firstLine="708"/>
        <w:jc w:val="both"/>
        <w:rPr>
          <w:rFonts w:ascii="Times New Roman" w:hAnsi="Times New Roman" w:cs="Times New Roman"/>
          <w:sz w:val="24"/>
          <w:szCs w:val="24"/>
        </w:rPr>
      </w:pPr>
    </w:p>
    <w:p w:rsidR="00FC3E10" w:rsidRPr="00E96470" w:rsidRDefault="00FC3E10" w:rsidP="00FC3E10">
      <w:pPr>
        <w:pStyle w:val="Ttulo3"/>
        <w:keepLines w:val="0"/>
        <w:numPr>
          <w:ilvl w:val="2"/>
          <w:numId w:val="61"/>
        </w:numPr>
        <w:spacing w:line="360" w:lineRule="auto"/>
        <w:rPr>
          <w:rFonts w:ascii="Times New Roman" w:hAnsi="Times New Roman"/>
          <w:szCs w:val="24"/>
        </w:rPr>
      </w:pPr>
      <w:bookmarkStart w:id="48" w:name="_Toc237760486"/>
      <w:bookmarkStart w:id="49" w:name="_Toc264130426"/>
      <w:bookmarkStart w:id="50" w:name="_Toc272922275"/>
      <w:bookmarkStart w:id="51" w:name="_Toc310531221"/>
      <w:bookmarkStart w:id="52" w:name="_Toc319435077"/>
      <w:bookmarkStart w:id="53" w:name="_Toc439933149"/>
      <w:r w:rsidRPr="00E96470">
        <w:rPr>
          <w:rFonts w:ascii="Times New Roman" w:hAnsi="Times New Roman"/>
          <w:szCs w:val="24"/>
        </w:rPr>
        <w:t>Objetivos Específicos</w:t>
      </w:r>
      <w:bookmarkEnd w:id="48"/>
      <w:bookmarkEnd w:id="49"/>
      <w:bookmarkEnd w:id="50"/>
      <w:bookmarkEnd w:id="51"/>
      <w:bookmarkEnd w:id="52"/>
      <w:bookmarkEnd w:id="53"/>
    </w:p>
    <w:p w:rsidR="00FC3E10" w:rsidRPr="00E96470" w:rsidRDefault="00FC3E10" w:rsidP="00FC3E10"/>
    <w:p w:rsidR="00FC3E10" w:rsidRPr="00E96470" w:rsidRDefault="00FC3E10" w:rsidP="00FC3E10">
      <w:pPr>
        <w:pStyle w:val="PargrafodaLista"/>
        <w:numPr>
          <w:ilvl w:val="0"/>
          <w:numId w:val="65"/>
        </w:numPr>
        <w:spacing w:after="0" w:line="360" w:lineRule="auto"/>
        <w:ind w:left="714" w:hanging="357"/>
        <w:contextualSpacing w:val="0"/>
        <w:jc w:val="both"/>
        <w:rPr>
          <w:sz w:val="24"/>
          <w:szCs w:val="24"/>
        </w:rPr>
      </w:pPr>
      <w:r w:rsidRPr="00E96470">
        <w:rPr>
          <w:sz w:val="24"/>
          <w:szCs w:val="24"/>
        </w:rPr>
        <w:t>Formar profissionais com capacidade empreendedora, responsabilidade socioambiental e autonomia relativa no mundo do trabalho;</w:t>
      </w:r>
    </w:p>
    <w:p w:rsidR="00FC3E10" w:rsidRPr="00E96470" w:rsidRDefault="00FC3E10" w:rsidP="00FC3E10">
      <w:pPr>
        <w:pStyle w:val="PargrafodaLista"/>
        <w:numPr>
          <w:ilvl w:val="0"/>
          <w:numId w:val="65"/>
        </w:numPr>
        <w:spacing w:after="0" w:line="360" w:lineRule="auto"/>
        <w:ind w:left="714" w:hanging="357"/>
        <w:contextualSpacing w:val="0"/>
        <w:jc w:val="both"/>
        <w:rPr>
          <w:sz w:val="24"/>
          <w:szCs w:val="24"/>
        </w:rPr>
      </w:pPr>
      <w:r w:rsidRPr="00E96470">
        <w:rPr>
          <w:sz w:val="24"/>
          <w:szCs w:val="24"/>
        </w:rPr>
        <w:t>Construir conhecimentos que baseados em conceitos de sistemas operacionais e arquiteturas de computadores, levem ao domínio das técnicas de manutenção e suporte em informática;</w:t>
      </w:r>
    </w:p>
    <w:p w:rsidR="00FC3E10" w:rsidRPr="00E96470" w:rsidRDefault="00FC3E10" w:rsidP="00FC3E10">
      <w:pPr>
        <w:pStyle w:val="PargrafodaLista"/>
        <w:numPr>
          <w:ilvl w:val="0"/>
          <w:numId w:val="65"/>
        </w:numPr>
        <w:spacing w:after="0" w:line="360" w:lineRule="auto"/>
        <w:ind w:left="714" w:hanging="357"/>
        <w:contextualSpacing w:val="0"/>
        <w:jc w:val="both"/>
        <w:rPr>
          <w:sz w:val="24"/>
          <w:szCs w:val="24"/>
        </w:rPr>
      </w:pPr>
      <w:r w:rsidRPr="00E96470">
        <w:rPr>
          <w:sz w:val="24"/>
          <w:szCs w:val="24"/>
        </w:rPr>
        <w:t>Compreender e aplicar fundamentos de sistemas de informação em redes de computadores, envolvendo sistemas operacionais popularizados, aplicativos e administração e segurança de redes.</w:t>
      </w:r>
      <w:bookmarkStart w:id="54" w:name="_Toc251582317"/>
      <w:bookmarkStart w:id="55" w:name="_Toc264130427"/>
      <w:bookmarkStart w:id="56" w:name="_Toc272922276"/>
      <w:bookmarkStart w:id="57" w:name="_Toc310531222"/>
      <w:bookmarkStart w:id="58" w:name="_Toc319435078"/>
    </w:p>
    <w:p w:rsidR="00FC3E10" w:rsidRPr="00E96470" w:rsidRDefault="00FC3E10" w:rsidP="00FC3E10">
      <w:pPr>
        <w:pStyle w:val="Ttulo1"/>
        <w:ind w:left="360"/>
        <w:rPr>
          <w:rFonts w:ascii="Times New Roman" w:hAnsi="Times New Roman"/>
          <w:szCs w:val="24"/>
        </w:rPr>
      </w:pPr>
    </w:p>
    <w:p w:rsidR="00FC3E10" w:rsidRPr="00E96470" w:rsidRDefault="00FC3E10" w:rsidP="00FC3E10">
      <w:pPr>
        <w:pStyle w:val="Ttulo1"/>
        <w:numPr>
          <w:ilvl w:val="0"/>
          <w:numId w:val="61"/>
        </w:numPr>
        <w:rPr>
          <w:rFonts w:ascii="Times New Roman" w:hAnsi="Times New Roman"/>
          <w:szCs w:val="24"/>
        </w:rPr>
      </w:pPr>
      <w:bookmarkStart w:id="59" w:name="_Toc439933150"/>
      <w:r w:rsidRPr="00E96470">
        <w:rPr>
          <w:rFonts w:ascii="Times New Roman" w:hAnsi="Times New Roman"/>
          <w:szCs w:val="24"/>
        </w:rPr>
        <w:t>CONCEPÇÃO CURRICULAR</w:t>
      </w:r>
      <w:bookmarkEnd w:id="54"/>
      <w:bookmarkEnd w:id="55"/>
      <w:bookmarkEnd w:id="56"/>
      <w:bookmarkEnd w:id="57"/>
      <w:bookmarkEnd w:id="58"/>
      <w:bookmarkEnd w:id="59"/>
    </w:p>
    <w:p w:rsidR="00FC3E10" w:rsidRPr="00E96470" w:rsidRDefault="00FC3E10" w:rsidP="00FC3E10">
      <w:pPr>
        <w:spacing w:after="0" w:line="360" w:lineRule="auto"/>
        <w:jc w:val="both"/>
        <w:rPr>
          <w:rFonts w:ascii="Times New Roman" w:hAnsi="Times New Roman" w:cs="Times New Roman"/>
          <w:sz w:val="24"/>
          <w:szCs w:val="24"/>
        </w:rPr>
      </w:pPr>
    </w:p>
    <w:p w:rsidR="00FC3E1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A concepção curricular envolve os princípios de formação e os procedimentos de trabalho, assim como a estrutura do currículo, que deve correlacionar intimamente o perfil de formação, os objetivos, a matriz curricular e os planos de disciplina a serem desenvolvidos.</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keepNext/>
        <w:spacing w:line="360" w:lineRule="auto"/>
        <w:jc w:val="both"/>
        <w:outlineLvl w:val="2"/>
        <w:rPr>
          <w:b/>
          <w:bCs/>
          <w:vanish/>
          <w:sz w:val="24"/>
          <w:szCs w:val="24"/>
        </w:rPr>
      </w:pPr>
      <w:bookmarkStart w:id="60" w:name="_Toc237657504"/>
      <w:bookmarkStart w:id="61" w:name="_Toc237752075"/>
      <w:bookmarkStart w:id="62" w:name="_Toc237760020"/>
      <w:bookmarkStart w:id="63" w:name="_Toc237760114"/>
      <w:bookmarkStart w:id="64" w:name="_Toc237760208"/>
      <w:bookmarkStart w:id="65" w:name="_Toc237760302"/>
      <w:bookmarkStart w:id="66" w:name="_Toc237760395"/>
      <w:bookmarkStart w:id="67" w:name="_Toc237760488"/>
      <w:bookmarkStart w:id="68" w:name="_Toc238015645"/>
      <w:bookmarkStart w:id="69" w:name="_Toc238015690"/>
      <w:bookmarkStart w:id="70" w:name="_Toc238015856"/>
      <w:bookmarkStart w:id="71" w:name="_Toc238015950"/>
      <w:bookmarkStart w:id="72" w:name="_Toc249962963"/>
      <w:bookmarkStart w:id="73" w:name="_Toc249966141"/>
      <w:bookmarkStart w:id="74" w:name="_Toc249988114"/>
      <w:bookmarkStart w:id="75" w:name="_Toc249988213"/>
      <w:bookmarkStart w:id="76" w:name="_Toc249988312"/>
      <w:bookmarkStart w:id="77" w:name="_Toc250541411"/>
      <w:bookmarkStart w:id="78" w:name="_Toc250542729"/>
      <w:bookmarkStart w:id="79" w:name="_Toc250542866"/>
      <w:bookmarkStart w:id="80" w:name="_Toc250626338"/>
      <w:bookmarkStart w:id="81" w:name="_Toc250648272"/>
      <w:bookmarkStart w:id="82" w:name="_Toc250648382"/>
      <w:bookmarkStart w:id="83" w:name="_Toc250650281"/>
      <w:bookmarkStart w:id="84" w:name="_Toc251101127"/>
      <w:bookmarkStart w:id="85" w:name="_Toc251101263"/>
      <w:bookmarkStart w:id="86" w:name="_Toc251110159"/>
      <w:bookmarkStart w:id="87" w:name="_Toc251110257"/>
      <w:bookmarkStart w:id="88" w:name="_Toc251111228"/>
      <w:bookmarkStart w:id="89" w:name="_Toc251112265"/>
      <w:bookmarkStart w:id="90" w:name="_Toc251582318"/>
      <w:bookmarkStart w:id="91" w:name="_Toc264130428"/>
      <w:bookmarkStart w:id="92" w:name="_Toc264136691"/>
      <w:bookmarkStart w:id="93" w:name="_Toc272922277"/>
      <w:bookmarkStart w:id="94" w:name="_Toc309377602"/>
      <w:bookmarkStart w:id="95" w:name="_Toc309377690"/>
      <w:bookmarkStart w:id="96" w:name="_Toc309381259"/>
      <w:bookmarkStart w:id="97" w:name="_Toc310531223"/>
      <w:bookmarkStart w:id="98" w:name="_Toc311226119"/>
      <w:bookmarkStart w:id="99" w:name="_Toc311226985"/>
      <w:bookmarkStart w:id="100" w:name="_Toc319435079"/>
      <w:bookmarkStart w:id="101" w:name="_Toc367469753"/>
      <w:bookmarkStart w:id="102" w:name="_Toc371449403"/>
      <w:bookmarkStart w:id="103" w:name="_Toc379788759"/>
      <w:bookmarkStart w:id="104" w:name="_Toc379788925"/>
      <w:bookmarkStart w:id="105" w:name="_Toc379789082"/>
      <w:bookmarkStart w:id="106" w:name="_Toc379789238"/>
      <w:bookmarkStart w:id="107" w:name="_Toc379789384"/>
      <w:bookmarkStart w:id="108" w:name="_Toc379789529"/>
      <w:bookmarkStart w:id="109" w:name="_Toc379792891"/>
      <w:bookmarkStart w:id="110" w:name="_Toc379794226"/>
      <w:bookmarkStart w:id="111" w:name="_Toc381966165"/>
      <w:bookmarkStart w:id="112" w:name="_Toc382212307"/>
      <w:bookmarkStart w:id="113" w:name="_Toc382212404"/>
      <w:bookmarkStart w:id="114" w:name="_Toc382212500"/>
      <w:bookmarkStart w:id="115" w:name="_Toc382212597"/>
      <w:bookmarkStart w:id="116" w:name="_Toc382317410"/>
      <w:bookmarkStart w:id="117" w:name="_Toc427680156"/>
      <w:bookmarkStart w:id="118" w:name="_Toc427680250"/>
      <w:bookmarkStart w:id="119" w:name="_Toc427681868"/>
      <w:bookmarkStart w:id="120" w:name="_Toc427841951"/>
      <w:bookmarkStart w:id="121" w:name="_Toc427849336"/>
      <w:bookmarkStart w:id="122" w:name="_Toc23776048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FC3E10" w:rsidRPr="00E96470" w:rsidRDefault="00FC3E10" w:rsidP="00FC3E10">
      <w:pPr>
        <w:pStyle w:val="Ttulo2"/>
        <w:keepLines w:val="0"/>
        <w:numPr>
          <w:ilvl w:val="1"/>
          <w:numId w:val="61"/>
        </w:numPr>
        <w:ind w:left="567" w:hanging="567"/>
        <w:rPr>
          <w:rFonts w:ascii="Times New Roman" w:hAnsi="Times New Roman" w:cs="Times New Roman"/>
          <w:b w:val="0"/>
          <w:i/>
          <w:szCs w:val="24"/>
        </w:rPr>
      </w:pPr>
      <w:bookmarkStart w:id="123" w:name="_Toc251582319"/>
      <w:bookmarkStart w:id="124" w:name="_Toc264130429"/>
      <w:bookmarkStart w:id="125" w:name="_Toc272922278"/>
      <w:bookmarkStart w:id="126" w:name="_Toc310531224"/>
      <w:bookmarkStart w:id="127" w:name="_Toc319435080"/>
      <w:bookmarkStart w:id="128" w:name="_Toc439933151"/>
      <w:r w:rsidRPr="00E96470">
        <w:rPr>
          <w:rFonts w:ascii="Times New Roman" w:hAnsi="Times New Roman" w:cs="Times New Roman"/>
          <w:b w:val="0"/>
          <w:szCs w:val="24"/>
        </w:rPr>
        <w:t>METODOLOGIA</w:t>
      </w:r>
      <w:bookmarkEnd w:id="122"/>
      <w:bookmarkEnd w:id="123"/>
      <w:bookmarkEnd w:id="124"/>
      <w:bookmarkEnd w:id="125"/>
      <w:bookmarkEnd w:id="126"/>
      <w:bookmarkEnd w:id="127"/>
      <w:bookmarkEnd w:id="128"/>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ind w:firstLine="709"/>
        <w:jc w:val="both"/>
        <w:rPr>
          <w:rFonts w:ascii="Times New Roman" w:hAnsi="Times New Roman" w:cs="Times New Roman"/>
          <w:sz w:val="24"/>
          <w:szCs w:val="24"/>
        </w:rPr>
      </w:pPr>
      <w:r w:rsidRPr="00E96470">
        <w:rPr>
          <w:rFonts w:ascii="Times New Roman" w:hAnsi="Times New Roman" w:cs="Times New Roman"/>
          <w:sz w:val="24"/>
          <w:szCs w:val="24"/>
        </w:rPr>
        <w:t xml:space="preserve">O currículo está organizado de modo a garantir o desenvolvimento global do aluno, conforme as diretrizes fixadas pelas Resoluções 2/2012 (diretrizes do Ensino Médio) e 6/2012 (diretrizes da Educação Profissional e Tecnológica de nível médio), do Conselho Nacional de Educação. Atende à sistemática de integração entre Ensino Médio e Educação Profissional e </w:t>
      </w:r>
      <w:r w:rsidRPr="00E96470">
        <w:rPr>
          <w:rFonts w:ascii="Times New Roman" w:hAnsi="Times New Roman" w:cs="Times New Roman"/>
          <w:sz w:val="24"/>
          <w:szCs w:val="24"/>
        </w:rPr>
        <w:lastRenderedPageBreak/>
        <w:t>os princípios educacionais defendidos pelo Instituto Federal de Rondônia, pautados numa educação significativa.</w:t>
      </w:r>
    </w:p>
    <w:p w:rsidR="00FC3E10" w:rsidRPr="00E96470" w:rsidRDefault="00FC3E10" w:rsidP="00FC3E10">
      <w:pPr>
        <w:spacing w:after="0" w:line="360" w:lineRule="auto"/>
        <w:ind w:firstLine="709"/>
        <w:jc w:val="both"/>
        <w:rPr>
          <w:rFonts w:ascii="Times New Roman" w:hAnsi="Times New Roman" w:cs="Times New Roman"/>
          <w:sz w:val="24"/>
          <w:szCs w:val="24"/>
        </w:rPr>
      </w:pPr>
      <w:r w:rsidRPr="00E96470">
        <w:rPr>
          <w:rFonts w:ascii="Times New Roman" w:hAnsi="Times New Roman" w:cs="Times New Roman"/>
          <w:sz w:val="24"/>
          <w:szCs w:val="24"/>
        </w:rPr>
        <w:t xml:space="preserve">A organização curricular para a Habilitação de </w:t>
      </w:r>
      <w:r w:rsidRPr="00E96470">
        <w:rPr>
          <w:rFonts w:ascii="Times New Roman" w:hAnsi="Times New Roman" w:cs="Times New Roman"/>
          <w:b/>
          <w:sz w:val="24"/>
          <w:szCs w:val="24"/>
        </w:rPr>
        <w:t>Técnico em Manutenção e Suporte em Informática</w:t>
      </w:r>
      <w:r w:rsidRPr="00E96470">
        <w:rPr>
          <w:rFonts w:ascii="Times New Roman" w:hAnsi="Times New Roman" w:cs="Times New Roman"/>
          <w:sz w:val="24"/>
          <w:szCs w:val="24"/>
        </w:rPr>
        <w:t xml:space="preserve"> está estruturada em períodos denominados anos letivos, de modo a fomentar o desenvolvimento de capacidades, em ambientes de ensino que estimulem a busca de soluções e favoreçam ao aumento da autonomia e da capacidade de atingir os objetivos da aprendizagem.</w:t>
      </w:r>
    </w:p>
    <w:p w:rsidR="00FC3E10" w:rsidRPr="00E96470" w:rsidRDefault="00FC3E10" w:rsidP="00FC3E10">
      <w:pPr>
        <w:spacing w:after="0" w:line="360" w:lineRule="auto"/>
        <w:ind w:firstLine="709"/>
        <w:jc w:val="both"/>
        <w:rPr>
          <w:rFonts w:ascii="Times New Roman" w:hAnsi="Times New Roman" w:cs="Times New Roman"/>
          <w:sz w:val="24"/>
          <w:szCs w:val="24"/>
        </w:rPr>
      </w:pPr>
      <w:r w:rsidRPr="00E96470">
        <w:rPr>
          <w:rFonts w:ascii="Times New Roman" w:hAnsi="Times New Roman" w:cs="Times New Roman"/>
          <w:sz w:val="24"/>
          <w:szCs w:val="24"/>
        </w:rPr>
        <w:t>As disciplinas de cada período letivo representam importantes instrumentos de flexibilização e abertura do currículo para o itinerário profissional, pois, adaptando-se às distintas realidades regionais, permitem a inovação permanente e mantêm a unidade e a equivalência dos processos formativos. A integração de disciplinas de formação geral com as de formação profissional, de forma inter e transdisciplinar, orienta a construção de um aprendizado para aplicação de bases conceituais gerais com fundamentos específicos da área profissional, assim como favorece ao desenvolvimento pleno dos sujeitos pela aplicação de bases tecnológicas e científicas de formação técnica.</w:t>
      </w:r>
    </w:p>
    <w:p w:rsidR="00FC3E10" w:rsidRPr="00E96470" w:rsidRDefault="00FC3E10" w:rsidP="00FC3E10">
      <w:pPr>
        <w:spacing w:after="0" w:line="360" w:lineRule="auto"/>
        <w:ind w:firstLine="709"/>
        <w:jc w:val="both"/>
        <w:rPr>
          <w:rFonts w:ascii="Times New Roman" w:hAnsi="Times New Roman" w:cs="Times New Roman"/>
          <w:sz w:val="24"/>
          <w:szCs w:val="24"/>
        </w:rPr>
      </w:pPr>
      <w:r w:rsidRPr="00E96470">
        <w:rPr>
          <w:rFonts w:ascii="Times New Roman" w:hAnsi="Times New Roman" w:cs="Times New Roman"/>
          <w:sz w:val="24"/>
          <w:szCs w:val="24"/>
        </w:rPr>
        <w:t xml:space="preserve">O curso privilegia o aluno enquanto agente de sua aprendizagem, por prever o desenvolvimento de projetos, atividades científico-culturais e processos dialógicos de formação, dentre outras atividades e princípios educacionais. Os conteúdos se associam com o mundo do trabalho, a escola e a sociedade, de modo que se definem pela contextualização. Serão trabalhados com recursos tecnológicos e estratégias inovadoras, usando-se como mediação as relações afetivas, interacionais e transformadoras. </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O ensino é concebido como uma atividade de aplicação e não de transferência de conteúdo, e a aprendizagem, como uma construção, em vez de reprodução de conhecimentos. Nesse sentido, os alunos e os professores serão sujeitos em constante dialética, ativos nos discursos e efetivos para interferir nos processos educativos e no meio social. Caberá a cada professor definir, em plano de ensino de sua disciplina, as melhores estratégias, técnicas e recursos para o desenvolvimento educacional, mas sempre tendo em vista esse ideário metodológico aqui delineado.</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É prioritário estabelecer a relação entre a teoria e a prática. O processo de ensino e aprendizagem, portanto, deve prever estratégias e momentos de aplicação de conceitos em experiências (pesquisas, testes, aplicações) que preparem os alunos para o exercício de sua profissão. Isso não ocorrerá apenas com o desenvolvimento do estágio ou com o alternativo trabalho de conclusão de curso; serão realizadas atividades contextualizadas e de experimentação prática ao longo de todo o processo de formação.</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Ttulo3"/>
        <w:keepLines w:val="0"/>
        <w:numPr>
          <w:ilvl w:val="2"/>
          <w:numId w:val="61"/>
        </w:numPr>
        <w:spacing w:line="360" w:lineRule="auto"/>
        <w:rPr>
          <w:rFonts w:ascii="Times New Roman" w:hAnsi="Times New Roman"/>
          <w:szCs w:val="24"/>
        </w:rPr>
      </w:pPr>
      <w:bookmarkStart w:id="129" w:name="_Toc439933152"/>
      <w:r w:rsidRPr="00E96470">
        <w:rPr>
          <w:rFonts w:ascii="Times New Roman" w:hAnsi="Times New Roman"/>
          <w:szCs w:val="24"/>
        </w:rPr>
        <w:t>Estratégias de atendimento em EaD</w:t>
      </w:r>
      <w:bookmarkEnd w:id="129"/>
    </w:p>
    <w:p w:rsidR="00FC3E10" w:rsidRPr="00E96470" w:rsidRDefault="00FC3E10" w:rsidP="00FC3E10">
      <w:pPr>
        <w:pStyle w:val="PargrafodaLista"/>
        <w:spacing w:line="360" w:lineRule="auto"/>
        <w:ind w:left="360"/>
        <w:jc w:val="both"/>
        <w:rPr>
          <w:sz w:val="24"/>
          <w:szCs w:val="24"/>
        </w:rPr>
      </w:pPr>
    </w:p>
    <w:p w:rsidR="00FC3E10" w:rsidRPr="00E96470" w:rsidRDefault="00FC3E10" w:rsidP="00FC3E10">
      <w:pPr>
        <w:pStyle w:val="Default"/>
        <w:spacing w:line="360" w:lineRule="auto"/>
        <w:jc w:val="both"/>
        <w:rPr>
          <w:rFonts w:ascii="Times New Roman" w:hAnsi="Times New Roman" w:cs="Times New Roman"/>
          <w:color w:val="auto"/>
        </w:rPr>
      </w:pPr>
      <w:r w:rsidRPr="00E96470">
        <w:rPr>
          <w:rFonts w:ascii="Times New Roman" w:hAnsi="Times New Roman" w:cs="Times New Roman"/>
          <w:color w:val="auto"/>
        </w:rPr>
        <w:t xml:space="preserve"> </w:t>
      </w:r>
      <w:r w:rsidRPr="00E96470">
        <w:rPr>
          <w:rFonts w:ascii="Times New Roman" w:hAnsi="Times New Roman" w:cs="Times New Roman"/>
          <w:color w:val="auto"/>
        </w:rPr>
        <w:tab/>
        <w:t xml:space="preserve">Até 20% da carga mínima do curso, que não inclui estágio ou trabalhos de conclusão de curso, poderá ser executada por meio da Educação a Distância, sempre que o </w:t>
      </w:r>
      <w:r w:rsidRPr="00E96470">
        <w:rPr>
          <w:rFonts w:ascii="Times New Roman" w:hAnsi="Times New Roman" w:cs="Times New Roman"/>
          <w:i/>
          <w:color w:val="auto"/>
        </w:rPr>
        <w:t>Campus</w:t>
      </w:r>
      <w:r w:rsidRPr="00E96470">
        <w:rPr>
          <w:rFonts w:ascii="Times New Roman" w:hAnsi="Times New Roman" w:cs="Times New Roman"/>
          <w:color w:val="auto"/>
        </w:rPr>
        <w:t xml:space="preserve"> não utilizar períodos excepcionais ao turno do curso para a integralização de carga horária.</w:t>
      </w:r>
    </w:p>
    <w:p w:rsidR="00FC3E10" w:rsidRPr="00E96470" w:rsidRDefault="00FC3E10" w:rsidP="00FC3E10">
      <w:pPr>
        <w:pStyle w:val="Default"/>
        <w:spacing w:line="360" w:lineRule="auto"/>
        <w:jc w:val="both"/>
        <w:rPr>
          <w:rFonts w:ascii="Times New Roman" w:hAnsi="Times New Roman" w:cs="Times New Roman"/>
          <w:color w:val="auto"/>
          <w:lang w:eastAsia="ar-SA"/>
        </w:rPr>
      </w:pPr>
      <w:r w:rsidRPr="00E96470">
        <w:rPr>
          <w:rFonts w:ascii="Times New Roman" w:hAnsi="Times New Roman" w:cs="Times New Roman"/>
          <w:color w:val="auto"/>
        </w:rPr>
        <w:t xml:space="preserve"> </w:t>
      </w:r>
      <w:r w:rsidRPr="00E96470">
        <w:rPr>
          <w:rFonts w:ascii="Times New Roman" w:hAnsi="Times New Roman" w:cs="Times New Roman"/>
          <w:color w:val="auto"/>
        </w:rPr>
        <w:tab/>
        <w:t xml:space="preserve">A carga horária em EaD se constituirá de atividades a serem programadas pelo professor de cada disciplina na modalidade. Sua aplicação se dará pelo uso de estratégias específicas, como o uso do Ambiente Virtual de Aprendizagem (AVA). Por meio dele </w:t>
      </w:r>
      <w:r w:rsidRPr="00E96470">
        <w:rPr>
          <w:rFonts w:ascii="Times New Roman" w:hAnsi="Times New Roman" w:cs="Times New Roman"/>
          <w:color w:val="auto"/>
          <w:lang w:eastAsia="ar-SA"/>
        </w:rPr>
        <w:t>serão viabilizadas atividades de ensino e aprendizagem, acesso a materiais pedagógicos, ferramentas assíncronas e síncronas, mídias educacionais, além de ferramentas de comunicação que propiciem as inter-relações sociais. Almeida (2012) afirma que</w:t>
      </w:r>
    </w:p>
    <w:p w:rsidR="00FC3E10" w:rsidRPr="00E96470" w:rsidRDefault="00FC3E10" w:rsidP="00FC3E10">
      <w:pPr>
        <w:suppressAutoHyphens/>
        <w:autoSpaceDE w:val="0"/>
        <w:spacing w:after="0" w:line="240" w:lineRule="auto"/>
        <w:ind w:firstLine="851"/>
        <w:jc w:val="both"/>
        <w:rPr>
          <w:rFonts w:ascii="Times New Roman" w:eastAsia="Times New Roman" w:hAnsi="Times New Roman" w:cs="Times New Roman"/>
          <w:sz w:val="24"/>
          <w:szCs w:val="24"/>
          <w:lang w:eastAsia="ar-SA"/>
        </w:rPr>
      </w:pPr>
    </w:p>
    <w:p w:rsidR="00FC3E10" w:rsidRPr="00E96470" w:rsidRDefault="00FC3E10" w:rsidP="00FC3E10">
      <w:pPr>
        <w:suppressAutoHyphens/>
        <w:autoSpaceDE w:val="0"/>
        <w:spacing w:after="0" w:line="240" w:lineRule="auto"/>
        <w:ind w:left="2279"/>
        <w:jc w:val="both"/>
        <w:rPr>
          <w:rFonts w:ascii="Times New Roman" w:eastAsia="Times New Roman" w:hAnsi="Times New Roman" w:cs="Times New Roman"/>
          <w:sz w:val="20"/>
          <w:szCs w:val="20"/>
          <w:lang w:eastAsia="ar-SA"/>
        </w:rPr>
      </w:pPr>
      <w:r w:rsidRPr="00E96470">
        <w:rPr>
          <w:rFonts w:ascii="Times New Roman" w:eastAsia="Times New Roman" w:hAnsi="Times New Roman" w:cs="Times New Roman"/>
          <w:sz w:val="20"/>
          <w:szCs w:val="20"/>
          <w:lang w:eastAsia="ar-SA"/>
        </w:rPr>
        <w:t>ambientes digitais de aprendizagem são sistemas computacionais disponíveis na internet, destinados ao suporte de atividades mediadas pelas tecnologias de informação e comunicação. Permitem integrar múltiplas mídias, linguagens e recursos, apresentar informações de maneira organizada, desenvolver interações entre pessoas e objetos de conhecimento, elaborar e socializar produções, tendo em vista atingir determinados objetivos.</w:t>
      </w:r>
    </w:p>
    <w:p w:rsidR="00FC3E10" w:rsidRPr="00E96470" w:rsidRDefault="00FC3E10" w:rsidP="00FC3E10">
      <w:pPr>
        <w:suppressAutoHyphens/>
        <w:autoSpaceDE w:val="0"/>
        <w:spacing w:after="0" w:line="360" w:lineRule="auto"/>
        <w:ind w:firstLine="720"/>
        <w:jc w:val="both"/>
        <w:rPr>
          <w:rFonts w:ascii="Times New Roman" w:eastAsia="Times New Roman" w:hAnsi="Times New Roman" w:cs="Times New Roman"/>
          <w:sz w:val="24"/>
          <w:szCs w:val="24"/>
          <w:lang w:eastAsia="ar-SA"/>
        </w:rPr>
      </w:pPr>
    </w:p>
    <w:p w:rsidR="00FC3E10" w:rsidRPr="00E96470" w:rsidRDefault="00FC3E10" w:rsidP="00FC3E10">
      <w:pPr>
        <w:pStyle w:val="Default"/>
        <w:spacing w:line="360" w:lineRule="auto"/>
        <w:jc w:val="both"/>
        <w:rPr>
          <w:rFonts w:ascii="Times New Roman" w:hAnsi="Times New Roman" w:cs="Times New Roman"/>
          <w:i/>
          <w:color w:val="auto"/>
          <w:lang w:eastAsia="ar-SA"/>
        </w:rPr>
      </w:pPr>
      <w:r w:rsidRPr="00E96470">
        <w:rPr>
          <w:rFonts w:ascii="Times New Roman" w:hAnsi="Times New Roman" w:cs="Times New Roman"/>
          <w:color w:val="auto"/>
          <w:lang w:eastAsia="ar-SA"/>
        </w:rPr>
        <w:t xml:space="preserve"> </w:t>
      </w:r>
      <w:r w:rsidRPr="00E96470">
        <w:rPr>
          <w:rFonts w:ascii="Times New Roman" w:hAnsi="Times New Roman" w:cs="Times New Roman"/>
          <w:color w:val="auto"/>
          <w:lang w:eastAsia="ar-SA"/>
        </w:rPr>
        <w:tab/>
        <w:t xml:space="preserve">Portanto, o AVA auxiliará no desenvolvimento das atividades curriculares e de apoio, como fórum, envio de tarefa, glossário, </w:t>
      </w:r>
      <w:r w:rsidRPr="00E96470">
        <w:rPr>
          <w:rFonts w:ascii="Times New Roman" w:hAnsi="Times New Roman" w:cs="Times New Roman"/>
          <w:i/>
          <w:color w:val="auto"/>
          <w:lang w:eastAsia="ar-SA"/>
        </w:rPr>
        <w:t>quiz</w:t>
      </w:r>
      <w:r w:rsidRPr="00E96470">
        <w:rPr>
          <w:rFonts w:ascii="Times New Roman" w:hAnsi="Times New Roman" w:cs="Times New Roman"/>
          <w:color w:val="auto"/>
          <w:lang w:eastAsia="ar-SA"/>
        </w:rPr>
        <w:t>, atividade off-line, vídeo, etc. Será também uma plataforma de interação e de controle da efetividade de estudos dos alunos, com ferramentas ou estratégias como estas a seguir descritas:</w:t>
      </w:r>
    </w:p>
    <w:p w:rsidR="00FC3E10" w:rsidRPr="00E96470" w:rsidRDefault="00FC3E10" w:rsidP="00FC3E10">
      <w:pPr>
        <w:numPr>
          <w:ilvl w:val="0"/>
          <w:numId w:val="11"/>
        </w:numPr>
        <w:suppressAutoHyphens/>
        <w:autoSpaceDE w:val="0"/>
        <w:spacing w:after="0" w:line="360" w:lineRule="auto"/>
        <w:ind w:left="993" w:hanging="284"/>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Fórum: tópico de discussão coletiva com assunto relevante para a compreensão de temas tratados e que permite a análise crítica dos conteúdos e sua aplicação.</w:t>
      </w:r>
    </w:p>
    <w:p w:rsidR="00FC3E10" w:rsidRPr="00E96470" w:rsidRDefault="00FC3E10" w:rsidP="00FC3E10">
      <w:pPr>
        <w:numPr>
          <w:ilvl w:val="0"/>
          <w:numId w:val="11"/>
        </w:numPr>
        <w:suppressAutoHyphens/>
        <w:autoSpaceDE w:val="0"/>
        <w:spacing w:after="0" w:line="360" w:lineRule="auto"/>
        <w:ind w:left="993" w:hanging="284"/>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i/>
          <w:sz w:val="24"/>
          <w:szCs w:val="24"/>
          <w:lang w:eastAsia="pt-BR"/>
        </w:rPr>
        <w:t>Chat</w:t>
      </w:r>
      <w:r w:rsidRPr="00E96470">
        <w:rPr>
          <w:rFonts w:ascii="Times New Roman" w:eastAsia="Times New Roman" w:hAnsi="Times New Roman" w:cs="Times New Roman"/>
          <w:sz w:val="24"/>
          <w:szCs w:val="24"/>
          <w:lang w:eastAsia="pt-BR"/>
        </w:rPr>
        <w:t>: ferramenta usada para apresentação de questionamentos e instruções online, em períodos previamente agendados.</w:t>
      </w:r>
    </w:p>
    <w:p w:rsidR="00FC3E10" w:rsidRPr="00E96470" w:rsidRDefault="00FC3E10" w:rsidP="00FC3E10">
      <w:pPr>
        <w:numPr>
          <w:ilvl w:val="0"/>
          <w:numId w:val="11"/>
        </w:numPr>
        <w:suppressAutoHyphens/>
        <w:autoSpaceDE w:val="0"/>
        <w:spacing w:after="0" w:line="360" w:lineRule="auto"/>
        <w:ind w:left="993" w:hanging="284"/>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i/>
          <w:sz w:val="24"/>
          <w:szCs w:val="24"/>
          <w:lang w:eastAsia="pt-BR"/>
        </w:rPr>
        <w:t>Quiz</w:t>
      </w:r>
      <w:r w:rsidRPr="00E96470">
        <w:rPr>
          <w:rFonts w:ascii="Times New Roman" w:eastAsia="Times New Roman" w:hAnsi="Times New Roman" w:cs="Times New Roman"/>
          <w:sz w:val="24"/>
          <w:szCs w:val="24"/>
          <w:lang w:eastAsia="pt-BR"/>
        </w:rPr>
        <w:t>: exercício com questões que apresentam respostas de múltipla escolha.</w:t>
      </w:r>
    </w:p>
    <w:p w:rsidR="00FC3E10" w:rsidRPr="00E96470" w:rsidRDefault="00FC3E10" w:rsidP="00FC3E10">
      <w:pPr>
        <w:numPr>
          <w:ilvl w:val="0"/>
          <w:numId w:val="11"/>
        </w:numPr>
        <w:suppressAutoHyphens/>
        <w:autoSpaceDE w:val="0"/>
        <w:spacing w:after="0" w:line="360" w:lineRule="auto"/>
        <w:ind w:left="993" w:hanging="284"/>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Tarefas de aplicação: Atividades de elaboração de textos, respostas a questionários, relatórios técnicos, ensaios, estudos de caso e outras formas de desenvolvimento do ensino e da aprendizagem.</w:t>
      </w:r>
    </w:p>
    <w:p w:rsidR="00FC3E10" w:rsidRPr="00E96470" w:rsidRDefault="00FC3E10" w:rsidP="00FC3E10">
      <w:pPr>
        <w:numPr>
          <w:ilvl w:val="0"/>
          <w:numId w:val="11"/>
        </w:numPr>
        <w:suppressAutoHyphens/>
        <w:autoSpaceDE w:val="0"/>
        <w:spacing w:after="0" w:line="360" w:lineRule="auto"/>
        <w:ind w:left="993" w:hanging="284"/>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ar-SA"/>
        </w:rPr>
        <w:t>Atividade off-line: avaliações ou atividades realizadas fora do AVA, em atendimento a orientações apresentadas pelo professor, para o cumprimento da carga horária em EaD.</w:t>
      </w:r>
    </w:p>
    <w:p w:rsidR="00FC3E10" w:rsidRPr="00E96470" w:rsidRDefault="00FC3E10" w:rsidP="00FC3E10">
      <w:pPr>
        <w:numPr>
          <w:ilvl w:val="0"/>
          <w:numId w:val="11"/>
        </w:numPr>
        <w:suppressAutoHyphens/>
        <w:autoSpaceDE w:val="0"/>
        <w:spacing w:after="0" w:line="360" w:lineRule="auto"/>
        <w:ind w:left="993" w:hanging="284"/>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lastRenderedPageBreak/>
        <w:t xml:space="preserve">Teleaulas: aulas gravadas ou transmitidas ao vivo, inclusive em sistemas de parceria com outros </w:t>
      </w:r>
      <w:r w:rsidRPr="00E96470">
        <w:rPr>
          <w:rFonts w:ascii="Times New Roman" w:eastAsia="Times New Roman" w:hAnsi="Times New Roman" w:cs="Times New Roman"/>
          <w:i/>
          <w:sz w:val="24"/>
          <w:szCs w:val="24"/>
          <w:lang w:eastAsia="pt-BR"/>
        </w:rPr>
        <w:t>Campus</w:t>
      </w:r>
      <w:r w:rsidRPr="00E96470">
        <w:rPr>
          <w:rFonts w:ascii="Times New Roman" w:eastAsia="Times New Roman" w:hAnsi="Times New Roman" w:cs="Times New Roman"/>
          <w:sz w:val="24"/>
          <w:szCs w:val="24"/>
          <w:lang w:eastAsia="pt-BR"/>
        </w:rPr>
        <w:t xml:space="preserve"> ou Instituições, em atendimento à carga horária parcial das disciplinas.</w:t>
      </w:r>
    </w:p>
    <w:p w:rsidR="00FC3E10" w:rsidRPr="00E96470" w:rsidRDefault="00FC3E10" w:rsidP="00FC3E10">
      <w:pPr>
        <w:numPr>
          <w:ilvl w:val="0"/>
          <w:numId w:val="11"/>
        </w:numPr>
        <w:suppressAutoHyphens/>
        <w:autoSpaceDE w:val="0"/>
        <w:spacing w:after="0" w:line="360" w:lineRule="auto"/>
        <w:ind w:left="993" w:hanging="284"/>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Outras estratégias, ferramentas ou propostas a serem apresentadas pelos professores.</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 xml:space="preserve">Cada plano de ensino dos professores, por disciplina, deve prever os elementos gerais orientados pelo Regulamento da Organização Acadêmica dos Cursos Técnicos de Nível Médio, no artigo 11, e os elementos específicos de EaD, que trarão metodologias específicas para a carga horária parcial. As atividades de EaD podem ser distribuídas de forma que fiquem configurados os elementos fundamentais: conteúdo, carga horária, atividade do aluno, forma de atendimento pelo professor e avaliações a serem aplicadas. </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Os professores incluirão, nos seus planos de ensino regulares, os planos de atividades que desenvolverão em EaD, conforme o modelo a seguir.</w:t>
      </w:r>
    </w:p>
    <w:p w:rsidR="00FC3E10" w:rsidRPr="00E96470" w:rsidRDefault="00FC3E10" w:rsidP="00FC3E10">
      <w:pPr>
        <w:pStyle w:val="Legenda"/>
        <w:jc w:val="both"/>
        <w:rPr>
          <w:rFonts w:ascii="Times New Roman" w:hAnsi="Times New Roman"/>
          <w:szCs w:val="24"/>
        </w:rPr>
      </w:pPr>
      <w:bookmarkStart w:id="130" w:name="_Toc311192983"/>
      <w:r w:rsidRPr="00E96470">
        <w:rPr>
          <w:rFonts w:ascii="Times New Roman" w:hAnsi="Times New Roman"/>
          <w:sz w:val="20"/>
        </w:rPr>
        <w:t xml:space="preserve">Quadro </w:t>
      </w:r>
      <w:r w:rsidRPr="00E96470">
        <w:rPr>
          <w:rFonts w:ascii="Times New Roman" w:hAnsi="Times New Roman"/>
          <w:sz w:val="20"/>
        </w:rPr>
        <w:fldChar w:fldCharType="begin"/>
      </w:r>
      <w:r w:rsidRPr="00E96470">
        <w:rPr>
          <w:rFonts w:ascii="Times New Roman" w:hAnsi="Times New Roman"/>
          <w:sz w:val="20"/>
        </w:rPr>
        <w:instrText xml:space="preserve"> SEQ Quadro \* ARABIC </w:instrText>
      </w:r>
      <w:r w:rsidRPr="00E96470">
        <w:rPr>
          <w:rFonts w:ascii="Times New Roman" w:hAnsi="Times New Roman"/>
          <w:sz w:val="20"/>
        </w:rPr>
        <w:fldChar w:fldCharType="separate"/>
      </w:r>
      <w:r w:rsidR="00136407">
        <w:rPr>
          <w:rFonts w:ascii="Times New Roman" w:hAnsi="Times New Roman"/>
          <w:sz w:val="20"/>
        </w:rPr>
        <w:t>1</w:t>
      </w:r>
      <w:r w:rsidRPr="00E96470">
        <w:rPr>
          <w:rFonts w:ascii="Times New Roman" w:hAnsi="Times New Roman"/>
          <w:sz w:val="20"/>
        </w:rPr>
        <w:fldChar w:fldCharType="end"/>
      </w:r>
      <w:r w:rsidRPr="00E96470">
        <w:rPr>
          <w:rFonts w:ascii="Times New Roman" w:hAnsi="Times New Roman"/>
          <w:sz w:val="20"/>
        </w:rPr>
        <w:t xml:space="preserve"> ― Plano de atividade em EaD</w:t>
      </w:r>
      <w:bookmarkEnd w:id="130"/>
      <w:r w:rsidRPr="00E96470">
        <w:rPr>
          <w:rFonts w:ascii="Times New Roman" w:hAnsi="Times New Roman"/>
          <w:sz w:val="20"/>
        </w:rPr>
        <w:t xml:space="preserve"> </w:t>
      </w:r>
    </w:p>
    <w:tbl>
      <w:tblPr>
        <w:tblStyle w:val="Tabelacomgrade"/>
        <w:tblW w:w="0" w:type="auto"/>
        <w:tblLook w:val="04A0" w:firstRow="1" w:lastRow="0" w:firstColumn="1" w:lastColumn="0" w:noHBand="0" w:noVBand="1"/>
      </w:tblPr>
      <w:tblGrid>
        <w:gridCol w:w="2235"/>
        <w:gridCol w:w="6976"/>
      </w:tblGrid>
      <w:tr w:rsidR="00FC3E10" w:rsidRPr="00E96470" w:rsidTr="008703EA">
        <w:tc>
          <w:tcPr>
            <w:tcW w:w="9211" w:type="dxa"/>
            <w:gridSpan w:val="2"/>
            <w:shd w:val="clear" w:color="auto" w:fill="D6E3BC" w:themeFill="accent3" w:themeFillTint="66"/>
            <w:vAlign w:val="center"/>
          </w:tcPr>
          <w:p w:rsidR="00FC3E10" w:rsidRPr="00E96470" w:rsidRDefault="00FC3E10" w:rsidP="008703EA">
            <w:pPr>
              <w:jc w:val="center"/>
              <w:rPr>
                <w:rFonts w:ascii="Times New Roman" w:hAnsi="Times New Roman" w:cs="Times New Roman"/>
                <w:b/>
                <w:sz w:val="20"/>
                <w:szCs w:val="24"/>
              </w:rPr>
            </w:pPr>
            <w:r w:rsidRPr="00E96470">
              <w:rPr>
                <w:rFonts w:ascii="Times New Roman" w:hAnsi="Times New Roman" w:cs="Times New Roman"/>
                <w:b/>
                <w:sz w:val="20"/>
                <w:szCs w:val="24"/>
              </w:rPr>
              <w:t>Plano de Atividade em EaD para a Disciplina [indicar a disciplina]</w:t>
            </w:r>
          </w:p>
        </w:tc>
      </w:tr>
      <w:tr w:rsidR="00FC3E10" w:rsidRPr="00E96470" w:rsidTr="008703EA">
        <w:tc>
          <w:tcPr>
            <w:tcW w:w="2235" w:type="dxa"/>
            <w:shd w:val="clear" w:color="auto" w:fill="EAF1DD" w:themeFill="accent3" w:themeFillTint="33"/>
            <w:vAlign w:val="center"/>
          </w:tcPr>
          <w:p w:rsidR="00FC3E10" w:rsidRPr="00E96470" w:rsidRDefault="00FC3E10" w:rsidP="008703EA">
            <w:pPr>
              <w:rPr>
                <w:rFonts w:ascii="Times New Roman" w:hAnsi="Times New Roman" w:cs="Times New Roman"/>
                <w:b/>
                <w:sz w:val="20"/>
                <w:szCs w:val="24"/>
              </w:rPr>
            </w:pPr>
            <w:r w:rsidRPr="00E96470">
              <w:rPr>
                <w:rFonts w:ascii="Times New Roman" w:hAnsi="Times New Roman" w:cs="Times New Roman"/>
                <w:b/>
                <w:sz w:val="20"/>
                <w:szCs w:val="24"/>
              </w:rPr>
              <w:t>Elementos do Plano</w:t>
            </w:r>
          </w:p>
        </w:tc>
        <w:tc>
          <w:tcPr>
            <w:tcW w:w="6976" w:type="dxa"/>
            <w:shd w:val="clear" w:color="auto" w:fill="EAF1DD" w:themeFill="accent3" w:themeFillTint="33"/>
            <w:vAlign w:val="center"/>
          </w:tcPr>
          <w:p w:rsidR="00FC3E10" w:rsidRPr="00E96470" w:rsidRDefault="00FC3E10" w:rsidP="008703EA">
            <w:pPr>
              <w:rPr>
                <w:rFonts w:ascii="Times New Roman" w:hAnsi="Times New Roman" w:cs="Times New Roman"/>
                <w:b/>
                <w:sz w:val="20"/>
                <w:szCs w:val="24"/>
              </w:rPr>
            </w:pPr>
            <w:r w:rsidRPr="00E96470">
              <w:rPr>
                <w:rFonts w:ascii="Times New Roman" w:hAnsi="Times New Roman" w:cs="Times New Roman"/>
                <w:b/>
                <w:sz w:val="20"/>
                <w:szCs w:val="24"/>
              </w:rPr>
              <w:t>Descrição dos Elementos</w:t>
            </w:r>
          </w:p>
        </w:tc>
      </w:tr>
      <w:tr w:rsidR="00FC3E10" w:rsidRPr="00E96470" w:rsidTr="008703EA">
        <w:tc>
          <w:tcPr>
            <w:tcW w:w="2235"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Objetivos</w:t>
            </w:r>
          </w:p>
        </w:tc>
        <w:tc>
          <w:tcPr>
            <w:tcW w:w="6976"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 xml:space="preserve">Identificar aqui os objetivos da aprendizagem </w:t>
            </w:r>
          </w:p>
        </w:tc>
      </w:tr>
      <w:tr w:rsidR="00FC3E10" w:rsidRPr="00E96470" w:rsidTr="008703EA">
        <w:tc>
          <w:tcPr>
            <w:tcW w:w="2235"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Conteúdos</w:t>
            </w:r>
          </w:p>
        </w:tc>
        <w:tc>
          <w:tcPr>
            <w:tcW w:w="6976"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Elencar as abordagens teóricas e teórico-práticas</w:t>
            </w:r>
          </w:p>
        </w:tc>
      </w:tr>
      <w:tr w:rsidR="00FC3E10" w:rsidRPr="00E96470" w:rsidTr="008703EA">
        <w:tc>
          <w:tcPr>
            <w:tcW w:w="2235"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Carga Horária</w:t>
            </w:r>
          </w:p>
        </w:tc>
        <w:tc>
          <w:tcPr>
            <w:tcW w:w="6976"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Definir o tempo disponível para a atividade</w:t>
            </w:r>
          </w:p>
        </w:tc>
      </w:tr>
      <w:tr w:rsidR="00FC3E10" w:rsidRPr="00E96470" w:rsidTr="008703EA">
        <w:tc>
          <w:tcPr>
            <w:tcW w:w="2235"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Ferramentas/Estratégias</w:t>
            </w:r>
          </w:p>
        </w:tc>
        <w:tc>
          <w:tcPr>
            <w:tcW w:w="6976"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Prever estratégias e/ou ferramentas de trabalho</w:t>
            </w:r>
          </w:p>
        </w:tc>
      </w:tr>
      <w:tr w:rsidR="00FC3E10" w:rsidRPr="00E96470" w:rsidTr="008703EA">
        <w:tc>
          <w:tcPr>
            <w:tcW w:w="2235"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Atividade do Aluno</w:t>
            </w:r>
          </w:p>
        </w:tc>
        <w:tc>
          <w:tcPr>
            <w:tcW w:w="6976"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Identificar a atividade que o aluno desenvolverá: relatório, exercício, resolução de questionários, etc.</w:t>
            </w:r>
          </w:p>
        </w:tc>
      </w:tr>
      <w:tr w:rsidR="00FC3E10" w:rsidRPr="00E96470" w:rsidTr="008703EA">
        <w:tc>
          <w:tcPr>
            <w:tcW w:w="2235"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Avaliação</w:t>
            </w:r>
          </w:p>
        </w:tc>
        <w:tc>
          <w:tcPr>
            <w:tcW w:w="6976"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Prever estratégias como provas, testes, debates, respostas aos fóruns, etc.</w:t>
            </w:r>
          </w:p>
        </w:tc>
      </w:tr>
      <w:tr w:rsidR="00FC3E10" w:rsidRPr="00E96470" w:rsidTr="008703EA">
        <w:tc>
          <w:tcPr>
            <w:tcW w:w="2235"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Material para o Aluno</w:t>
            </w:r>
          </w:p>
        </w:tc>
        <w:tc>
          <w:tcPr>
            <w:tcW w:w="6976"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Apresentar o material a ser usado nos estudos: vídeos, imagens, arquivos de texto, etc.</w:t>
            </w:r>
          </w:p>
        </w:tc>
      </w:tr>
      <w:tr w:rsidR="00FC3E10" w:rsidRPr="00E96470" w:rsidTr="008703EA">
        <w:tc>
          <w:tcPr>
            <w:tcW w:w="2235"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Referências</w:t>
            </w:r>
          </w:p>
        </w:tc>
        <w:tc>
          <w:tcPr>
            <w:tcW w:w="6976"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Elencar o rol de referências: livros, revistas, etc.</w:t>
            </w:r>
          </w:p>
        </w:tc>
      </w:tr>
      <w:tr w:rsidR="00FC3E10" w:rsidRPr="00E96470" w:rsidTr="008703EA">
        <w:tc>
          <w:tcPr>
            <w:tcW w:w="2235"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Data de Início</w:t>
            </w:r>
          </w:p>
        </w:tc>
        <w:tc>
          <w:tcPr>
            <w:tcW w:w="6976"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Definir a data e hora da abertura da atividade no AVA</w:t>
            </w:r>
          </w:p>
        </w:tc>
      </w:tr>
      <w:tr w:rsidR="00FC3E10" w:rsidRPr="00E96470" w:rsidTr="008703EA">
        <w:tc>
          <w:tcPr>
            <w:tcW w:w="2235"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Data de Fechamento</w:t>
            </w:r>
          </w:p>
        </w:tc>
        <w:tc>
          <w:tcPr>
            <w:tcW w:w="6976" w:type="dxa"/>
            <w:vAlign w:val="center"/>
          </w:tcPr>
          <w:p w:rsidR="00FC3E10" w:rsidRPr="00E96470" w:rsidRDefault="00FC3E10" w:rsidP="008703EA">
            <w:pPr>
              <w:rPr>
                <w:rFonts w:ascii="Times New Roman" w:hAnsi="Times New Roman" w:cs="Times New Roman"/>
                <w:sz w:val="20"/>
                <w:szCs w:val="24"/>
              </w:rPr>
            </w:pPr>
            <w:r w:rsidRPr="00E96470">
              <w:rPr>
                <w:rFonts w:ascii="Times New Roman" w:hAnsi="Times New Roman" w:cs="Times New Roman"/>
                <w:sz w:val="20"/>
                <w:szCs w:val="24"/>
              </w:rPr>
              <w:t>Definir a data e hora do fechamento da atividade no AVA</w:t>
            </w:r>
          </w:p>
        </w:tc>
      </w:tr>
    </w:tbl>
    <w:p w:rsidR="00FC3E10" w:rsidRPr="00E96470" w:rsidRDefault="00FC3E10" w:rsidP="00FC3E10">
      <w:pPr>
        <w:spacing w:after="0" w:line="360" w:lineRule="auto"/>
        <w:jc w:val="right"/>
        <w:rPr>
          <w:rFonts w:ascii="Times New Roman" w:hAnsi="Times New Roman" w:cs="Times New Roman"/>
          <w:sz w:val="20"/>
          <w:szCs w:val="24"/>
        </w:rPr>
      </w:pPr>
      <w:r w:rsidRPr="00E96470">
        <w:rPr>
          <w:rFonts w:ascii="Times New Roman" w:hAnsi="Times New Roman" w:cs="Times New Roman"/>
          <w:sz w:val="20"/>
          <w:szCs w:val="24"/>
        </w:rPr>
        <w:t>Fonte: IFRO (2013)</w:t>
      </w:r>
    </w:p>
    <w:p w:rsidR="00FC3E10" w:rsidRPr="00E96470" w:rsidRDefault="00FC3E10" w:rsidP="00FC3E10">
      <w:pPr>
        <w:pStyle w:val="Default"/>
        <w:spacing w:before="240" w:line="360" w:lineRule="auto"/>
        <w:jc w:val="both"/>
        <w:rPr>
          <w:rFonts w:ascii="Times New Roman" w:hAnsi="Times New Roman" w:cs="Times New Roman"/>
          <w:color w:val="auto"/>
        </w:rPr>
      </w:pPr>
      <w:r w:rsidRPr="00E96470">
        <w:rPr>
          <w:rFonts w:ascii="Times New Roman" w:hAnsi="Times New Roman" w:cs="Times New Roman"/>
          <w:color w:val="auto"/>
        </w:rPr>
        <w:t xml:space="preserve"> </w:t>
      </w:r>
      <w:r w:rsidRPr="00E96470">
        <w:rPr>
          <w:rFonts w:ascii="Times New Roman" w:hAnsi="Times New Roman" w:cs="Times New Roman"/>
          <w:color w:val="auto"/>
        </w:rPr>
        <w:tab/>
        <w:t>Os registros das atividades em EaD seguirão a mesma regularidade das atividades presenciais, atendendo-se aos sistemas de notação adotados pelo IFRO no Regulamento da Organização Acadêmica dos Cursos Técnicos de Nível Médio e aos requisitos de qualidade da formação em EaD. Os resultados dos estudos em EaD representarão entre 20 e 40% das notas na disciplina correspondente.</w:t>
      </w:r>
    </w:p>
    <w:p w:rsidR="00FC3E10" w:rsidRPr="00E96470" w:rsidRDefault="00FC3E10" w:rsidP="00FC3E10">
      <w:pPr>
        <w:pStyle w:val="Default"/>
        <w:spacing w:line="360" w:lineRule="auto"/>
        <w:jc w:val="both"/>
        <w:rPr>
          <w:rFonts w:ascii="Times New Roman" w:hAnsi="Times New Roman" w:cs="Times New Roman"/>
          <w:color w:val="auto"/>
        </w:rPr>
      </w:pPr>
      <w:r w:rsidRPr="00E96470">
        <w:rPr>
          <w:rFonts w:ascii="Times New Roman" w:hAnsi="Times New Roman" w:cs="Times New Roman"/>
          <w:color w:val="auto"/>
        </w:rPr>
        <w:t xml:space="preserve"> </w:t>
      </w:r>
      <w:r w:rsidRPr="00E96470">
        <w:rPr>
          <w:rFonts w:ascii="Times New Roman" w:hAnsi="Times New Roman" w:cs="Times New Roman"/>
          <w:color w:val="auto"/>
        </w:rPr>
        <w:tab/>
        <w:t xml:space="preserve">O professor é o responsável pela orientação efetiva dos alunos nas atividades em EaD, sejam as usadas no AVA ou em outro meio, e a equipe diretiva de ensino, pelo acompanhamento e instrução da execução integral das disciplinas e demais componentes curriculares. Os planos de ensino devem ser apresentados à equipe diretiva e alunos no início de cada período letivo, e os planos de atividades em EaD, sempre antes de sua aplicação, para a melhoria do planejamento e integração entre os envolvidos no processo educacional. </w:t>
      </w:r>
      <w:r w:rsidRPr="00E96470">
        <w:rPr>
          <w:rFonts w:ascii="Times New Roman" w:hAnsi="Times New Roman" w:cs="Times New Roman"/>
          <w:color w:val="auto"/>
        </w:rPr>
        <w:lastRenderedPageBreak/>
        <w:t xml:space="preserve">Orientações complementares para tanto devem ser apresentadas pela equipe geral de ensino do </w:t>
      </w:r>
      <w:r w:rsidRPr="00E96470">
        <w:rPr>
          <w:rFonts w:ascii="Times New Roman" w:hAnsi="Times New Roman" w:cs="Times New Roman"/>
          <w:i/>
          <w:color w:val="auto"/>
        </w:rPr>
        <w:t>Campus</w:t>
      </w:r>
      <w:r w:rsidRPr="00E96470">
        <w:rPr>
          <w:rFonts w:ascii="Times New Roman" w:hAnsi="Times New Roman" w:cs="Times New Roman"/>
          <w:color w:val="auto"/>
        </w:rPr>
        <w:t xml:space="preserve">. </w:t>
      </w:r>
    </w:p>
    <w:p w:rsidR="00FC3E10" w:rsidRPr="00E96470" w:rsidRDefault="00FC3E10" w:rsidP="00FC3E10">
      <w:pPr>
        <w:pStyle w:val="Default"/>
        <w:spacing w:line="360" w:lineRule="auto"/>
        <w:jc w:val="both"/>
        <w:rPr>
          <w:rFonts w:ascii="Times New Roman" w:hAnsi="Times New Roman" w:cs="Times New Roman"/>
          <w:color w:val="auto"/>
        </w:rPr>
      </w:pPr>
    </w:p>
    <w:p w:rsidR="00FC3E10" w:rsidRPr="00E96470" w:rsidRDefault="00FC3E10" w:rsidP="00FC3E10">
      <w:pPr>
        <w:pStyle w:val="Ttulo2"/>
        <w:keepLines w:val="0"/>
        <w:numPr>
          <w:ilvl w:val="1"/>
          <w:numId w:val="61"/>
        </w:numPr>
        <w:ind w:left="567" w:hanging="567"/>
        <w:rPr>
          <w:rFonts w:ascii="Times New Roman" w:hAnsi="Times New Roman" w:cs="Times New Roman"/>
          <w:b w:val="0"/>
          <w:i/>
          <w:szCs w:val="24"/>
        </w:rPr>
      </w:pPr>
      <w:bookmarkStart w:id="131" w:name="_Toc264130430"/>
      <w:bookmarkStart w:id="132" w:name="_Toc272922279"/>
      <w:r w:rsidRPr="00E96470">
        <w:rPr>
          <w:rFonts w:ascii="Times New Roman" w:hAnsi="Times New Roman" w:cs="Times New Roman"/>
          <w:b w:val="0"/>
          <w:szCs w:val="24"/>
        </w:rPr>
        <w:t xml:space="preserve"> </w:t>
      </w:r>
      <w:bookmarkStart w:id="133" w:name="_Toc310531226"/>
      <w:bookmarkStart w:id="134" w:name="_Toc319435082"/>
      <w:bookmarkStart w:id="135" w:name="_Toc439933153"/>
      <w:r w:rsidRPr="00E96470">
        <w:rPr>
          <w:rFonts w:ascii="Times New Roman" w:hAnsi="Times New Roman" w:cs="Times New Roman"/>
          <w:b w:val="0"/>
          <w:szCs w:val="24"/>
        </w:rPr>
        <w:t>MATRIZ CURRICULAR</w:t>
      </w:r>
      <w:bookmarkEnd w:id="131"/>
      <w:bookmarkEnd w:id="132"/>
      <w:bookmarkEnd w:id="133"/>
      <w:bookmarkEnd w:id="134"/>
      <w:bookmarkEnd w:id="135"/>
    </w:p>
    <w:p w:rsidR="00FC3E10" w:rsidRPr="00E96470" w:rsidRDefault="00FC3E10" w:rsidP="00FC3E10">
      <w:pPr>
        <w:spacing w:after="0" w:line="360" w:lineRule="auto"/>
        <w:ind w:firstLine="709"/>
        <w:jc w:val="both"/>
        <w:rPr>
          <w:rFonts w:ascii="Times New Roman" w:hAnsi="Times New Roman" w:cs="Times New Roman"/>
          <w:sz w:val="24"/>
          <w:szCs w:val="24"/>
        </w:rPr>
      </w:pPr>
    </w:p>
    <w:p w:rsidR="00FC3E10" w:rsidRPr="00E96470" w:rsidRDefault="00FC3E10" w:rsidP="00FC3E10">
      <w:pPr>
        <w:spacing w:after="0" w:line="360" w:lineRule="auto"/>
        <w:ind w:firstLine="709"/>
        <w:jc w:val="both"/>
        <w:rPr>
          <w:rFonts w:ascii="Times New Roman" w:hAnsi="Times New Roman" w:cs="Times New Roman"/>
          <w:sz w:val="24"/>
          <w:szCs w:val="24"/>
        </w:rPr>
      </w:pPr>
      <w:r w:rsidRPr="00E96470">
        <w:rPr>
          <w:rFonts w:ascii="Times New Roman" w:hAnsi="Times New Roman" w:cs="Times New Roman"/>
          <w:sz w:val="24"/>
          <w:szCs w:val="24"/>
        </w:rPr>
        <w:t>O curso está organizado em itinerários formativos que envolvem disciplinas distribuídas em quatro núcleos: a base nacional comum do Ensino Médio, a parte diversificada, o núcleo profissional e o núcleo complementar.</w:t>
      </w:r>
    </w:p>
    <w:p w:rsidR="00FC3E10" w:rsidRPr="00E96470" w:rsidRDefault="00FC3E10" w:rsidP="00FC3E10">
      <w:pPr>
        <w:spacing w:after="0" w:line="360" w:lineRule="auto"/>
        <w:ind w:firstLine="709"/>
        <w:jc w:val="both"/>
        <w:rPr>
          <w:rFonts w:ascii="Times New Roman" w:hAnsi="Times New Roman" w:cs="Times New Roman"/>
          <w:sz w:val="24"/>
          <w:szCs w:val="24"/>
        </w:rPr>
      </w:pPr>
    </w:p>
    <w:p w:rsidR="00FC3E10" w:rsidRPr="00E96470" w:rsidRDefault="00FC3E10" w:rsidP="00FC3E10">
      <w:pPr>
        <w:pStyle w:val="PargrafodaLista"/>
        <w:numPr>
          <w:ilvl w:val="0"/>
          <w:numId w:val="2"/>
        </w:numPr>
        <w:spacing w:after="0" w:line="360" w:lineRule="auto"/>
        <w:contextualSpacing w:val="0"/>
        <w:jc w:val="both"/>
        <w:rPr>
          <w:b/>
          <w:sz w:val="24"/>
          <w:szCs w:val="24"/>
        </w:rPr>
      </w:pPr>
      <w:r w:rsidRPr="00E96470">
        <w:rPr>
          <w:b/>
          <w:sz w:val="24"/>
          <w:szCs w:val="24"/>
        </w:rPr>
        <w:t>Núcleo da base nacional comum (NB)</w:t>
      </w:r>
    </w:p>
    <w:p w:rsidR="00FC3E10" w:rsidRPr="00E96470" w:rsidRDefault="00FC3E10" w:rsidP="00FC3E10">
      <w:pPr>
        <w:pStyle w:val="PargrafodaLista"/>
        <w:spacing w:line="360" w:lineRule="auto"/>
        <w:ind w:left="1065"/>
        <w:jc w:val="both"/>
        <w:rPr>
          <w:b/>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É composto por disciplinas do currículo comum obrigatório do Ensino Médio, necessárias ao preparo para a continuidade na vida acadêmica e à formação para a cidadania. Envolve as áreas do conhecimento indicadas no artigo 9</w:t>
      </w:r>
      <w:r w:rsidRPr="00E96470">
        <w:rPr>
          <w:rFonts w:ascii="Times New Roman" w:hAnsi="Times New Roman" w:cs="Times New Roman"/>
          <w:strike/>
          <w:sz w:val="24"/>
          <w:szCs w:val="24"/>
        </w:rPr>
        <w:t>º</w:t>
      </w:r>
      <w:r w:rsidRPr="00E96470">
        <w:rPr>
          <w:rFonts w:ascii="Times New Roman" w:hAnsi="Times New Roman" w:cs="Times New Roman"/>
          <w:sz w:val="24"/>
          <w:szCs w:val="24"/>
        </w:rPr>
        <w:t xml:space="preserve">, parágrafo único, da Resolução 2/2012 do Conselho Nacional de Educação: </w:t>
      </w:r>
    </w:p>
    <w:p w:rsidR="00FC3E10" w:rsidRPr="00E96470" w:rsidRDefault="00FC3E10" w:rsidP="00FC3E10">
      <w:pPr>
        <w:numPr>
          <w:ilvl w:val="1"/>
          <w:numId w:val="6"/>
        </w:numPr>
        <w:spacing w:after="0" w:line="360" w:lineRule="auto"/>
        <w:jc w:val="both"/>
        <w:rPr>
          <w:rFonts w:ascii="Times New Roman" w:hAnsi="Times New Roman" w:cs="Times New Roman"/>
          <w:sz w:val="24"/>
          <w:szCs w:val="24"/>
        </w:rPr>
      </w:pPr>
      <w:r w:rsidRPr="00E96470">
        <w:rPr>
          <w:rFonts w:ascii="Times New Roman" w:hAnsi="Times New Roman" w:cs="Times New Roman"/>
          <w:b/>
          <w:sz w:val="24"/>
          <w:szCs w:val="24"/>
        </w:rPr>
        <w:t xml:space="preserve">Linguagens, </w:t>
      </w:r>
      <w:r w:rsidRPr="00E96470">
        <w:rPr>
          <w:rFonts w:ascii="Times New Roman" w:hAnsi="Times New Roman" w:cs="Times New Roman"/>
          <w:sz w:val="24"/>
          <w:szCs w:val="24"/>
        </w:rPr>
        <w:t>englobando Língua Portuguesa, Arte (com as linguagens cênicas, plásticas e musical) e Educação Física, com enfoque que privilegie o domínio de estruturas, formas de expressão e aplicabilidade prática contextualizada.</w:t>
      </w:r>
    </w:p>
    <w:p w:rsidR="00FC3E10" w:rsidRPr="00E96470" w:rsidRDefault="00FC3E10" w:rsidP="00FC3E10">
      <w:pPr>
        <w:numPr>
          <w:ilvl w:val="1"/>
          <w:numId w:val="6"/>
        </w:numPr>
        <w:spacing w:after="0" w:line="360" w:lineRule="auto"/>
        <w:jc w:val="both"/>
        <w:rPr>
          <w:rFonts w:ascii="Times New Roman" w:hAnsi="Times New Roman" w:cs="Times New Roman"/>
          <w:sz w:val="24"/>
          <w:szCs w:val="24"/>
        </w:rPr>
      </w:pPr>
      <w:r w:rsidRPr="00E96470">
        <w:rPr>
          <w:rFonts w:ascii="Times New Roman" w:hAnsi="Times New Roman" w:cs="Times New Roman"/>
          <w:b/>
          <w:sz w:val="24"/>
          <w:szCs w:val="24"/>
        </w:rPr>
        <w:t xml:space="preserve">Matemática, </w:t>
      </w:r>
      <w:r w:rsidRPr="00E96470">
        <w:rPr>
          <w:rFonts w:ascii="Times New Roman" w:hAnsi="Times New Roman" w:cs="Times New Roman"/>
          <w:sz w:val="24"/>
          <w:szCs w:val="24"/>
        </w:rPr>
        <w:t>com vistas à resolução de problemas cotidianos;</w:t>
      </w:r>
    </w:p>
    <w:p w:rsidR="00FC3E10" w:rsidRPr="00E96470" w:rsidRDefault="00FC3E10" w:rsidP="00FC3E10">
      <w:pPr>
        <w:numPr>
          <w:ilvl w:val="1"/>
          <w:numId w:val="6"/>
        </w:numPr>
        <w:spacing w:after="0" w:line="360" w:lineRule="auto"/>
        <w:jc w:val="both"/>
        <w:rPr>
          <w:rFonts w:ascii="Times New Roman" w:hAnsi="Times New Roman" w:cs="Times New Roman"/>
          <w:sz w:val="24"/>
          <w:szCs w:val="24"/>
        </w:rPr>
      </w:pPr>
      <w:r w:rsidRPr="00E96470">
        <w:rPr>
          <w:rFonts w:ascii="Times New Roman" w:hAnsi="Times New Roman" w:cs="Times New Roman"/>
          <w:b/>
          <w:sz w:val="24"/>
          <w:szCs w:val="24"/>
        </w:rPr>
        <w:t xml:space="preserve">Ciências da Natureza, </w:t>
      </w:r>
      <w:r w:rsidRPr="00E96470">
        <w:rPr>
          <w:rFonts w:ascii="Times New Roman" w:hAnsi="Times New Roman" w:cs="Times New Roman"/>
          <w:sz w:val="24"/>
          <w:szCs w:val="24"/>
        </w:rPr>
        <w:t>contemplando Biologia, Física e Química, focadas na construção do saber lógico como elemento de interpretação e intervenção na realidade.</w:t>
      </w:r>
    </w:p>
    <w:p w:rsidR="00FC3E10" w:rsidRPr="00E96470" w:rsidRDefault="00FC3E10" w:rsidP="00FC3E10">
      <w:pPr>
        <w:numPr>
          <w:ilvl w:val="1"/>
          <w:numId w:val="6"/>
        </w:numPr>
        <w:spacing w:after="0" w:line="360" w:lineRule="auto"/>
        <w:jc w:val="both"/>
        <w:rPr>
          <w:rFonts w:ascii="Times New Roman" w:hAnsi="Times New Roman" w:cs="Times New Roman"/>
          <w:sz w:val="24"/>
          <w:szCs w:val="24"/>
        </w:rPr>
      </w:pPr>
      <w:r w:rsidRPr="00E96470">
        <w:rPr>
          <w:rFonts w:ascii="Times New Roman" w:hAnsi="Times New Roman" w:cs="Times New Roman"/>
          <w:b/>
          <w:sz w:val="24"/>
          <w:szCs w:val="24"/>
        </w:rPr>
        <w:t>Ciências Humanas</w:t>
      </w:r>
      <w:r w:rsidRPr="00E96470">
        <w:rPr>
          <w:rFonts w:ascii="Times New Roman" w:hAnsi="Times New Roman" w:cs="Times New Roman"/>
          <w:sz w:val="24"/>
          <w:szCs w:val="24"/>
        </w:rPr>
        <w:t>, que integram as disciplinas História, Geografia, Filosofia e Sociologia, orientadas ao desenvolvimento do pensamento crítico pelo homem globalizado acerca do espaço, tempo, valores, comportamentos e inter-relações em geral.</w:t>
      </w:r>
    </w:p>
    <w:p w:rsidR="00FC3E10" w:rsidRPr="00E96470" w:rsidRDefault="00FC3E10" w:rsidP="00FC3E10">
      <w:pPr>
        <w:spacing w:after="0" w:line="360" w:lineRule="auto"/>
        <w:jc w:val="both"/>
        <w:rPr>
          <w:rFonts w:ascii="Times New Roman" w:hAnsi="Times New Roman" w:cs="Times New Roman"/>
          <w:b/>
          <w:sz w:val="24"/>
          <w:szCs w:val="24"/>
        </w:rPr>
      </w:pPr>
      <w:r w:rsidRPr="00E96470">
        <w:rPr>
          <w:rFonts w:ascii="Times New Roman" w:hAnsi="Times New Roman" w:cs="Times New Roman"/>
          <w:b/>
          <w:sz w:val="24"/>
          <w:szCs w:val="24"/>
        </w:rPr>
        <w:t xml:space="preserve"> </w:t>
      </w:r>
      <w:r w:rsidRPr="00E96470">
        <w:rPr>
          <w:rFonts w:ascii="Times New Roman" w:hAnsi="Times New Roman" w:cs="Times New Roman"/>
          <w:b/>
          <w:sz w:val="24"/>
          <w:szCs w:val="24"/>
        </w:rPr>
        <w:tab/>
      </w:r>
      <w:r w:rsidRPr="00E96470">
        <w:rPr>
          <w:rFonts w:ascii="Times New Roman" w:hAnsi="Times New Roman" w:cs="Times New Roman"/>
          <w:sz w:val="24"/>
          <w:szCs w:val="24"/>
        </w:rPr>
        <w:t xml:space="preserve">A base nacional comum conserva parâmetros de conteúdos entre todos os Cursos Técnicos Integrados ao Ensino Médio do IFRO. Sua aplicação, todavia, deve atender à especificidade deste curso, integrando-se ao núcleo diversificado por meio das estratégias de aplicabilidade, que envolvem exercícios, discussões, experimentações, testagens e outras estratégias de trabalho. O nível de aprofundamento em cada eixo ou temática será regulado pela natureza do curso e as necessidades da turma.  </w:t>
      </w: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pStyle w:val="PargrafodaLista"/>
        <w:numPr>
          <w:ilvl w:val="0"/>
          <w:numId w:val="2"/>
        </w:numPr>
        <w:spacing w:after="0" w:line="360" w:lineRule="auto"/>
        <w:contextualSpacing w:val="0"/>
        <w:jc w:val="both"/>
        <w:rPr>
          <w:b/>
          <w:sz w:val="24"/>
          <w:szCs w:val="24"/>
        </w:rPr>
      </w:pPr>
      <w:r w:rsidRPr="00E96470">
        <w:rPr>
          <w:b/>
          <w:sz w:val="24"/>
          <w:szCs w:val="24"/>
        </w:rPr>
        <w:lastRenderedPageBreak/>
        <w:t>Núcleo diversificado (ND)</w:t>
      </w: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b/>
          <w:sz w:val="24"/>
          <w:szCs w:val="24"/>
        </w:rPr>
        <w:t xml:space="preserve"> </w:t>
      </w:r>
      <w:r w:rsidRPr="00E96470">
        <w:rPr>
          <w:rFonts w:ascii="Times New Roman" w:hAnsi="Times New Roman" w:cs="Times New Roman"/>
          <w:b/>
          <w:sz w:val="24"/>
          <w:szCs w:val="24"/>
        </w:rPr>
        <w:tab/>
      </w:r>
      <w:r w:rsidRPr="00E96470">
        <w:rPr>
          <w:rFonts w:ascii="Times New Roman" w:hAnsi="Times New Roman" w:cs="Times New Roman"/>
          <w:sz w:val="24"/>
          <w:szCs w:val="24"/>
        </w:rPr>
        <w:t>É constituído pelas disciplinas de Língua Estrangeira Moderna: Inglês e Espanhol. Elas têm o fim de prover a ampliação do universo de formação linguística dos estudantes, para integrá-los aos eventos, tecnologias e oportunidades de desenvolvimento acadêmico e profissional. Espanhol será oferecida conforme o artigo 1</w:t>
      </w:r>
      <w:r w:rsidRPr="00E96470">
        <w:rPr>
          <w:rFonts w:ascii="Times New Roman" w:hAnsi="Times New Roman" w:cs="Times New Roman"/>
          <w:strike/>
          <w:sz w:val="24"/>
          <w:szCs w:val="24"/>
        </w:rPr>
        <w:t>º</w:t>
      </w:r>
      <w:r w:rsidRPr="00E96470">
        <w:rPr>
          <w:rFonts w:ascii="Times New Roman" w:hAnsi="Times New Roman" w:cs="Times New Roman"/>
          <w:sz w:val="24"/>
          <w:szCs w:val="24"/>
        </w:rPr>
        <w:t xml:space="preserve"> da Lei 11.161/2005, de modo que o </w:t>
      </w:r>
      <w:r w:rsidRPr="00E96470">
        <w:rPr>
          <w:rFonts w:ascii="Times New Roman" w:hAnsi="Times New Roman" w:cs="Times New Roman"/>
          <w:i/>
          <w:sz w:val="24"/>
          <w:szCs w:val="24"/>
        </w:rPr>
        <w:t>Campus</w:t>
      </w:r>
      <w:r w:rsidRPr="00E96470">
        <w:rPr>
          <w:rFonts w:ascii="Times New Roman" w:hAnsi="Times New Roman" w:cs="Times New Roman"/>
          <w:sz w:val="24"/>
          <w:szCs w:val="24"/>
        </w:rPr>
        <w:t xml:space="preserve"> oferecerá alternativas de integralização curricular para os casos em que houver opção diferenciada. Para tanto, a proposta ou propostas deverão ser enviadas à Pró-Reitoria de Ensino para avaliação e deliberação.</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PargrafodaLista"/>
        <w:numPr>
          <w:ilvl w:val="0"/>
          <w:numId w:val="2"/>
        </w:numPr>
        <w:spacing w:after="0" w:line="360" w:lineRule="auto"/>
        <w:contextualSpacing w:val="0"/>
        <w:jc w:val="both"/>
        <w:rPr>
          <w:sz w:val="24"/>
          <w:szCs w:val="24"/>
        </w:rPr>
      </w:pPr>
      <w:r w:rsidRPr="00E96470">
        <w:rPr>
          <w:b/>
          <w:sz w:val="24"/>
          <w:szCs w:val="24"/>
        </w:rPr>
        <w:t>Núcleo profissionalizante (NP)</w:t>
      </w:r>
    </w:p>
    <w:p w:rsidR="00FC3E10" w:rsidRPr="00E96470" w:rsidRDefault="00FC3E10" w:rsidP="00FC3E10">
      <w:pPr>
        <w:pStyle w:val="PargrafodaLista"/>
        <w:spacing w:line="360" w:lineRule="auto"/>
        <w:ind w:left="1065"/>
        <w:jc w:val="both"/>
        <w:rPr>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 xml:space="preserve">O Núcleo Profissional é composto por disciplinas específicas do currículo do Curso. As disciplinas consolidam a formação dos estudantes para o trabalho, mas sem perder de vista a preparação para a vida em sociedade. Elas envolvem conhecimentos básicos específicos que habilitem ao desenvolvimento de atividades técnicas, no sentido de orientar, acompanhar e executar ações que valorizem o contexto da formação, com vistas à sustentabilidade dos empreendimentos e do meio ambiente. </w:t>
      </w:r>
    </w:p>
    <w:p w:rsidR="00FC3E10" w:rsidRPr="00E96470" w:rsidRDefault="00FC3E10" w:rsidP="00FC3E10">
      <w:pPr>
        <w:spacing w:after="0" w:line="360" w:lineRule="auto"/>
        <w:ind w:firstLine="708"/>
        <w:jc w:val="both"/>
        <w:rPr>
          <w:rFonts w:ascii="Times New Roman" w:hAnsi="Times New Roman" w:cs="Times New Roman"/>
          <w:sz w:val="26"/>
          <w:szCs w:val="24"/>
        </w:rPr>
      </w:pPr>
      <w:r w:rsidRPr="00E96470">
        <w:rPr>
          <w:rFonts w:ascii="Times New Roman" w:hAnsi="Times New Roman" w:cs="Times New Roman"/>
          <w:sz w:val="24"/>
          <w:szCs w:val="24"/>
        </w:rPr>
        <w:t>Os componentes curriculares são compostos por conteúdos que preparem os estudantes para planejamento, elaboração de projetos, gestão de serviços e pessoas e aplicação prática das técnicas e tecnologias. O desenvolvimento das ações é pautado pelos fundamentos da modalidade escolhida para o exercício da profissão. As disciplinas deste núcleo agregam os conhecimentos necessários para a formação técnica integrada à formação humana e social.</w:t>
      </w:r>
      <w:r w:rsidRPr="00E96470">
        <w:rPr>
          <w:rFonts w:ascii="Times New Roman" w:hAnsi="Times New Roman" w:cs="Times New Roman"/>
          <w:sz w:val="26"/>
          <w:szCs w:val="24"/>
        </w:rPr>
        <w:t xml:space="preserve"> </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 xml:space="preserve">A disciplina Orientação para Pesquisa e Prática Profissional é comum aos cursos e tem por finalidade preparar os alunos para a metodologia do trabalho científico e o estágio. Empreendedorismo, que consiste também numa forma de sistematização e aplicação do conhecimento, contempla noções de cooperativismo e gestão de pessoas e do ambiente organizacional. </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r>
    </w:p>
    <w:p w:rsidR="00FC3E10" w:rsidRPr="00E96470" w:rsidRDefault="00FC3E10" w:rsidP="00FC3E10">
      <w:pPr>
        <w:pStyle w:val="PargrafodaLista"/>
        <w:numPr>
          <w:ilvl w:val="0"/>
          <w:numId w:val="2"/>
        </w:numPr>
        <w:spacing w:after="0" w:line="360" w:lineRule="auto"/>
        <w:contextualSpacing w:val="0"/>
        <w:jc w:val="both"/>
        <w:rPr>
          <w:sz w:val="24"/>
          <w:szCs w:val="24"/>
        </w:rPr>
      </w:pPr>
      <w:r w:rsidRPr="00E96470">
        <w:rPr>
          <w:b/>
          <w:sz w:val="24"/>
          <w:szCs w:val="24"/>
        </w:rPr>
        <w:t>Núcleo Complementar (NC)</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Todas as disciplinas possuem a sua dimensão prática. Este Núcleo contempla a prática profissional complementar da formação pretendida, para prover experiências mais intensivas e </w:t>
      </w:r>
      <w:r w:rsidRPr="00E96470">
        <w:rPr>
          <w:rFonts w:ascii="Times New Roman" w:hAnsi="Times New Roman" w:cs="Times New Roman"/>
          <w:sz w:val="24"/>
          <w:szCs w:val="24"/>
        </w:rPr>
        <w:lastRenderedPageBreak/>
        <w:t>específicas em situações reais de trabalho. É composto pelo Estágio ou pelo alternativo Trabalho de Conclusão de Curso (TCC), conforme as condições expressas no item “Prática Profissional Complementar”, disposto mais adiante.</w:t>
      </w:r>
    </w:p>
    <w:p w:rsidR="00FC3E10" w:rsidRPr="00E96470" w:rsidRDefault="00FC3E10" w:rsidP="00FC3E10">
      <w:pPr>
        <w:spacing w:line="360" w:lineRule="auto"/>
        <w:jc w:val="both"/>
        <w:rPr>
          <w:rFonts w:ascii="Times New Roman" w:hAnsi="Times New Roman" w:cs="Times New Roman"/>
          <w:sz w:val="24"/>
          <w:szCs w:val="24"/>
        </w:rPr>
      </w:pPr>
      <w:r w:rsidRPr="00E96470">
        <w:rPr>
          <w:rFonts w:ascii="Times New Roman" w:hAnsi="Times New Roman" w:cs="Times New Roman"/>
          <w:sz w:val="24"/>
          <w:szCs w:val="24"/>
        </w:rPr>
        <w:tab/>
        <w:t xml:space="preserve">A matriz curricular apresentada no Quadro 02, a seguir demonstra a sistematização e a ordenação anual do oferecimento das disciplinas. </w:t>
      </w:r>
    </w:p>
    <w:p w:rsidR="00FC3E10" w:rsidRPr="00E96470" w:rsidRDefault="00FC3E10" w:rsidP="00FC3E10">
      <w:pPr>
        <w:spacing w:after="0" w:line="240" w:lineRule="auto"/>
        <w:rPr>
          <w:rFonts w:ascii="Times New Roman" w:hAnsi="Times New Roman" w:cs="Times New Roman"/>
          <w:sz w:val="24"/>
          <w:szCs w:val="24"/>
        </w:rPr>
      </w:pPr>
      <w:r w:rsidRPr="00E96470">
        <w:rPr>
          <w:rFonts w:ascii="Times New Roman" w:hAnsi="Times New Roman" w:cs="Times New Roman"/>
          <w:sz w:val="24"/>
          <w:szCs w:val="24"/>
        </w:rPr>
        <w:br w:type="page"/>
      </w:r>
    </w:p>
    <w:p w:rsidR="00FC3E10" w:rsidRPr="00E96470" w:rsidRDefault="00FC3E10" w:rsidP="00FC3E10">
      <w:pPr>
        <w:pStyle w:val="Legenda"/>
        <w:jc w:val="both"/>
        <w:rPr>
          <w:rFonts w:ascii="Times New Roman" w:hAnsi="Times New Roman"/>
          <w:sz w:val="20"/>
          <w:szCs w:val="20"/>
        </w:rPr>
      </w:pPr>
      <w:bookmarkStart w:id="136" w:name="_Toc311192984"/>
      <w:r w:rsidRPr="00E96470">
        <w:rPr>
          <w:rFonts w:ascii="Times New Roman" w:hAnsi="Times New Roman"/>
          <w:sz w:val="20"/>
          <w:szCs w:val="20"/>
        </w:rPr>
        <w:lastRenderedPageBreak/>
        <w:t xml:space="preserve">Quadro </w:t>
      </w:r>
      <w:r w:rsidRPr="00E96470">
        <w:rPr>
          <w:rFonts w:ascii="Times New Roman" w:hAnsi="Times New Roman"/>
          <w:sz w:val="20"/>
          <w:szCs w:val="20"/>
        </w:rPr>
        <w:fldChar w:fldCharType="begin"/>
      </w:r>
      <w:r w:rsidRPr="00E96470">
        <w:rPr>
          <w:rFonts w:ascii="Times New Roman" w:hAnsi="Times New Roman"/>
          <w:sz w:val="20"/>
          <w:szCs w:val="20"/>
        </w:rPr>
        <w:instrText xml:space="preserve"> SEQ Quadro \* ARABIC </w:instrText>
      </w:r>
      <w:r w:rsidRPr="00E96470">
        <w:rPr>
          <w:rFonts w:ascii="Times New Roman" w:hAnsi="Times New Roman"/>
          <w:sz w:val="20"/>
          <w:szCs w:val="20"/>
        </w:rPr>
        <w:fldChar w:fldCharType="separate"/>
      </w:r>
      <w:r w:rsidR="00136407">
        <w:rPr>
          <w:rFonts w:ascii="Times New Roman" w:hAnsi="Times New Roman"/>
          <w:sz w:val="20"/>
          <w:szCs w:val="20"/>
        </w:rPr>
        <w:t>2</w:t>
      </w:r>
      <w:r w:rsidRPr="00E96470">
        <w:rPr>
          <w:rFonts w:ascii="Times New Roman" w:hAnsi="Times New Roman"/>
          <w:sz w:val="20"/>
          <w:szCs w:val="20"/>
        </w:rPr>
        <w:fldChar w:fldCharType="end"/>
      </w:r>
      <w:r w:rsidRPr="00E96470">
        <w:rPr>
          <w:rFonts w:ascii="Times New Roman" w:hAnsi="Times New Roman"/>
          <w:sz w:val="20"/>
          <w:szCs w:val="20"/>
        </w:rPr>
        <w:t xml:space="preserve"> ― curricular</w:t>
      </w:r>
      <w:bookmarkEnd w:id="136"/>
    </w:p>
    <w:tbl>
      <w:tblPr>
        <w:tblW w:w="9072" w:type="dxa"/>
        <w:tblInd w:w="70" w:type="dxa"/>
        <w:tblLayout w:type="fixed"/>
        <w:tblCellMar>
          <w:left w:w="70" w:type="dxa"/>
          <w:right w:w="70" w:type="dxa"/>
        </w:tblCellMar>
        <w:tblLook w:val="04A0" w:firstRow="1" w:lastRow="0" w:firstColumn="1" w:lastColumn="0" w:noHBand="0" w:noVBand="1"/>
      </w:tblPr>
      <w:tblGrid>
        <w:gridCol w:w="601"/>
        <w:gridCol w:w="4786"/>
        <w:gridCol w:w="709"/>
        <w:gridCol w:w="708"/>
        <w:gridCol w:w="709"/>
        <w:gridCol w:w="709"/>
        <w:gridCol w:w="850"/>
      </w:tblGrid>
      <w:tr w:rsidR="00FC3E10" w:rsidRPr="00E96470" w:rsidTr="008703EA">
        <w:trPr>
          <w:cantSplit/>
          <w:trHeight w:hRule="exact" w:val="820"/>
        </w:trPr>
        <w:tc>
          <w:tcPr>
            <w:tcW w:w="9072" w:type="dxa"/>
            <w:gridSpan w:val="7"/>
            <w:tcBorders>
              <w:top w:val="single" w:sz="12" w:space="0" w:color="000000"/>
              <w:left w:val="single" w:sz="12" w:space="0" w:color="000000"/>
              <w:bottom w:val="single" w:sz="4" w:space="0" w:color="auto"/>
              <w:right w:val="single" w:sz="12" w:space="0" w:color="000000"/>
            </w:tcBorders>
            <w:shd w:val="clear" w:color="auto" w:fill="D6E3BC" w:themeFill="accent3" w:themeFillTint="66"/>
            <w:noWrap/>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 xml:space="preserve">CURSO TÉCNICO EM MANUTENÇÃO E SUPORTE EM INFORMÁTICA INTEGRADO AO ENSINO MÉDIO ― </w:t>
            </w:r>
            <w:r w:rsidRPr="00E96470">
              <w:rPr>
                <w:rFonts w:ascii="Times New Roman" w:hAnsi="Times New Roman" w:cs="Times New Roman"/>
                <w:b/>
                <w:bCs/>
                <w:i/>
                <w:sz w:val="20"/>
                <w:szCs w:val="20"/>
              </w:rPr>
              <w:t>CAMPUS</w:t>
            </w:r>
            <w:r w:rsidRPr="00E96470">
              <w:rPr>
                <w:rFonts w:ascii="Times New Roman" w:hAnsi="Times New Roman" w:cs="Times New Roman"/>
                <w:b/>
                <w:bCs/>
                <w:sz w:val="20"/>
                <w:szCs w:val="20"/>
              </w:rPr>
              <w:t xml:space="preserve"> GUAJARÁ-MIRIM</w:t>
            </w:r>
          </w:p>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sz w:val="20"/>
                <w:szCs w:val="20"/>
              </w:rPr>
              <w:t>Aprovada pela Resolução nº XXX/CONSUP/IFRO, de XX de XXX de 2015</w:t>
            </w:r>
          </w:p>
        </w:tc>
      </w:tr>
      <w:tr w:rsidR="00FC3E10" w:rsidRPr="00E96470" w:rsidTr="008703EA">
        <w:trPr>
          <w:cantSplit/>
          <w:trHeight w:hRule="exact" w:val="227"/>
        </w:trPr>
        <w:tc>
          <w:tcPr>
            <w:tcW w:w="9072" w:type="dxa"/>
            <w:gridSpan w:val="7"/>
            <w:tcBorders>
              <w:top w:val="single" w:sz="4" w:space="0" w:color="auto"/>
              <w:left w:val="single" w:sz="12" w:space="0" w:color="000000"/>
              <w:bottom w:val="single" w:sz="4" w:space="0" w:color="auto"/>
              <w:right w:val="single" w:sz="12" w:space="0" w:color="000000"/>
            </w:tcBorders>
            <w:shd w:val="clear" w:color="auto" w:fill="FFFFFF"/>
            <w:noWrap/>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LDB 9.394/96, art. 24; Resoluções CEB/CNE 3/98, 4/99 E 1/2005; Decreto n.º 5.154/204</w:t>
            </w:r>
          </w:p>
        </w:tc>
      </w:tr>
      <w:tr w:rsidR="00FC3E10" w:rsidRPr="00E96470" w:rsidTr="008703EA">
        <w:trPr>
          <w:cantSplit/>
          <w:trHeight w:hRule="exact" w:val="227"/>
        </w:trPr>
        <w:tc>
          <w:tcPr>
            <w:tcW w:w="9072" w:type="dxa"/>
            <w:gridSpan w:val="7"/>
            <w:tcBorders>
              <w:top w:val="single" w:sz="4" w:space="0" w:color="auto"/>
              <w:left w:val="single" w:sz="12" w:space="0" w:color="000000"/>
              <w:bottom w:val="single" w:sz="4" w:space="0" w:color="auto"/>
              <w:right w:val="single" w:sz="12" w:space="0" w:color="000000"/>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Carga horária do curso dimensionada para 40 semanas, com garantia de 200 dias letivos anuais</w:t>
            </w:r>
          </w:p>
        </w:tc>
      </w:tr>
      <w:tr w:rsidR="00FC3E10" w:rsidRPr="00E96470" w:rsidTr="008703EA">
        <w:trPr>
          <w:cantSplit/>
          <w:trHeight w:hRule="exact" w:val="227"/>
        </w:trPr>
        <w:tc>
          <w:tcPr>
            <w:tcW w:w="9072" w:type="dxa"/>
            <w:gridSpan w:val="7"/>
            <w:tcBorders>
              <w:top w:val="single" w:sz="4" w:space="0" w:color="auto"/>
              <w:left w:val="single" w:sz="12" w:space="0" w:color="000000"/>
              <w:bottom w:val="single" w:sz="12" w:space="0" w:color="000000"/>
              <w:right w:val="single" w:sz="12" w:space="0" w:color="000000"/>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Duração da Aula: 50 minutos</w:t>
            </w:r>
          </w:p>
          <w:p w:rsidR="00FC3E10" w:rsidRPr="00E96470" w:rsidRDefault="00FC3E10" w:rsidP="008703EA">
            <w:pPr>
              <w:spacing w:after="0" w:line="240" w:lineRule="auto"/>
              <w:jc w:val="both"/>
              <w:rPr>
                <w:rFonts w:ascii="Times New Roman" w:hAnsi="Times New Roman" w:cs="Times New Roman"/>
                <w:bCs/>
                <w:sz w:val="20"/>
                <w:szCs w:val="20"/>
              </w:rPr>
            </w:pPr>
            <w:r w:rsidRPr="00E96470">
              <w:rPr>
                <w:rFonts w:ascii="Times New Roman" w:hAnsi="Times New Roman" w:cs="Times New Roman"/>
                <w:bCs/>
                <w:sz w:val="20"/>
                <w:szCs w:val="20"/>
              </w:rPr>
              <w:t>50 minutos</w:t>
            </w:r>
          </w:p>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Cs/>
                <w:sz w:val="20"/>
                <w:szCs w:val="20"/>
              </w:rPr>
              <w:t>Minutos</w:t>
            </w:r>
          </w:p>
        </w:tc>
      </w:tr>
      <w:tr w:rsidR="00FC3E10" w:rsidRPr="00E96470" w:rsidTr="008703EA">
        <w:trPr>
          <w:cantSplit/>
          <w:trHeight w:hRule="exact" w:val="713"/>
        </w:trPr>
        <w:tc>
          <w:tcPr>
            <w:tcW w:w="601" w:type="dxa"/>
            <w:vMerge w:val="restart"/>
            <w:tcBorders>
              <w:top w:val="single" w:sz="12" w:space="0" w:color="000000"/>
              <w:left w:val="single" w:sz="12" w:space="0" w:color="000000"/>
              <w:bottom w:val="single" w:sz="4" w:space="0" w:color="auto"/>
              <w:right w:val="single" w:sz="4" w:space="0" w:color="auto"/>
            </w:tcBorders>
            <w:shd w:val="clear" w:color="auto" w:fill="D6E3BC" w:themeFill="accent3" w:themeFillTint="66"/>
            <w:noWrap/>
            <w:vAlign w:val="center"/>
          </w:tcPr>
          <w:p w:rsidR="00FC3E10" w:rsidRPr="00E96470" w:rsidRDefault="00FC3E10" w:rsidP="008703EA">
            <w:pPr>
              <w:spacing w:after="0" w:line="240" w:lineRule="auto"/>
              <w:rPr>
                <w:rFonts w:ascii="Times New Roman" w:hAnsi="Times New Roman" w:cs="Times New Roman"/>
                <w:sz w:val="20"/>
                <w:szCs w:val="20"/>
              </w:rPr>
            </w:pPr>
          </w:p>
        </w:tc>
        <w:tc>
          <w:tcPr>
            <w:tcW w:w="4786" w:type="dxa"/>
            <w:vMerge w:val="restart"/>
            <w:tcBorders>
              <w:top w:val="single" w:sz="12" w:space="0" w:color="000000"/>
              <w:left w:val="single" w:sz="4" w:space="0" w:color="auto"/>
              <w:bottom w:val="single" w:sz="12" w:space="0" w:color="000000"/>
              <w:right w:val="single" w:sz="12" w:space="0" w:color="auto"/>
            </w:tcBorders>
            <w:shd w:val="clear" w:color="auto" w:fill="D6E3BC"/>
            <w:noWrap/>
            <w:vAlign w:val="center"/>
          </w:tcPr>
          <w:p w:rsidR="00FC3E10" w:rsidRPr="00E96470" w:rsidRDefault="00FC3E10" w:rsidP="008703EA">
            <w:pPr>
              <w:spacing w:after="0" w:line="240" w:lineRule="auto"/>
              <w:rPr>
                <w:rFonts w:ascii="Times New Roman" w:hAnsi="Times New Roman" w:cs="Times New Roman"/>
                <w:b/>
                <w:bCs/>
                <w:sz w:val="20"/>
                <w:szCs w:val="20"/>
              </w:rPr>
            </w:pPr>
            <w:r w:rsidRPr="00E96470">
              <w:rPr>
                <w:rFonts w:ascii="Times New Roman" w:hAnsi="Times New Roman" w:cs="Times New Roman"/>
                <w:b/>
                <w:bCs/>
                <w:sz w:val="20"/>
                <w:szCs w:val="20"/>
              </w:rPr>
              <w:t>DISCIPLINAS</w:t>
            </w:r>
          </w:p>
        </w:tc>
        <w:tc>
          <w:tcPr>
            <w:tcW w:w="2126" w:type="dxa"/>
            <w:gridSpan w:val="3"/>
            <w:tcBorders>
              <w:top w:val="single" w:sz="12" w:space="0" w:color="auto"/>
              <w:left w:val="single" w:sz="12" w:space="0" w:color="auto"/>
              <w:bottom w:val="single" w:sz="12" w:space="0" w:color="000000"/>
              <w:right w:val="single" w:sz="4" w:space="0" w:color="auto"/>
            </w:tcBorders>
            <w:shd w:val="clear" w:color="auto" w:fill="D6E3BC" w:themeFill="accent3" w:themeFillTint="66"/>
            <w:noWrap/>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AULAS SEMANAIS POR ANO LETIVO</w:t>
            </w:r>
          </w:p>
        </w:tc>
        <w:tc>
          <w:tcPr>
            <w:tcW w:w="1559" w:type="dxa"/>
            <w:gridSpan w:val="2"/>
            <w:tcBorders>
              <w:top w:val="single" w:sz="12" w:space="0" w:color="auto"/>
              <w:left w:val="nil"/>
              <w:bottom w:val="single" w:sz="12" w:space="0" w:color="000000"/>
              <w:right w:val="single" w:sz="12" w:space="0" w:color="auto"/>
            </w:tcBorders>
            <w:shd w:val="clear" w:color="auto" w:fill="D6E3BC" w:themeFill="accent3" w:themeFillTint="66"/>
            <w:vAlign w:val="center"/>
          </w:tcPr>
          <w:p w:rsidR="00FC3E10" w:rsidRPr="00E96470" w:rsidRDefault="00FC3E10" w:rsidP="008703EA">
            <w:pPr>
              <w:spacing w:after="0" w:line="240" w:lineRule="auto"/>
              <w:ind w:left="-70" w:right="-70"/>
              <w:jc w:val="center"/>
              <w:rPr>
                <w:rFonts w:ascii="Times New Roman" w:hAnsi="Times New Roman" w:cs="Times New Roman"/>
                <w:b/>
                <w:bCs/>
                <w:sz w:val="20"/>
                <w:szCs w:val="20"/>
              </w:rPr>
            </w:pPr>
            <w:r w:rsidRPr="00E96470">
              <w:rPr>
                <w:rFonts w:ascii="Times New Roman" w:hAnsi="Times New Roman" w:cs="Times New Roman"/>
                <w:b/>
                <w:bCs/>
                <w:sz w:val="20"/>
                <w:szCs w:val="20"/>
              </w:rPr>
              <w:t>CH</w:t>
            </w:r>
          </w:p>
        </w:tc>
      </w:tr>
      <w:tr w:rsidR="00FC3E10" w:rsidRPr="00E96470" w:rsidTr="008703EA">
        <w:trPr>
          <w:cantSplit/>
          <w:trHeight w:hRule="exact" w:val="482"/>
        </w:trPr>
        <w:tc>
          <w:tcPr>
            <w:tcW w:w="601" w:type="dxa"/>
            <w:vMerge/>
            <w:tcBorders>
              <w:top w:val="single" w:sz="12" w:space="0" w:color="000000"/>
              <w:left w:val="single" w:sz="12" w:space="0" w:color="000000"/>
              <w:bottom w:val="single" w:sz="12" w:space="0" w:color="000000"/>
              <w:right w:val="single" w:sz="4" w:space="0" w:color="auto"/>
            </w:tcBorders>
            <w:shd w:val="clear" w:color="auto" w:fill="D6E3BC" w:themeFill="accent3" w:themeFillTint="66"/>
            <w:vAlign w:val="center"/>
          </w:tcPr>
          <w:p w:rsidR="00FC3E10" w:rsidRPr="00E96470" w:rsidRDefault="00FC3E10" w:rsidP="008703EA">
            <w:pPr>
              <w:spacing w:after="0" w:line="240" w:lineRule="auto"/>
              <w:rPr>
                <w:rFonts w:ascii="Times New Roman" w:hAnsi="Times New Roman" w:cs="Times New Roman"/>
                <w:sz w:val="20"/>
                <w:szCs w:val="20"/>
              </w:rPr>
            </w:pPr>
          </w:p>
        </w:tc>
        <w:tc>
          <w:tcPr>
            <w:tcW w:w="4786" w:type="dxa"/>
            <w:vMerge/>
            <w:tcBorders>
              <w:top w:val="single" w:sz="12" w:space="0" w:color="000000"/>
              <w:left w:val="single" w:sz="4" w:space="0" w:color="auto"/>
              <w:bottom w:val="single" w:sz="12" w:space="0" w:color="000000"/>
              <w:right w:val="single" w:sz="12"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709" w:type="dxa"/>
            <w:tcBorders>
              <w:top w:val="single" w:sz="12" w:space="0" w:color="000000"/>
              <w:left w:val="single" w:sz="12" w:space="0" w:color="auto"/>
              <w:bottom w:val="single" w:sz="12" w:space="0" w:color="000000"/>
              <w:right w:val="single" w:sz="4" w:space="0" w:color="auto"/>
            </w:tcBorders>
            <w:shd w:val="clear" w:color="auto" w:fill="D6E3BC" w:themeFill="accent3" w:themeFillTint="66"/>
            <w:noWrap/>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1</w:t>
            </w:r>
            <w:r w:rsidRPr="00E96470">
              <w:rPr>
                <w:rFonts w:ascii="Times New Roman" w:hAnsi="Times New Roman" w:cs="Times New Roman"/>
                <w:b/>
                <w:bCs/>
                <w:strike/>
                <w:sz w:val="20"/>
                <w:szCs w:val="20"/>
              </w:rPr>
              <w:t>º</w:t>
            </w:r>
            <w:r w:rsidRPr="00E96470">
              <w:rPr>
                <w:rFonts w:ascii="Times New Roman" w:hAnsi="Times New Roman" w:cs="Times New Roman"/>
                <w:b/>
                <w:bCs/>
                <w:sz w:val="20"/>
                <w:szCs w:val="20"/>
              </w:rPr>
              <w:t xml:space="preserve"> Ano </w:t>
            </w:r>
          </w:p>
        </w:tc>
        <w:tc>
          <w:tcPr>
            <w:tcW w:w="708" w:type="dxa"/>
            <w:tcBorders>
              <w:top w:val="single" w:sz="12" w:space="0" w:color="000000"/>
              <w:left w:val="nil"/>
              <w:bottom w:val="single" w:sz="12" w:space="0" w:color="000000"/>
              <w:right w:val="single" w:sz="4" w:space="0" w:color="auto"/>
            </w:tcBorders>
            <w:shd w:val="clear" w:color="auto" w:fill="D6E3BC" w:themeFill="accent3" w:themeFillTint="66"/>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4"/>
              </w:rPr>
              <w:t>2</w:t>
            </w:r>
            <w:r w:rsidRPr="00E96470">
              <w:rPr>
                <w:rFonts w:ascii="Times New Roman" w:hAnsi="Times New Roman" w:cs="Times New Roman"/>
                <w:b/>
                <w:bCs/>
                <w:strike/>
                <w:sz w:val="20"/>
                <w:szCs w:val="24"/>
              </w:rPr>
              <w:t>º</w:t>
            </w:r>
            <w:r w:rsidRPr="00E96470">
              <w:rPr>
                <w:rFonts w:ascii="Times New Roman" w:hAnsi="Times New Roman" w:cs="Times New Roman"/>
                <w:b/>
                <w:bCs/>
                <w:sz w:val="20"/>
                <w:szCs w:val="24"/>
              </w:rPr>
              <w:t xml:space="preserve"> Ano</w:t>
            </w:r>
          </w:p>
        </w:tc>
        <w:tc>
          <w:tcPr>
            <w:tcW w:w="709" w:type="dxa"/>
            <w:tcBorders>
              <w:top w:val="single" w:sz="12" w:space="0" w:color="000000"/>
              <w:left w:val="nil"/>
              <w:bottom w:val="single" w:sz="12" w:space="0" w:color="000000"/>
              <w:right w:val="single" w:sz="4" w:space="0" w:color="auto"/>
            </w:tcBorders>
            <w:shd w:val="clear" w:color="auto" w:fill="D6E3BC" w:themeFill="accent3" w:themeFillTint="66"/>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4"/>
              </w:rPr>
              <w:t>3</w:t>
            </w:r>
            <w:r w:rsidRPr="00E96470">
              <w:rPr>
                <w:rFonts w:ascii="Times New Roman" w:hAnsi="Times New Roman" w:cs="Times New Roman"/>
                <w:b/>
                <w:bCs/>
                <w:strike/>
                <w:sz w:val="20"/>
                <w:szCs w:val="24"/>
              </w:rPr>
              <w:t>º</w:t>
            </w:r>
            <w:r w:rsidRPr="00E96470">
              <w:rPr>
                <w:rFonts w:ascii="Times New Roman" w:hAnsi="Times New Roman" w:cs="Times New Roman"/>
                <w:b/>
                <w:bCs/>
                <w:sz w:val="20"/>
                <w:szCs w:val="24"/>
              </w:rPr>
              <w:t xml:space="preserve"> Ano</w:t>
            </w:r>
          </w:p>
        </w:tc>
        <w:tc>
          <w:tcPr>
            <w:tcW w:w="709" w:type="dxa"/>
            <w:tcBorders>
              <w:top w:val="single" w:sz="12" w:space="0" w:color="000000"/>
              <w:left w:val="nil"/>
              <w:bottom w:val="single" w:sz="12" w:space="0" w:color="000000"/>
              <w:right w:val="single" w:sz="12" w:space="0" w:color="000000"/>
            </w:tcBorders>
            <w:shd w:val="clear" w:color="auto" w:fill="D6E3BC" w:themeFill="accent3" w:themeFillTint="66"/>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Horas-Aula</w:t>
            </w:r>
          </w:p>
        </w:tc>
        <w:tc>
          <w:tcPr>
            <w:tcW w:w="850" w:type="dxa"/>
            <w:tcBorders>
              <w:top w:val="single" w:sz="12" w:space="0" w:color="000000"/>
              <w:left w:val="nil"/>
              <w:bottom w:val="single" w:sz="12" w:space="0" w:color="000000"/>
              <w:right w:val="single" w:sz="12" w:space="0" w:color="auto"/>
            </w:tcBorders>
            <w:shd w:val="clear" w:color="auto" w:fill="D6E3BC" w:themeFill="accent3" w:themeFillTint="66"/>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Horas-Relógio</w:t>
            </w:r>
          </w:p>
        </w:tc>
      </w:tr>
      <w:tr w:rsidR="00FC3E10" w:rsidRPr="00E96470" w:rsidTr="008703EA">
        <w:trPr>
          <w:cantSplit/>
          <w:trHeight w:hRule="exact" w:val="227"/>
        </w:trPr>
        <w:tc>
          <w:tcPr>
            <w:tcW w:w="601" w:type="dxa"/>
            <w:vMerge w:val="restart"/>
            <w:tcBorders>
              <w:top w:val="single" w:sz="12" w:space="0" w:color="000000"/>
              <w:left w:val="single" w:sz="12" w:space="0" w:color="000000"/>
              <w:bottom w:val="single" w:sz="4" w:space="0" w:color="auto"/>
              <w:right w:val="single" w:sz="4" w:space="0" w:color="auto"/>
            </w:tcBorders>
            <w:shd w:val="clear" w:color="auto" w:fill="D6E3BC"/>
            <w:noWrap/>
            <w:textDirection w:val="btLr"/>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Base Nacional Comum</w:t>
            </w:r>
          </w:p>
        </w:tc>
        <w:tc>
          <w:tcPr>
            <w:tcW w:w="4786" w:type="dxa"/>
            <w:tcBorders>
              <w:top w:val="single" w:sz="12" w:space="0" w:color="000000"/>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Língua Portuguesa e Literatura Brasileira</w:t>
            </w:r>
          </w:p>
        </w:tc>
        <w:tc>
          <w:tcPr>
            <w:tcW w:w="709" w:type="dxa"/>
            <w:tcBorders>
              <w:top w:val="single" w:sz="12" w:space="0" w:color="000000"/>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3</w:t>
            </w:r>
          </w:p>
        </w:tc>
        <w:tc>
          <w:tcPr>
            <w:tcW w:w="708" w:type="dxa"/>
            <w:tcBorders>
              <w:top w:val="single" w:sz="12" w:space="0" w:color="000000"/>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3</w:t>
            </w:r>
          </w:p>
        </w:tc>
        <w:tc>
          <w:tcPr>
            <w:tcW w:w="709" w:type="dxa"/>
            <w:tcBorders>
              <w:top w:val="single" w:sz="12" w:space="0" w:color="000000"/>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3</w:t>
            </w:r>
          </w:p>
        </w:tc>
        <w:tc>
          <w:tcPr>
            <w:tcW w:w="709" w:type="dxa"/>
            <w:tcBorders>
              <w:top w:val="single" w:sz="12" w:space="0" w:color="000000"/>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360</w:t>
            </w:r>
          </w:p>
        </w:tc>
        <w:tc>
          <w:tcPr>
            <w:tcW w:w="850" w:type="dxa"/>
            <w:tcBorders>
              <w:top w:val="single" w:sz="12" w:space="0" w:color="000000"/>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300</w:t>
            </w:r>
          </w:p>
        </w:tc>
      </w:tr>
      <w:tr w:rsidR="00FC3E10" w:rsidRPr="00E96470" w:rsidTr="008703EA">
        <w:trPr>
          <w:cantSplit/>
          <w:trHeight w:hRule="exact" w:val="227"/>
        </w:trPr>
        <w:tc>
          <w:tcPr>
            <w:tcW w:w="601" w:type="dxa"/>
            <w:vMerge/>
            <w:tcBorders>
              <w:top w:val="nil"/>
              <w:left w:val="single" w:sz="12" w:space="0" w:color="000000"/>
              <w:bottom w:val="single" w:sz="4" w:space="0" w:color="auto"/>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Matemática</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3</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3</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3</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360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300</w:t>
            </w:r>
          </w:p>
        </w:tc>
      </w:tr>
      <w:tr w:rsidR="00FC3E10" w:rsidRPr="00E96470" w:rsidTr="008703EA">
        <w:trPr>
          <w:cantSplit/>
          <w:trHeight w:hRule="exact" w:val="227"/>
        </w:trPr>
        <w:tc>
          <w:tcPr>
            <w:tcW w:w="601" w:type="dxa"/>
            <w:vMerge/>
            <w:tcBorders>
              <w:top w:val="nil"/>
              <w:left w:val="single" w:sz="12" w:space="0" w:color="000000"/>
              <w:bottom w:val="single" w:sz="4" w:space="0" w:color="auto"/>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Física</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200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167</w:t>
            </w:r>
          </w:p>
        </w:tc>
      </w:tr>
      <w:tr w:rsidR="00FC3E10" w:rsidRPr="00E96470" w:rsidTr="008703EA">
        <w:trPr>
          <w:cantSplit/>
          <w:trHeight w:hRule="exact" w:val="227"/>
        </w:trPr>
        <w:tc>
          <w:tcPr>
            <w:tcW w:w="601" w:type="dxa"/>
            <w:vMerge/>
            <w:tcBorders>
              <w:top w:val="nil"/>
              <w:left w:val="single" w:sz="12" w:space="0" w:color="000000"/>
              <w:bottom w:val="single" w:sz="4" w:space="0" w:color="auto"/>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Química</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200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167</w:t>
            </w:r>
          </w:p>
        </w:tc>
      </w:tr>
      <w:tr w:rsidR="00FC3E10" w:rsidRPr="00E96470" w:rsidTr="008703EA">
        <w:trPr>
          <w:cantSplit/>
          <w:trHeight w:hRule="exact" w:val="227"/>
        </w:trPr>
        <w:tc>
          <w:tcPr>
            <w:tcW w:w="601" w:type="dxa"/>
            <w:vMerge/>
            <w:tcBorders>
              <w:top w:val="nil"/>
              <w:left w:val="single" w:sz="12" w:space="0" w:color="000000"/>
              <w:bottom w:val="single" w:sz="4" w:space="0" w:color="auto"/>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Geografia</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160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133</w:t>
            </w:r>
          </w:p>
        </w:tc>
      </w:tr>
      <w:tr w:rsidR="00FC3E10" w:rsidRPr="00E96470" w:rsidTr="008703EA">
        <w:trPr>
          <w:cantSplit/>
          <w:trHeight w:hRule="exact" w:val="227"/>
        </w:trPr>
        <w:tc>
          <w:tcPr>
            <w:tcW w:w="601" w:type="dxa"/>
            <w:vMerge/>
            <w:tcBorders>
              <w:top w:val="nil"/>
              <w:left w:val="single" w:sz="12" w:space="0" w:color="000000"/>
              <w:bottom w:val="single" w:sz="4" w:space="0" w:color="auto"/>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História</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160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133</w:t>
            </w:r>
          </w:p>
        </w:tc>
      </w:tr>
      <w:tr w:rsidR="00FC3E10" w:rsidRPr="00E96470" w:rsidTr="008703EA">
        <w:trPr>
          <w:cantSplit/>
          <w:trHeight w:hRule="exact" w:val="227"/>
        </w:trPr>
        <w:tc>
          <w:tcPr>
            <w:tcW w:w="601" w:type="dxa"/>
            <w:vMerge/>
            <w:tcBorders>
              <w:top w:val="nil"/>
              <w:left w:val="single" w:sz="12" w:space="0" w:color="000000"/>
              <w:bottom w:val="single" w:sz="4" w:space="0" w:color="auto"/>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Biologia</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160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133</w:t>
            </w:r>
          </w:p>
        </w:tc>
      </w:tr>
      <w:tr w:rsidR="00FC3E10" w:rsidRPr="00E96470" w:rsidTr="008703EA">
        <w:trPr>
          <w:cantSplit/>
          <w:trHeight w:hRule="exact" w:val="227"/>
        </w:trPr>
        <w:tc>
          <w:tcPr>
            <w:tcW w:w="601" w:type="dxa"/>
            <w:vMerge/>
            <w:tcBorders>
              <w:top w:val="nil"/>
              <w:left w:val="single" w:sz="12" w:space="0" w:color="000000"/>
              <w:bottom w:val="single" w:sz="4" w:space="0" w:color="auto"/>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Filosofia</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120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100</w:t>
            </w:r>
          </w:p>
        </w:tc>
      </w:tr>
      <w:tr w:rsidR="00FC3E10" w:rsidRPr="00E96470" w:rsidTr="008703EA">
        <w:trPr>
          <w:cantSplit/>
          <w:trHeight w:hRule="exact" w:val="227"/>
        </w:trPr>
        <w:tc>
          <w:tcPr>
            <w:tcW w:w="601" w:type="dxa"/>
            <w:vMerge/>
            <w:tcBorders>
              <w:top w:val="nil"/>
              <w:left w:val="single" w:sz="12" w:space="0" w:color="000000"/>
              <w:bottom w:val="single" w:sz="4" w:space="0" w:color="auto"/>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Sociologia</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1</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120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100</w:t>
            </w:r>
          </w:p>
        </w:tc>
      </w:tr>
      <w:tr w:rsidR="00FC3E10" w:rsidRPr="00E96470" w:rsidTr="008703EA">
        <w:trPr>
          <w:cantSplit/>
          <w:trHeight w:hRule="exact" w:val="227"/>
        </w:trPr>
        <w:tc>
          <w:tcPr>
            <w:tcW w:w="601" w:type="dxa"/>
            <w:vMerge/>
            <w:tcBorders>
              <w:top w:val="nil"/>
              <w:left w:val="single" w:sz="12" w:space="0" w:color="000000"/>
              <w:bottom w:val="single" w:sz="4" w:space="0" w:color="auto"/>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Arte</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0</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0</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67</w:t>
            </w:r>
          </w:p>
        </w:tc>
      </w:tr>
      <w:tr w:rsidR="00FC3E10" w:rsidRPr="00E96470" w:rsidTr="008703EA">
        <w:trPr>
          <w:cantSplit/>
          <w:trHeight w:hRule="exact" w:val="227"/>
        </w:trPr>
        <w:tc>
          <w:tcPr>
            <w:tcW w:w="601" w:type="dxa"/>
            <w:vMerge/>
            <w:tcBorders>
              <w:top w:val="nil"/>
              <w:left w:val="single" w:sz="12" w:space="0" w:color="000000"/>
              <w:bottom w:val="single" w:sz="4" w:space="0" w:color="auto"/>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Educação Física</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240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200</w:t>
            </w:r>
          </w:p>
        </w:tc>
      </w:tr>
      <w:tr w:rsidR="00FC3E10" w:rsidRPr="00E96470" w:rsidTr="008703EA">
        <w:trPr>
          <w:cantSplit/>
          <w:trHeight w:hRule="exact" w:val="227"/>
        </w:trPr>
        <w:tc>
          <w:tcPr>
            <w:tcW w:w="5387" w:type="dxa"/>
            <w:gridSpan w:val="2"/>
            <w:tcBorders>
              <w:top w:val="single" w:sz="4" w:space="0" w:color="auto"/>
              <w:left w:val="single" w:sz="12" w:space="0" w:color="000000"/>
              <w:bottom w:val="single" w:sz="4" w:space="0" w:color="auto"/>
              <w:right w:val="single" w:sz="12" w:space="0" w:color="auto"/>
            </w:tcBorders>
            <w:shd w:val="clear" w:color="auto" w:fill="EAF1DD" w:themeFill="accent3" w:themeFillTint="33"/>
            <w:noWrap/>
            <w:vAlign w:val="center"/>
          </w:tcPr>
          <w:p w:rsidR="00FC3E10" w:rsidRPr="00E96470" w:rsidRDefault="00FC3E10" w:rsidP="008703EA">
            <w:pPr>
              <w:spacing w:after="0" w:line="240" w:lineRule="auto"/>
              <w:rPr>
                <w:rFonts w:ascii="Times New Roman" w:hAnsi="Times New Roman" w:cs="Times New Roman"/>
                <w:b/>
                <w:bCs/>
                <w:sz w:val="20"/>
                <w:szCs w:val="20"/>
              </w:rPr>
            </w:pPr>
            <w:r w:rsidRPr="00E96470">
              <w:rPr>
                <w:rFonts w:ascii="Times New Roman" w:hAnsi="Times New Roman" w:cs="Times New Roman"/>
                <w:b/>
                <w:bCs/>
                <w:sz w:val="20"/>
                <w:szCs w:val="20"/>
              </w:rPr>
              <w:t>Total de aulas por semana — Base Nacional Comum</w:t>
            </w:r>
          </w:p>
        </w:tc>
        <w:tc>
          <w:tcPr>
            <w:tcW w:w="709" w:type="dxa"/>
            <w:tcBorders>
              <w:top w:val="nil"/>
              <w:left w:val="single" w:sz="12" w:space="0" w:color="auto"/>
              <w:bottom w:val="single" w:sz="4" w:space="0" w:color="auto"/>
              <w:right w:val="single" w:sz="4" w:space="0" w:color="auto"/>
            </w:tcBorders>
            <w:shd w:val="clear" w:color="auto" w:fill="EAF1DD" w:themeFill="accent3" w:themeFillTint="33"/>
            <w:noWrap/>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fldChar w:fldCharType="begin"/>
            </w:r>
            <w:r w:rsidRPr="00E96470">
              <w:rPr>
                <w:rFonts w:ascii="Times New Roman" w:hAnsi="Times New Roman" w:cs="Times New Roman"/>
                <w:b/>
                <w:bCs/>
                <w:sz w:val="20"/>
                <w:szCs w:val="20"/>
              </w:rPr>
              <w:instrText xml:space="preserve"> =SUM(ABOVE) </w:instrText>
            </w:r>
            <w:r w:rsidRPr="00E96470">
              <w:rPr>
                <w:rFonts w:ascii="Times New Roman" w:hAnsi="Times New Roman" w:cs="Times New Roman"/>
                <w:b/>
                <w:bCs/>
                <w:sz w:val="20"/>
                <w:szCs w:val="20"/>
              </w:rPr>
              <w:fldChar w:fldCharType="separate"/>
            </w:r>
            <w:r w:rsidRPr="00E96470">
              <w:rPr>
                <w:rFonts w:ascii="Times New Roman" w:hAnsi="Times New Roman" w:cs="Times New Roman"/>
                <w:b/>
                <w:bCs/>
                <w:noProof/>
                <w:sz w:val="20"/>
                <w:szCs w:val="20"/>
              </w:rPr>
              <w:t>20</w:t>
            </w:r>
            <w:r w:rsidRPr="00E96470">
              <w:rPr>
                <w:rFonts w:ascii="Times New Roman" w:hAnsi="Times New Roman" w:cs="Times New Roman"/>
                <w:b/>
                <w:bCs/>
                <w:sz w:val="20"/>
                <w:szCs w:val="20"/>
              </w:rPr>
              <w:fldChar w:fldCharType="end"/>
            </w:r>
          </w:p>
        </w:tc>
        <w:tc>
          <w:tcPr>
            <w:tcW w:w="708"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fldChar w:fldCharType="begin"/>
            </w:r>
            <w:r w:rsidRPr="00E96470">
              <w:rPr>
                <w:rFonts w:ascii="Times New Roman" w:hAnsi="Times New Roman" w:cs="Times New Roman"/>
                <w:b/>
                <w:bCs/>
                <w:sz w:val="20"/>
                <w:szCs w:val="20"/>
              </w:rPr>
              <w:instrText xml:space="preserve"> =SUM(ABOVE) </w:instrText>
            </w:r>
            <w:r w:rsidRPr="00E96470">
              <w:rPr>
                <w:rFonts w:ascii="Times New Roman" w:hAnsi="Times New Roman" w:cs="Times New Roman"/>
                <w:b/>
                <w:bCs/>
                <w:sz w:val="20"/>
                <w:szCs w:val="20"/>
              </w:rPr>
              <w:fldChar w:fldCharType="separate"/>
            </w:r>
            <w:r w:rsidRPr="00E96470">
              <w:rPr>
                <w:rFonts w:ascii="Times New Roman" w:hAnsi="Times New Roman" w:cs="Times New Roman"/>
                <w:b/>
                <w:bCs/>
                <w:noProof/>
                <w:sz w:val="20"/>
                <w:szCs w:val="20"/>
              </w:rPr>
              <w:t>20</w:t>
            </w:r>
            <w:r w:rsidRPr="00E96470">
              <w:rPr>
                <w:rFonts w:ascii="Times New Roman" w:hAnsi="Times New Roman" w:cs="Times New Roman"/>
                <w:b/>
                <w:bCs/>
                <w:sz w:val="20"/>
                <w:szCs w:val="20"/>
              </w:rPr>
              <w:fldChar w:fldCharType="end"/>
            </w:r>
          </w:p>
        </w:tc>
        <w:tc>
          <w:tcPr>
            <w:tcW w:w="709"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fldChar w:fldCharType="begin"/>
            </w:r>
            <w:r w:rsidRPr="00E96470">
              <w:rPr>
                <w:rFonts w:ascii="Times New Roman" w:hAnsi="Times New Roman" w:cs="Times New Roman"/>
                <w:b/>
                <w:bCs/>
                <w:sz w:val="20"/>
                <w:szCs w:val="20"/>
              </w:rPr>
              <w:instrText xml:space="preserve"> =SUM(ABOVE) </w:instrText>
            </w:r>
            <w:r w:rsidRPr="00E96470">
              <w:rPr>
                <w:rFonts w:ascii="Times New Roman" w:hAnsi="Times New Roman" w:cs="Times New Roman"/>
                <w:b/>
                <w:bCs/>
                <w:sz w:val="20"/>
                <w:szCs w:val="20"/>
              </w:rPr>
              <w:fldChar w:fldCharType="separate"/>
            </w:r>
            <w:r w:rsidRPr="00E96470">
              <w:rPr>
                <w:rFonts w:ascii="Times New Roman" w:hAnsi="Times New Roman" w:cs="Times New Roman"/>
                <w:b/>
                <w:bCs/>
                <w:noProof/>
                <w:sz w:val="20"/>
                <w:szCs w:val="20"/>
              </w:rPr>
              <w:t>14</w:t>
            </w:r>
            <w:r w:rsidRPr="00E96470">
              <w:rPr>
                <w:rFonts w:ascii="Times New Roman" w:hAnsi="Times New Roman" w:cs="Times New Roman"/>
                <w:b/>
                <w:bCs/>
                <w:sz w:val="20"/>
                <w:szCs w:val="20"/>
              </w:rPr>
              <w:fldChar w:fldCharType="end"/>
            </w:r>
          </w:p>
        </w:tc>
        <w:tc>
          <w:tcPr>
            <w:tcW w:w="709" w:type="dxa"/>
            <w:tcBorders>
              <w:top w:val="nil"/>
              <w:left w:val="nil"/>
              <w:bottom w:val="single" w:sz="4" w:space="0" w:color="auto"/>
              <w:right w:val="single" w:sz="4" w:space="0" w:color="auto"/>
            </w:tcBorders>
            <w:shd w:val="clear" w:color="auto" w:fill="EAF1DD" w:themeFill="accent3" w:themeFillTint="33"/>
            <w:noWrap/>
            <w:vAlign w:val="center"/>
          </w:tcPr>
          <w:p w:rsidR="00FC3E10" w:rsidRPr="00E96470" w:rsidRDefault="00FC3E10" w:rsidP="008703EA">
            <w:pPr>
              <w:spacing w:after="0" w:line="240" w:lineRule="auto"/>
              <w:jc w:val="right"/>
              <w:rPr>
                <w:rFonts w:ascii="Times New Roman" w:hAnsi="Times New Roman" w:cs="Times New Roman"/>
                <w:b/>
                <w:bCs/>
                <w:sz w:val="20"/>
                <w:szCs w:val="20"/>
              </w:rPr>
            </w:pPr>
            <w:r w:rsidRPr="00E96470">
              <w:rPr>
                <w:rFonts w:ascii="Times New Roman" w:hAnsi="Times New Roman" w:cs="Times New Roman"/>
                <w:b/>
                <w:bCs/>
                <w:sz w:val="20"/>
                <w:szCs w:val="20"/>
              </w:rPr>
              <w:t>2.160</w:t>
            </w:r>
          </w:p>
        </w:tc>
        <w:tc>
          <w:tcPr>
            <w:tcW w:w="850" w:type="dxa"/>
            <w:tcBorders>
              <w:top w:val="nil"/>
              <w:left w:val="nil"/>
              <w:bottom w:val="single" w:sz="4" w:space="0" w:color="auto"/>
              <w:right w:val="single" w:sz="12" w:space="0" w:color="auto"/>
            </w:tcBorders>
            <w:shd w:val="clear" w:color="auto" w:fill="EAF1DD" w:themeFill="accent3" w:themeFillTint="33"/>
            <w:vAlign w:val="center"/>
          </w:tcPr>
          <w:p w:rsidR="00FC3E10" w:rsidRPr="00E96470" w:rsidRDefault="00FC3E10" w:rsidP="008703EA">
            <w:pPr>
              <w:spacing w:after="0" w:line="240" w:lineRule="auto"/>
              <w:jc w:val="right"/>
              <w:rPr>
                <w:rFonts w:ascii="Times New Roman" w:hAnsi="Times New Roman" w:cs="Times New Roman"/>
                <w:b/>
                <w:bCs/>
                <w:sz w:val="20"/>
                <w:szCs w:val="20"/>
              </w:rPr>
            </w:pPr>
            <w:r w:rsidRPr="00E96470">
              <w:rPr>
                <w:rFonts w:ascii="Times New Roman" w:hAnsi="Times New Roman" w:cs="Times New Roman"/>
                <w:b/>
                <w:bCs/>
                <w:sz w:val="20"/>
                <w:szCs w:val="20"/>
              </w:rPr>
              <w:t>1.800</w:t>
            </w:r>
          </w:p>
        </w:tc>
      </w:tr>
      <w:tr w:rsidR="00FC3E10" w:rsidRPr="00E96470" w:rsidTr="008703EA">
        <w:trPr>
          <w:cantSplit/>
          <w:trHeight w:hRule="exact" w:val="227"/>
        </w:trPr>
        <w:tc>
          <w:tcPr>
            <w:tcW w:w="9072" w:type="dxa"/>
            <w:gridSpan w:val="7"/>
            <w:tcBorders>
              <w:top w:val="single" w:sz="4" w:space="0" w:color="auto"/>
              <w:left w:val="single" w:sz="12" w:space="0" w:color="auto"/>
              <w:bottom w:val="single" w:sz="12" w:space="0" w:color="000000"/>
              <w:right w:val="single" w:sz="12" w:space="0" w:color="auto"/>
            </w:tcBorders>
            <w:shd w:val="clear" w:color="auto" w:fill="D6E3BC"/>
            <w:noWrap/>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TOTAL DA BASE NACIONAL COMUM</w:t>
            </w:r>
          </w:p>
        </w:tc>
      </w:tr>
      <w:tr w:rsidR="00FC3E10" w:rsidRPr="00E96470" w:rsidTr="008703EA">
        <w:trPr>
          <w:cantSplit/>
          <w:trHeight w:val="326"/>
        </w:trPr>
        <w:tc>
          <w:tcPr>
            <w:tcW w:w="601" w:type="dxa"/>
            <w:vMerge w:val="restart"/>
            <w:tcBorders>
              <w:top w:val="single" w:sz="12" w:space="0" w:color="000000"/>
              <w:left w:val="single" w:sz="12" w:space="0" w:color="000000"/>
              <w:bottom w:val="single" w:sz="4" w:space="0" w:color="auto"/>
              <w:right w:val="single" w:sz="4" w:space="0" w:color="auto"/>
            </w:tcBorders>
            <w:shd w:val="clear" w:color="auto" w:fill="D6E3BC"/>
            <w:textDirection w:val="btLr"/>
            <w:vAlign w:val="center"/>
          </w:tcPr>
          <w:p w:rsidR="00FC3E10" w:rsidRPr="00E96470" w:rsidRDefault="00FC3E10" w:rsidP="008703EA">
            <w:pPr>
              <w:spacing w:after="0" w:line="240" w:lineRule="auto"/>
              <w:rPr>
                <w:rFonts w:ascii="Times New Roman" w:hAnsi="Times New Roman" w:cs="Times New Roman"/>
                <w:b/>
                <w:bCs/>
                <w:sz w:val="20"/>
                <w:szCs w:val="20"/>
              </w:rPr>
            </w:pPr>
            <w:r w:rsidRPr="00E96470">
              <w:rPr>
                <w:rFonts w:ascii="Times New Roman" w:hAnsi="Times New Roman" w:cs="Times New Roman"/>
                <w:b/>
                <w:bCs/>
                <w:sz w:val="20"/>
                <w:szCs w:val="20"/>
              </w:rPr>
              <w:t>Núcleo Divers.</w:t>
            </w:r>
          </w:p>
        </w:tc>
        <w:tc>
          <w:tcPr>
            <w:tcW w:w="4786" w:type="dxa"/>
            <w:tcBorders>
              <w:top w:val="single" w:sz="12" w:space="0" w:color="000000"/>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Língua Estrangeira Moderna: Inglês </w:t>
            </w:r>
          </w:p>
        </w:tc>
        <w:tc>
          <w:tcPr>
            <w:tcW w:w="709" w:type="dxa"/>
            <w:tcBorders>
              <w:top w:val="single" w:sz="12" w:space="0" w:color="000000"/>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8" w:type="dxa"/>
            <w:tcBorders>
              <w:top w:val="single" w:sz="12" w:space="0" w:color="000000"/>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1</w:t>
            </w:r>
          </w:p>
        </w:tc>
        <w:tc>
          <w:tcPr>
            <w:tcW w:w="709" w:type="dxa"/>
            <w:tcBorders>
              <w:top w:val="single" w:sz="12" w:space="0" w:color="000000"/>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0</w:t>
            </w:r>
          </w:p>
        </w:tc>
        <w:tc>
          <w:tcPr>
            <w:tcW w:w="709" w:type="dxa"/>
            <w:tcBorders>
              <w:top w:val="single" w:sz="12" w:space="0" w:color="000000"/>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120</w:t>
            </w:r>
          </w:p>
        </w:tc>
        <w:tc>
          <w:tcPr>
            <w:tcW w:w="850" w:type="dxa"/>
            <w:tcBorders>
              <w:top w:val="single" w:sz="12" w:space="0" w:color="000000"/>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100</w:t>
            </w:r>
          </w:p>
        </w:tc>
      </w:tr>
      <w:tr w:rsidR="00FC3E10" w:rsidRPr="00E96470" w:rsidTr="008703EA">
        <w:trPr>
          <w:cantSplit/>
          <w:trHeight w:val="377"/>
        </w:trPr>
        <w:tc>
          <w:tcPr>
            <w:tcW w:w="601" w:type="dxa"/>
            <w:vMerge/>
            <w:tcBorders>
              <w:top w:val="single" w:sz="4" w:space="0" w:color="auto"/>
              <w:left w:val="single" w:sz="12" w:space="0" w:color="000000"/>
              <w:bottom w:val="single" w:sz="4" w:space="0" w:color="auto"/>
              <w:right w:val="single" w:sz="4" w:space="0" w:color="auto"/>
            </w:tcBorders>
            <w:shd w:val="clear" w:color="auto" w:fill="D6E3BC"/>
            <w:textDirection w:val="btLr"/>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Língua Estrangeira Moderna: Espanhol</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0</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r w:rsidRPr="00E96470">
              <w:rPr>
                <w:rFonts w:ascii="Times New Roman" w:hAnsi="Times New Roman" w:cs="Times New Roman"/>
                <w:sz w:val="20"/>
                <w:szCs w:val="20"/>
              </w:rPr>
              <w:t>1</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120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r w:rsidRPr="00E96470">
              <w:rPr>
                <w:rFonts w:ascii="Times New Roman" w:hAnsi="Times New Roman" w:cs="Times New Roman"/>
                <w:sz w:val="20"/>
                <w:szCs w:val="20"/>
              </w:rPr>
              <w:t>100</w:t>
            </w:r>
          </w:p>
        </w:tc>
      </w:tr>
      <w:tr w:rsidR="00FC3E10" w:rsidRPr="00E96470" w:rsidTr="008703EA">
        <w:trPr>
          <w:cantSplit/>
          <w:trHeight w:hRule="exact" w:val="227"/>
        </w:trPr>
        <w:tc>
          <w:tcPr>
            <w:tcW w:w="5387" w:type="dxa"/>
            <w:gridSpan w:val="2"/>
            <w:tcBorders>
              <w:top w:val="single" w:sz="4" w:space="0" w:color="auto"/>
              <w:left w:val="single" w:sz="12" w:space="0" w:color="000000"/>
              <w:bottom w:val="single" w:sz="4" w:space="0" w:color="auto"/>
              <w:right w:val="single" w:sz="12" w:space="0" w:color="auto"/>
            </w:tcBorders>
            <w:shd w:val="clear" w:color="auto" w:fill="EAF1DD" w:themeFill="accent3" w:themeFillTint="33"/>
            <w:noWrap/>
            <w:vAlign w:val="center"/>
          </w:tcPr>
          <w:p w:rsidR="00FC3E10" w:rsidRPr="00E96470" w:rsidRDefault="00FC3E10" w:rsidP="008703EA">
            <w:pPr>
              <w:spacing w:after="0" w:line="240" w:lineRule="auto"/>
              <w:rPr>
                <w:rFonts w:ascii="Times New Roman" w:hAnsi="Times New Roman" w:cs="Times New Roman"/>
                <w:b/>
                <w:bCs/>
                <w:sz w:val="20"/>
                <w:szCs w:val="20"/>
              </w:rPr>
            </w:pPr>
            <w:r w:rsidRPr="00E96470">
              <w:rPr>
                <w:rFonts w:ascii="Times New Roman" w:hAnsi="Times New Roman" w:cs="Times New Roman"/>
                <w:b/>
                <w:bCs/>
                <w:sz w:val="20"/>
                <w:szCs w:val="20"/>
              </w:rPr>
              <w:t>Total de aulas por semana — Núcleo Diversificado</w:t>
            </w:r>
          </w:p>
        </w:tc>
        <w:tc>
          <w:tcPr>
            <w:tcW w:w="709" w:type="dxa"/>
            <w:tcBorders>
              <w:top w:val="nil"/>
              <w:left w:val="single" w:sz="12" w:space="0" w:color="auto"/>
              <w:bottom w:val="single" w:sz="4" w:space="0" w:color="auto"/>
              <w:right w:val="single" w:sz="4" w:space="0" w:color="auto"/>
            </w:tcBorders>
            <w:shd w:val="clear" w:color="auto" w:fill="EAF1DD" w:themeFill="accent3" w:themeFillTint="33"/>
            <w:noWrap/>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2</w:t>
            </w:r>
          </w:p>
        </w:tc>
        <w:tc>
          <w:tcPr>
            <w:tcW w:w="708"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3</w:t>
            </w:r>
          </w:p>
        </w:tc>
        <w:tc>
          <w:tcPr>
            <w:tcW w:w="709" w:type="dxa"/>
            <w:tcBorders>
              <w:top w:val="nil"/>
              <w:left w:val="single" w:sz="4" w:space="0" w:color="auto"/>
              <w:bottom w:val="single" w:sz="4" w:space="0" w:color="auto"/>
              <w:right w:val="single" w:sz="4" w:space="0" w:color="auto"/>
            </w:tcBorders>
            <w:shd w:val="clear" w:color="auto" w:fill="EAF1DD" w:themeFill="accent3" w:themeFillTint="33"/>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1</w:t>
            </w:r>
          </w:p>
        </w:tc>
        <w:tc>
          <w:tcPr>
            <w:tcW w:w="709" w:type="dxa"/>
            <w:tcBorders>
              <w:top w:val="nil"/>
              <w:left w:val="nil"/>
              <w:bottom w:val="single" w:sz="4" w:space="0" w:color="auto"/>
              <w:right w:val="single" w:sz="4" w:space="0" w:color="auto"/>
            </w:tcBorders>
            <w:shd w:val="clear" w:color="auto" w:fill="EAF1DD" w:themeFill="accent3" w:themeFillTint="33"/>
            <w:noWrap/>
            <w:vAlign w:val="center"/>
          </w:tcPr>
          <w:p w:rsidR="00FC3E10" w:rsidRPr="00E96470" w:rsidRDefault="00FC3E10" w:rsidP="008703EA">
            <w:pPr>
              <w:spacing w:after="0" w:line="240" w:lineRule="auto"/>
              <w:jc w:val="right"/>
              <w:rPr>
                <w:rFonts w:ascii="Times New Roman" w:hAnsi="Times New Roman" w:cs="Times New Roman"/>
                <w:b/>
                <w:sz w:val="20"/>
                <w:szCs w:val="20"/>
              </w:rPr>
            </w:pPr>
            <w:r w:rsidRPr="00E96470">
              <w:rPr>
                <w:rFonts w:ascii="Times New Roman" w:hAnsi="Times New Roman" w:cs="Times New Roman"/>
                <w:b/>
                <w:sz w:val="20"/>
                <w:szCs w:val="20"/>
              </w:rPr>
              <w:t>240</w:t>
            </w:r>
          </w:p>
        </w:tc>
        <w:tc>
          <w:tcPr>
            <w:tcW w:w="850" w:type="dxa"/>
            <w:tcBorders>
              <w:top w:val="nil"/>
              <w:left w:val="nil"/>
              <w:bottom w:val="single" w:sz="4" w:space="0" w:color="auto"/>
              <w:right w:val="single" w:sz="12" w:space="0" w:color="auto"/>
            </w:tcBorders>
            <w:shd w:val="clear" w:color="auto" w:fill="EAF1DD" w:themeFill="accent3" w:themeFillTint="33"/>
            <w:vAlign w:val="center"/>
          </w:tcPr>
          <w:p w:rsidR="00FC3E10" w:rsidRPr="00E96470" w:rsidRDefault="00FC3E10" w:rsidP="008703EA">
            <w:pPr>
              <w:spacing w:after="0" w:line="240" w:lineRule="auto"/>
              <w:jc w:val="right"/>
              <w:rPr>
                <w:rFonts w:ascii="Times New Roman" w:hAnsi="Times New Roman" w:cs="Times New Roman"/>
                <w:b/>
                <w:sz w:val="20"/>
                <w:szCs w:val="20"/>
              </w:rPr>
            </w:pPr>
            <w:r w:rsidRPr="00E96470">
              <w:rPr>
                <w:rFonts w:ascii="Times New Roman" w:hAnsi="Times New Roman" w:cs="Times New Roman"/>
                <w:b/>
                <w:sz w:val="20"/>
                <w:szCs w:val="20"/>
              </w:rPr>
              <w:t>200</w:t>
            </w:r>
          </w:p>
        </w:tc>
      </w:tr>
      <w:tr w:rsidR="00FC3E10" w:rsidRPr="00E96470" w:rsidTr="008703EA">
        <w:trPr>
          <w:cantSplit/>
          <w:trHeight w:hRule="exact" w:val="227"/>
        </w:trPr>
        <w:tc>
          <w:tcPr>
            <w:tcW w:w="9072" w:type="dxa"/>
            <w:gridSpan w:val="7"/>
            <w:tcBorders>
              <w:top w:val="single" w:sz="4" w:space="0" w:color="auto"/>
              <w:left w:val="single" w:sz="12" w:space="0" w:color="auto"/>
              <w:bottom w:val="single" w:sz="12" w:space="0" w:color="000000"/>
              <w:right w:val="single" w:sz="12" w:space="0" w:color="auto"/>
            </w:tcBorders>
            <w:shd w:val="clear" w:color="auto" w:fill="D6E3BC"/>
            <w:noWrap/>
            <w:vAlign w:val="center"/>
          </w:tcPr>
          <w:p w:rsidR="00FC3E10" w:rsidRPr="00E96470" w:rsidRDefault="00FC3E10" w:rsidP="008703EA">
            <w:pPr>
              <w:spacing w:after="0" w:line="240" w:lineRule="auto"/>
              <w:jc w:val="center"/>
              <w:rPr>
                <w:rFonts w:ascii="Times New Roman" w:hAnsi="Times New Roman" w:cs="Times New Roman"/>
                <w:b/>
                <w:sz w:val="20"/>
                <w:szCs w:val="20"/>
              </w:rPr>
            </w:pPr>
            <w:r w:rsidRPr="00E96470">
              <w:rPr>
                <w:rFonts w:ascii="Times New Roman" w:hAnsi="Times New Roman" w:cs="Times New Roman"/>
                <w:b/>
                <w:bCs/>
                <w:sz w:val="20"/>
                <w:szCs w:val="20"/>
              </w:rPr>
              <w:t>TOTAL DO NÚCLEO DIVERSIFICADO</w:t>
            </w:r>
          </w:p>
        </w:tc>
      </w:tr>
      <w:tr w:rsidR="00FC3E10" w:rsidRPr="00E96470" w:rsidTr="008703EA">
        <w:trPr>
          <w:cantSplit/>
          <w:trHeight w:hRule="exact" w:val="227"/>
        </w:trPr>
        <w:tc>
          <w:tcPr>
            <w:tcW w:w="601" w:type="dxa"/>
            <w:vMerge w:val="restart"/>
            <w:tcBorders>
              <w:top w:val="nil"/>
              <w:left w:val="single" w:sz="12" w:space="0" w:color="000000"/>
              <w:bottom w:val="nil"/>
              <w:right w:val="single" w:sz="4" w:space="0" w:color="auto"/>
            </w:tcBorders>
            <w:shd w:val="clear" w:color="auto" w:fill="D6E3BC"/>
            <w:noWrap/>
            <w:textDirection w:val="btLr"/>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 xml:space="preserve">Núcleo Profissionalizante </w:t>
            </w:r>
          </w:p>
        </w:tc>
        <w:tc>
          <w:tcPr>
            <w:tcW w:w="4786" w:type="dxa"/>
            <w:tcBorders>
              <w:top w:val="nil"/>
              <w:left w:val="nil"/>
              <w:bottom w:val="single" w:sz="4" w:space="0" w:color="auto"/>
              <w:right w:val="single" w:sz="12" w:space="0" w:color="auto"/>
            </w:tcBorders>
            <w:shd w:val="clear" w:color="auto" w:fill="auto"/>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Introdução à Informática</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noWrap/>
            <w:textDirection w:val="btLr"/>
            <w:vAlign w:val="center"/>
          </w:tcPr>
          <w:p w:rsidR="00FC3E10" w:rsidRPr="00E96470" w:rsidRDefault="00FC3E10" w:rsidP="008703EA">
            <w:pPr>
              <w:spacing w:after="0" w:line="240" w:lineRule="auto"/>
              <w:jc w:val="center"/>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Instalação e Manutenção de Computadores I </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15"/>
        </w:trPr>
        <w:tc>
          <w:tcPr>
            <w:tcW w:w="601" w:type="dxa"/>
            <w:vMerge/>
            <w:tcBorders>
              <w:top w:val="nil"/>
              <w:left w:val="single" w:sz="12" w:space="0" w:color="000000"/>
              <w:bottom w:val="nil"/>
              <w:right w:val="single" w:sz="4" w:space="0" w:color="auto"/>
            </w:tcBorders>
            <w:shd w:val="clear" w:color="auto" w:fill="D6E3BC"/>
            <w:noWrap/>
            <w:textDirection w:val="btLr"/>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Programação I</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15"/>
        </w:trPr>
        <w:tc>
          <w:tcPr>
            <w:tcW w:w="601" w:type="dxa"/>
            <w:vMerge/>
            <w:tcBorders>
              <w:top w:val="nil"/>
              <w:left w:val="single" w:sz="12" w:space="0" w:color="000000"/>
              <w:bottom w:val="nil"/>
              <w:right w:val="single" w:sz="4" w:space="0" w:color="auto"/>
            </w:tcBorders>
            <w:shd w:val="clear" w:color="auto" w:fill="D6E3BC"/>
            <w:noWrap/>
            <w:textDirection w:val="btLr"/>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Orientação para Pesquisa e Prática Profissional</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1</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40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33</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noWrap/>
            <w:textDirection w:val="btLr"/>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Programação II</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jc w:val="center"/>
              <w:rPr>
                <w:rFonts w:ascii="Times New Roman" w:hAnsi="Times New Roman" w:cs="Times New Roman"/>
                <w:strike/>
                <w:sz w:val="20"/>
                <w:szCs w:val="20"/>
              </w:rPr>
            </w:pP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Sistemas Operacionais</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Redes de Computadores I</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trike/>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Instalação e Manutenção de Computadores II</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Redes de Computadores II</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trike/>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Gerência de Projetos</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Fundamentos de Sistemas de Informação</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Administração de Sistemas Operacionais</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Software Livre</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Segurança da Informação</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Programação III</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Empreendedorismo</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601" w:type="dxa"/>
            <w:vMerge/>
            <w:tcBorders>
              <w:top w:val="nil"/>
              <w:left w:val="single" w:sz="12" w:space="0" w:color="000000"/>
              <w:bottom w:val="nil"/>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p>
        </w:tc>
        <w:tc>
          <w:tcPr>
            <w:tcW w:w="4786"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Banco de Dados</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8" w:type="dxa"/>
            <w:tcBorders>
              <w:top w:val="single" w:sz="4" w:space="0" w:color="auto"/>
              <w:left w:val="nil"/>
              <w:bottom w:val="single" w:sz="4" w:space="0" w:color="auto"/>
              <w:right w:val="single" w:sz="4" w:space="0" w:color="auto"/>
            </w:tcBorders>
            <w:shd w:val="clear" w:color="auto" w:fill="auto"/>
            <w:vAlign w:val="bottom"/>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2</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80</w:t>
            </w: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67</w:t>
            </w:r>
          </w:p>
        </w:tc>
      </w:tr>
      <w:tr w:rsidR="00FC3E10" w:rsidRPr="00E96470" w:rsidTr="008703EA">
        <w:trPr>
          <w:cantSplit/>
          <w:trHeight w:hRule="exact" w:val="227"/>
        </w:trPr>
        <w:tc>
          <w:tcPr>
            <w:tcW w:w="5387" w:type="dxa"/>
            <w:gridSpan w:val="2"/>
            <w:tcBorders>
              <w:top w:val="single" w:sz="4" w:space="0" w:color="auto"/>
              <w:left w:val="single" w:sz="12" w:space="0" w:color="000000"/>
              <w:bottom w:val="single" w:sz="4" w:space="0" w:color="auto"/>
              <w:right w:val="single" w:sz="12" w:space="0" w:color="auto"/>
            </w:tcBorders>
            <w:shd w:val="clear" w:color="auto" w:fill="EAF1DD" w:themeFill="accent3" w:themeFillTint="33"/>
            <w:noWrap/>
            <w:vAlign w:val="center"/>
          </w:tcPr>
          <w:p w:rsidR="00FC3E10" w:rsidRPr="00E96470" w:rsidRDefault="00FC3E10" w:rsidP="008703EA">
            <w:pPr>
              <w:spacing w:after="0" w:line="240" w:lineRule="auto"/>
              <w:rPr>
                <w:rFonts w:ascii="Times New Roman" w:hAnsi="Times New Roman" w:cs="Times New Roman"/>
                <w:b/>
                <w:bCs/>
                <w:sz w:val="20"/>
                <w:szCs w:val="20"/>
              </w:rPr>
            </w:pPr>
            <w:r w:rsidRPr="00E96470">
              <w:rPr>
                <w:rFonts w:ascii="Times New Roman" w:hAnsi="Times New Roman" w:cs="Times New Roman"/>
                <w:b/>
                <w:bCs/>
                <w:sz w:val="20"/>
                <w:szCs w:val="20"/>
              </w:rPr>
              <w:t>Total de aulas por semana — Núcleo Profissionalizante</w:t>
            </w:r>
          </w:p>
        </w:tc>
        <w:tc>
          <w:tcPr>
            <w:tcW w:w="709" w:type="dxa"/>
            <w:tcBorders>
              <w:top w:val="nil"/>
              <w:left w:val="single" w:sz="12" w:space="0" w:color="auto"/>
              <w:bottom w:val="single" w:sz="4" w:space="0" w:color="auto"/>
              <w:right w:val="single" w:sz="4" w:space="0" w:color="auto"/>
            </w:tcBorders>
            <w:shd w:val="clear" w:color="auto" w:fill="EAF1DD" w:themeFill="accent3" w:themeFillTint="33"/>
            <w:noWrap/>
            <w:vAlign w:val="center"/>
          </w:tcPr>
          <w:p w:rsidR="00FC3E10" w:rsidRPr="00E96470" w:rsidRDefault="00FC3E10" w:rsidP="008703EA">
            <w:pPr>
              <w:spacing w:after="0" w:line="240" w:lineRule="auto"/>
              <w:jc w:val="center"/>
              <w:rPr>
                <w:rFonts w:ascii="Times New Roman" w:eastAsia="Times New Roman" w:hAnsi="Times New Roman" w:cs="Times New Roman"/>
                <w:b/>
                <w:sz w:val="20"/>
                <w:szCs w:val="20"/>
                <w:lang w:eastAsia="pt-BR"/>
              </w:rPr>
            </w:pPr>
            <w:r w:rsidRPr="00E96470">
              <w:rPr>
                <w:rFonts w:ascii="Times New Roman" w:eastAsia="Times New Roman" w:hAnsi="Times New Roman" w:cs="Times New Roman"/>
                <w:b/>
                <w:sz w:val="20"/>
                <w:szCs w:val="20"/>
                <w:lang w:eastAsia="pt-BR"/>
              </w:rPr>
              <w:t>6</w:t>
            </w:r>
          </w:p>
        </w:tc>
        <w:tc>
          <w:tcPr>
            <w:tcW w:w="708"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FC3E10" w:rsidRPr="00E96470" w:rsidRDefault="00FC3E10" w:rsidP="008703EA">
            <w:pPr>
              <w:spacing w:after="0" w:line="240" w:lineRule="auto"/>
              <w:jc w:val="center"/>
              <w:rPr>
                <w:rFonts w:ascii="Times New Roman" w:eastAsia="Times New Roman" w:hAnsi="Times New Roman" w:cs="Times New Roman"/>
                <w:b/>
                <w:sz w:val="20"/>
                <w:szCs w:val="20"/>
                <w:lang w:eastAsia="pt-BR"/>
              </w:rPr>
            </w:pPr>
            <w:r w:rsidRPr="00E96470">
              <w:rPr>
                <w:rFonts w:ascii="Times New Roman" w:eastAsia="Times New Roman" w:hAnsi="Times New Roman" w:cs="Times New Roman"/>
                <w:b/>
                <w:sz w:val="20"/>
                <w:szCs w:val="20"/>
                <w:lang w:eastAsia="pt-BR"/>
              </w:rPr>
              <w:t>9</w:t>
            </w:r>
          </w:p>
        </w:tc>
        <w:tc>
          <w:tcPr>
            <w:tcW w:w="709" w:type="dxa"/>
            <w:tcBorders>
              <w:top w:val="nil"/>
              <w:left w:val="single" w:sz="4" w:space="0" w:color="auto"/>
              <w:bottom w:val="single" w:sz="4" w:space="0" w:color="auto"/>
              <w:right w:val="single" w:sz="4" w:space="0" w:color="auto"/>
            </w:tcBorders>
            <w:shd w:val="clear" w:color="auto" w:fill="EAF1DD" w:themeFill="accent3" w:themeFillTint="33"/>
            <w:vAlign w:val="bottom"/>
          </w:tcPr>
          <w:p w:rsidR="00FC3E10" w:rsidRPr="00E96470" w:rsidRDefault="00FC3E10" w:rsidP="008703EA">
            <w:pPr>
              <w:spacing w:after="0" w:line="240" w:lineRule="auto"/>
              <w:jc w:val="center"/>
              <w:rPr>
                <w:rFonts w:ascii="Times New Roman" w:eastAsia="Times New Roman" w:hAnsi="Times New Roman" w:cs="Times New Roman"/>
                <w:b/>
                <w:sz w:val="20"/>
                <w:szCs w:val="20"/>
                <w:lang w:eastAsia="pt-BR"/>
              </w:rPr>
            </w:pPr>
            <w:r w:rsidRPr="00E96470">
              <w:rPr>
                <w:rFonts w:ascii="Times New Roman" w:eastAsia="Times New Roman" w:hAnsi="Times New Roman" w:cs="Times New Roman"/>
                <w:b/>
                <w:sz w:val="20"/>
                <w:szCs w:val="20"/>
                <w:lang w:eastAsia="pt-BR"/>
              </w:rPr>
              <w:t>18</w:t>
            </w:r>
          </w:p>
        </w:tc>
        <w:tc>
          <w:tcPr>
            <w:tcW w:w="709" w:type="dxa"/>
            <w:tcBorders>
              <w:top w:val="nil"/>
              <w:left w:val="nil"/>
              <w:bottom w:val="single" w:sz="4" w:space="0" w:color="auto"/>
              <w:right w:val="single" w:sz="4" w:space="0" w:color="auto"/>
            </w:tcBorders>
            <w:shd w:val="clear" w:color="auto" w:fill="EAF1DD" w:themeFill="accent3" w:themeFillTint="33"/>
            <w:noWrap/>
            <w:vAlign w:val="center"/>
          </w:tcPr>
          <w:p w:rsidR="00FC3E10" w:rsidRPr="00E96470" w:rsidRDefault="00FC3E10" w:rsidP="008703EA">
            <w:pPr>
              <w:spacing w:after="0" w:line="240" w:lineRule="auto"/>
              <w:jc w:val="right"/>
              <w:rPr>
                <w:rFonts w:ascii="Times New Roman" w:eastAsia="Times New Roman" w:hAnsi="Times New Roman" w:cs="Times New Roman"/>
                <w:b/>
                <w:sz w:val="20"/>
                <w:szCs w:val="20"/>
                <w:lang w:eastAsia="pt-BR"/>
              </w:rPr>
            </w:pPr>
            <w:r w:rsidRPr="00E96470">
              <w:rPr>
                <w:rFonts w:ascii="Times New Roman" w:eastAsia="Times New Roman" w:hAnsi="Times New Roman" w:cs="Times New Roman"/>
                <w:b/>
                <w:sz w:val="20"/>
                <w:szCs w:val="20"/>
                <w:lang w:eastAsia="pt-BR"/>
              </w:rPr>
              <w:t>1.320</w:t>
            </w:r>
          </w:p>
        </w:tc>
        <w:tc>
          <w:tcPr>
            <w:tcW w:w="850" w:type="dxa"/>
            <w:tcBorders>
              <w:top w:val="nil"/>
              <w:left w:val="nil"/>
              <w:bottom w:val="single" w:sz="4" w:space="0" w:color="auto"/>
              <w:right w:val="single" w:sz="12" w:space="0" w:color="auto"/>
            </w:tcBorders>
            <w:shd w:val="clear" w:color="auto" w:fill="EAF1DD" w:themeFill="accent3" w:themeFillTint="33"/>
            <w:vAlign w:val="center"/>
          </w:tcPr>
          <w:p w:rsidR="00FC3E10" w:rsidRPr="00E96470" w:rsidRDefault="00FC3E10" w:rsidP="008703EA">
            <w:pPr>
              <w:spacing w:after="0" w:line="240" w:lineRule="auto"/>
              <w:jc w:val="right"/>
              <w:rPr>
                <w:rFonts w:ascii="Times New Roman" w:eastAsia="Times New Roman" w:hAnsi="Times New Roman" w:cs="Times New Roman"/>
                <w:b/>
                <w:sz w:val="20"/>
                <w:szCs w:val="20"/>
                <w:lang w:eastAsia="pt-BR"/>
              </w:rPr>
            </w:pPr>
            <w:r w:rsidRPr="00E96470">
              <w:rPr>
                <w:rFonts w:ascii="Times New Roman" w:eastAsia="Times New Roman" w:hAnsi="Times New Roman" w:cs="Times New Roman"/>
                <w:b/>
                <w:sz w:val="20"/>
                <w:szCs w:val="20"/>
                <w:lang w:eastAsia="pt-BR"/>
              </w:rPr>
              <w:t>1.100</w:t>
            </w:r>
          </w:p>
        </w:tc>
      </w:tr>
      <w:tr w:rsidR="00FC3E10" w:rsidRPr="00E96470" w:rsidTr="008703EA">
        <w:trPr>
          <w:cantSplit/>
          <w:trHeight w:hRule="exact" w:val="227"/>
        </w:trPr>
        <w:tc>
          <w:tcPr>
            <w:tcW w:w="9072" w:type="dxa"/>
            <w:gridSpan w:val="7"/>
            <w:tcBorders>
              <w:top w:val="single" w:sz="4" w:space="0" w:color="auto"/>
              <w:left w:val="single" w:sz="12" w:space="0" w:color="auto"/>
              <w:bottom w:val="single" w:sz="12" w:space="0" w:color="000000"/>
              <w:right w:val="single" w:sz="12" w:space="0" w:color="auto"/>
            </w:tcBorders>
            <w:shd w:val="clear" w:color="auto" w:fill="D6E3BC"/>
            <w:noWrap/>
            <w:vAlign w:val="center"/>
          </w:tcPr>
          <w:p w:rsidR="00FC3E10" w:rsidRPr="00E96470" w:rsidRDefault="00FC3E10" w:rsidP="008703EA">
            <w:pPr>
              <w:spacing w:after="0" w:line="240" w:lineRule="auto"/>
              <w:jc w:val="center"/>
              <w:rPr>
                <w:rFonts w:ascii="Times New Roman" w:eastAsia="Times New Roman" w:hAnsi="Times New Roman" w:cs="Times New Roman"/>
                <w:b/>
                <w:sz w:val="20"/>
                <w:szCs w:val="20"/>
                <w:lang w:eastAsia="pt-BR"/>
              </w:rPr>
            </w:pPr>
            <w:r w:rsidRPr="00E96470">
              <w:rPr>
                <w:rFonts w:ascii="Times New Roman" w:hAnsi="Times New Roman" w:cs="Times New Roman"/>
                <w:b/>
                <w:bCs/>
                <w:sz w:val="20"/>
                <w:szCs w:val="20"/>
              </w:rPr>
              <w:t>TOTAL DO NÚCLEO PROFISSIONAL</w:t>
            </w:r>
          </w:p>
        </w:tc>
      </w:tr>
      <w:tr w:rsidR="00FC3E10" w:rsidRPr="00E96470" w:rsidTr="008703EA">
        <w:trPr>
          <w:cantSplit/>
          <w:trHeight w:val="227"/>
        </w:trPr>
        <w:tc>
          <w:tcPr>
            <w:tcW w:w="601" w:type="dxa"/>
            <w:tcBorders>
              <w:top w:val="single" w:sz="12" w:space="0" w:color="000000"/>
              <w:left w:val="single" w:sz="12" w:space="0" w:color="000000"/>
              <w:bottom w:val="single" w:sz="4" w:space="0" w:color="000000"/>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r w:rsidRPr="00E96470">
              <w:rPr>
                <w:rFonts w:ascii="Times New Roman" w:hAnsi="Times New Roman" w:cs="Times New Roman"/>
                <w:b/>
                <w:bCs/>
                <w:sz w:val="20"/>
                <w:szCs w:val="20"/>
              </w:rPr>
              <w:t>N. C.</w:t>
            </w:r>
          </w:p>
        </w:tc>
        <w:tc>
          <w:tcPr>
            <w:tcW w:w="4786" w:type="dxa"/>
            <w:tcBorders>
              <w:top w:val="single" w:sz="12" w:space="0" w:color="000000"/>
              <w:left w:val="nil"/>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Estágio </w:t>
            </w:r>
          </w:p>
        </w:tc>
        <w:tc>
          <w:tcPr>
            <w:tcW w:w="709" w:type="dxa"/>
            <w:tcBorders>
              <w:top w:val="single" w:sz="12" w:space="0" w:color="000000"/>
              <w:left w:val="single" w:sz="12"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sz w:val="20"/>
                <w:szCs w:val="20"/>
              </w:rPr>
            </w:pPr>
          </w:p>
        </w:tc>
        <w:tc>
          <w:tcPr>
            <w:tcW w:w="708" w:type="dxa"/>
            <w:tcBorders>
              <w:top w:val="single" w:sz="12" w:space="0" w:color="000000"/>
              <w:left w:val="nil"/>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p>
        </w:tc>
        <w:tc>
          <w:tcPr>
            <w:tcW w:w="709" w:type="dxa"/>
            <w:tcBorders>
              <w:top w:val="single" w:sz="12" w:space="0" w:color="000000"/>
              <w:left w:val="nil"/>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sz w:val="20"/>
                <w:szCs w:val="20"/>
              </w:rPr>
            </w:pPr>
          </w:p>
        </w:tc>
        <w:tc>
          <w:tcPr>
            <w:tcW w:w="709" w:type="dxa"/>
            <w:tcBorders>
              <w:top w:val="single" w:sz="12" w:space="0" w:color="000000"/>
              <w:left w:val="nil"/>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bCs/>
                <w:sz w:val="20"/>
                <w:szCs w:val="20"/>
              </w:rPr>
            </w:pPr>
            <w:r w:rsidRPr="00E96470">
              <w:rPr>
                <w:rFonts w:ascii="Times New Roman" w:hAnsi="Times New Roman" w:cs="Times New Roman"/>
                <w:bCs/>
                <w:sz w:val="20"/>
                <w:szCs w:val="20"/>
              </w:rPr>
              <w:t>240</w:t>
            </w:r>
          </w:p>
        </w:tc>
        <w:tc>
          <w:tcPr>
            <w:tcW w:w="850" w:type="dxa"/>
            <w:tcBorders>
              <w:top w:val="single" w:sz="12" w:space="0" w:color="000000"/>
              <w:left w:val="nil"/>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bCs/>
                <w:sz w:val="20"/>
                <w:szCs w:val="20"/>
              </w:rPr>
            </w:pPr>
            <w:r w:rsidRPr="00E96470">
              <w:rPr>
                <w:rFonts w:ascii="Times New Roman" w:hAnsi="Times New Roman" w:cs="Times New Roman"/>
                <w:bCs/>
                <w:sz w:val="20"/>
                <w:szCs w:val="20"/>
              </w:rPr>
              <w:t>200</w:t>
            </w:r>
          </w:p>
        </w:tc>
      </w:tr>
      <w:tr w:rsidR="00FC3E10" w:rsidRPr="00E96470" w:rsidTr="008703EA">
        <w:trPr>
          <w:cantSplit/>
          <w:trHeight w:hRule="exact" w:val="227"/>
        </w:trPr>
        <w:tc>
          <w:tcPr>
            <w:tcW w:w="5387" w:type="dxa"/>
            <w:gridSpan w:val="2"/>
            <w:tcBorders>
              <w:top w:val="single" w:sz="12" w:space="0" w:color="000000"/>
              <w:left w:val="single" w:sz="12" w:space="0" w:color="000000"/>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bCs/>
                <w:sz w:val="20"/>
                <w:szCs w:val="20"/>
              </w:rPr>
            </w:pPr>
            <w:r w:rsidRPr="00E96470">
              <w:rPr>
                <w:rFonts w:ascii="Times New Roman" w:hAnsi="Times New Roman" w:cs="Times New Roman"/>
                <w:bCs/>
                <w:sz w:val="20"/>
                <w:szCs w:val="20"/>
              </w:rPr>
              <w:t xml:space="preserve">Total Geral de aulas por semana </w:t>
            </w:r>
          </w:p>
        </w:tc>
        <w:tc>
          <w:tcPr>
            <w:tcW w:w="709" w:type="dxa"/>
            <w:tcBorders>
              <w:top w:val="single" w:sz="12" w:space="0" w:color="000000"/>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28</w:t>
            </w:r>
          </w:p>
        </w:tc>
        <w:tc>
          <w:tcPr>
            <w:tcW w:w="708" w:type="dxa"/>
            <w:tcBorders>
              <w:top w:val="single" w:sz="12" w:space="0" w:color="000000"/>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32</w:t>
            </w:r>
          </w:p>
        </w:tc>
        <w:tc>
          <w:tcPr>
            <w:tcW w:w="709" w:type="dxa"/>
            <w:tcBorders>
              <w:top w:val="single" w:sz="12" w:space="0" w:color="000000"/>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33</w:t>
            </w:r>
          </w:p>
        </w:tc>
        <w:tc>
          <w:tcPr>
            <w:tcW w:w="709" w:type="dxa"/>
            <w:tcBorders>
              <w:top w:val="single" w:sz="12" w:space="0" w:color="000000"/>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bCs/>
                <w:sz w:val="20"/>
                <w:szCs w:val="20"/>
              </w:rPr>
            </w:pPr>
          </w:p>
        </w:tc>
        <w:tc>
          <w:tcPr>
            <w:tcW w:w="850" w:type="dxa"/>
            <w:tcBorders>
              <w:top w:val="single" w:sz="12" w:space="0" w:color="000000"/>
              <w:left w:val="single" w:sz="4" w:space="0" w:color="auto"/>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bCs/>
                <w:sz w:val="20"/>
                <w:szCs w:val="20"/>
              </w:rPr>
            </w:pPr>
          </w:p>
        </w:tc>
      </w:tr>
      <w:tr w:rsidR="00FC3E10" w:rsidRPr="00E96470" w:rsidTr="008703EA">
        <w:trPr>
          <w:cantSplit/>
          <w:trHeight w:hRule="exact" w:val="227"/>
        </w:trPr>
        <w:tc>
          <w:tcPr>
            <w:tcW w:w="5387" w:type="dxa"/>
            <w:gridSpan w:val="2"/>
            <w:tcBorders>
              <w:top w:val="single" w:sz="4" w:space="0" w:color="auto"/>
              <w:left w:val="single" w:sz="12" w:space="0" w:color="000000"/>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bCs/>
                <w:sz w:val="20"/>
                <w:szCs w:val="20"/>
              </w:rPr>
            </w:pPr>
            <w:r w:rsidRPr="00E96470">
              <w:rPr>
                <w:rFonts w:ascii="Times New Roman" w:hAnsi="Times New Roman" w:cs="Times New Roman"/>
                <w:bCs/>
                <w:sz w:val="20"/>
                <w:szCs w:val="20"/>
              </w:rPr>
              <w:t>N</w:t>
            </w:r>
            <w:r w:rsidRPr="00E96470">
              <w:rPr>
                <w:rFonts w:ascii="Times New Roman" w:hAnsi="Times New Roman" w:cs="Times New Roman"/>
                <w:bCs/>
                <w:strike/>
                <w:sz w:val="20"/>
                <w:szCs w:val="20"/>
              </w:rPr>
              <w:t>º</w:t>
            </w:r>
            <w:r w:rsidRPr="00E96470">
              <w:rPr>
                <w:rFonts w:ascii="Times New Roman" w:hAnsi="Times New Roman" w:cs="Times New Roman"/>
                <w:bCs/>
                <w:sz w:val="20"/>
                <w:szCs w:val="20"/>
              </w:rPr>
              <w:t xml:space="preserve"> Total de Componentes Curriculares a cada ano</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14</w:t>
            </w:r>
          </w:p>
        </w:tc>
        <w:tc>
          <w:tcPr>
            <w:tcW w:w="708"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17</w:t>
            </w:r>
          </w:p>
          <w:p w:rsidR="00FC3E10" w:rsidRPr="00E96470" w:rsidRDefault="00FC3E10" w:rsidP="008703EA">
            <w:pPr>
              <w:spacing w:after="0" w:line="240" w:lineRule="auto"/>
              <w:jc w:val="center"/>
              <w:rPr>
                <w:rFonts w:ascii="Times New Roman" w:hAnsi="Times New Roman" w:cs="Times New Roman"/>
                <w:bCs/>
                <w:sz w:val="20"/>
                <w:szCs w:val="20"/>
              </w:rPr>
            </w:pPr>
          </w:p>
        </w:tc>
        <w:tc>
          <w:tcPr>
            <w:tcW w:w="709" w:type="dxa"/>
            <w:tcBorders>
              <w:top w:val="single" w:sz="4" w:space="0" w:color="auto"/>
              <w:left w:val="nil"/>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18</w:t>
            </w:r>
          </w:p>
        </w:tc>
        <w:tc>
          <w:tcPr>
            <w:tcW w:w="709" w:type="dxa"/>
            <w:tcBorders>
              <w:top w:val="single" w:sz="4" w:space="0" w:color="auto"/>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p>
        </w:tc>
      </w:tr>
      <w:tr w:rsidR="00FC3E10" w:rsidRPr="00E96470" w:rsidTr="008703EA">
        <w:trPr>
          <w:cantSplit/>
          <w:trHeight w:hRule="exact" w:val="227"/>
        </w:trPr>
        <w:tc>
          <w:tcPr>
            <w:tcW w:w="5387" w:type="dxa"/>
            <w:gridSpan w:val="2"/>
            <w:tcBorders>
              <w:top w:val="single" w:sz="4" w:space="0" w:color="auto"/>
              <w:left w:val="single" w:sz="12" w:space="0" w:color="000000"/>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bCs/>
                <w:sz w:val="20"/>
                <w:szCs w:val="20"/>
              </w:rPr>
            </w:pPr>
            <w:r w:rsidRPr="00E96470">
              <w:rPr>
                <w:rFonts w:ascii="Times New Roman" w:hAnsi="Times New Roman" w:cs="Times New Roman"/>
                <w:bCs/>
                <w:sz w:val="20"/>
                <w:szCs w:val="20"/>
              </w:rPr>
              <w:t>Carga Horária Anual (Hora-Aula)</w:t>
            </w:r>
          </w:p>
        </w:tc>
        <w:tc>
          <w:tcPr>
            <w:tcW w:w="709" w:type="dxa"/>
            <w:tcBorders>
              <w:top w:val="single" w:sz="4" w:space="0" w:color="auto"/>
              <w:left w:val="single" w:sz="12" w:space="0" w:color="auto"/>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1.120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1.280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1.320</w:t>
            </w:r>
          </w:p>
        </w:tc>
        <w:tc>
          <w:tcPr>
            <w:tcW w:w="709" w:type="dxa"/>
            <w:tcBorders>
              <w:top w:val="nil"/>
              <w:left w:val="nil"/>
              <w:bottom w:val="single" w:sz="4"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bCs/>
                <w:sz w:val="20"/>
                <w:szCs w:val="20"/>
              </w:rPr>
            </w:pPr>
          </w:p>
        </w:tc>
        <w:tc>
          <w:tcPr>
            <w:tcW w:w="850" w:type="dxa"/>
            <w:tcBorders>
              <w:top w:val="nil"/>
              <w:left w:val="nil"/>
              <w:bottom w:val="single" w:sz="4"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p>
        </w:tc>
      </w:tr>
      <w:tr w:rsidR="00FC3E10" w:rsidRPr="00E96470" w:rsidTr="008703EA">
        <w:trPr>
          <w:cantSplit/>
          <w:trHeight w:hRule="exact" w:val="227"/>
        </w:trPr>
        <w:tc>
          <w:tcPr>
            <w:tcW w:w="5387" w:type="dxa"/>
            <w:gridSpan w:val="2"/>
            <w:tcBorders>
              <w:top w:val="single" w:sz="4" w:space="0" w:color="auto"/>
              <w:left w:val="single" w:sz="12" w:space="0" w:color="000000"/>
              <w:bottom w:val="single" w:sz="12" w:space="0" w:color="auto"/>
              <w:right w:val="single" w:sz="12" w:space="0" w:color="auto"/>
            </w:tcBorders>
            <w:shd w:val="clear" w:color="auto" w:fill="auto"/>
            <w:noWrap/>
            <w:vAlign w:val="center"/>
          </w:tcPr>
          <w:p w:rsidR="00FC3E10" w:rsidRPr="00E96470" w:rsidRDefault="00FC3E10" w:rsidP="008703EA">
            <w:pPr>
              <w:spacing w:after="0" w:line="240" w:lineRule="auto"/>
              <w:rPr>
                <w:rFonts w:ascii="Times New Roman" w:hAnsi="Times New Roman" w:cs="Times New Roman"/>
                <w:bCs/>
                <w:sz w:val="20"/>
                <w:szCs w:val="20"/>
              </w:rPr>
            </w:pPr>
            <w:r w:rsidRPr="00E96470">
              <w:rPr>
                <w:rFonts w:ascii="Times New Roman" w:hAnsi="Times New Roman" w:cs="Times New Roman"/>
                <w:bCs/>
                <w:sz w:val="20"/>
                <w:szCs w:val="20"/>
              </w:rPr>
              <w:t>Carga Horária Anual (Hora-Relógio)</w:t>
            </w:r>
          </w:p>
          <w:p w:rsidR="00FC3E10" w:rsidRPr="00E96470" w:rsidRDefault="00FC3E10" w:rsidP="008703EA">
            <w:pPr>
              <w:spacing w:after="0" w:line="240" w:lineRule="auto"/>
              <w:rPr>
                <w:rFonts w:ascii="Times New Roman" w:hAnsi="Times New Roman" w:cs="Times New Roman"/>
                <w:bCs/>
                <w:sz w:val="20"/>
                <w:szCs w:val="20"/>
              </w:rPr>
            </w:pPr>
          </w:p>
        </w:tc>
        <w:tc>
          <w:tcPr>
            <w:tcW w:w="709" w:type="dxa"/>
            <w:tcBorders>
              <w:top w:val="single" w:sz="4" w:space="0" w:color="auto"/>
              <w:left w:val="single" w:sz="12" w:space="0" w:color="auto"/>
              <w:bottom w:val="single" w:sz="12" w:space="0" w:color="auto"/>
              <w:right w:val="single" w:sz="4" w:space="0" w:color="auto"/>
            </w:tcBorders>
            <w:shd w:val="clear" w:color="auto" w:fill="auto"/>
            <w:noWrap/>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934</w:t>
            </w:r>
          </w:p>
        </w:tc>
        <w:tc>
          <w:tcPr>
            <w:tcW w:w="708" w:type="dxa"/>
            <w:tcBorders>
              <w:top w:val="single" w:sz="4" w:space="0" w:color="auto"/>
              <w:left w:val="single" w:sz="4" w:space="0" w:color="auto"/>
              <w:bottom w:val="single" w:sz="12"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1067</w:t>
            </w:r>
          </w:p>
        </w:tc>
        <w:tc>
          <w:tcPr>
            <w:tcW w:w="709" w:type="dxa"/>
            <w:tcBorders>
              <w:top w:val="single" w:sz="4" w:space="0" w:color="auto"/>
              <w:left w:val="single" w:sz="4" w:space="0" w:color="auto"/>
              <w:bottom w:val="single" w:sz="12" w:space="0" w:color="auto"/>
              <w:right w:val="single" w:sz="4" w:space="0" w:color="auto"/>
            </w:tcBorders>
            <w:shd w:val="clear" w:color="auto" w:fill="auto"/>
            <w:vAlign w:val="center"/>
          </w:tcPr>
          <w:p w:rsidR="00FC3E10" w:rsidRPr="00E96470" w:rsidRDefault="00FC3E10" w:rsidP="008703EA">
            <w:pPr>
              <w:spacing w:after="0" w:line="240" w:lineRule="auto"/>
              <w:jc w:val="center"/>
              <w:rPr>
                <w:rFonts w:ascii="Times New Roman" w:hAnsi="Times New Roman" w:cs="Times New Roman"/>
                <w:bCs/>
                <w:sz w:val="20"/>
                <w:szCs w:val="20"/>
              </w:rPr>
            </w:pPr>
            <w:r w:rsidRPr="00E96470">
              <w:rPr>
                <w:rFonts w:ascii="Times New Roman" w:hAnsi="Times New Roman" w:cs="Times New Roman"/>
                <w:bCs/>
                <w:sz w:val="20"/>
                <w:szCs w:val="20"/>
              </w:rPr>
              <w:t>1100</w:t>
            </w:r>
          </w:p>
          <w:p w:rsidR="00FC3E10" w:rsidRPr="00E96470" w:rsidRDefault="00FC3E10" w:rsidP="008703EA">
            <w:pPr>
              <w:spacing w:after="0" w:line="240" w:lineRule="auto"/>
              <w:jc w:val="center"/>
              <w:rPr>
                <w:rFonts w:ascii="Times New Roman" w:hAnsi="Times New Roman" w:cs="Times New Roman"/>
                <w:bCs/>
                <w:sz w:val="20"/>
                <w:szCs w:val="20"/>
              </w:rPr>
            </w:pPr>
          </w:p>
        </w:tc>
        <w:tc>
          <w:tcPr>
            <w:tcW w:w="709" w:type="dxa"/>
            <w:tcBorders>
              <w:top w:val="nil"/>
              <w:left w:val="nil"/>
              <w:bottom w:val="single" w:sz="12" w:space="0" w:color="auto"/>
              <w:right w:val="single" w:sz="4"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bCs/>
                <w:sz w:val="20"/>
                <w:szCs w:val="20"/>
              </w:rPr>
            </w:pPr>
          </w:p>
        </w:tc>
        <w:tc>
          <w:tcPr>
            <w:tcW w:w="850" w:type="dxa"/>
            <w:tcBorders>
              <w:top w:val="nil"/>
              <w:left w:val="nil"/>
              <w:bottom w:val="single" w:sz="12" w:space="0" w:color="auto"/>
              <w:right w:val="single" w:sz="12" w:space="0" w:color="auto"/>
            </w:tcBorders>
            <w:shd w:val="clear" w:color="auto" w:fill="auto"/>
            <w:noWrap/>
            <w:vAlign w:val="center"/>
          </w:tcPr>
          <w:p w:rsidR="00FC3E10" w:rsidRPr="00E96470" w:rsidRDefault="00FC3E10" w:rsidP="008703EA">
            <w:pPr>
              <w:spacing w:after="0" w:line="240" w:lineRule="auto"/>
              <w:jc w:val="right"/>
              <w:rPr>
                <w:rFonts w:ascii="Times New Roman" w:hAnsi="Times New Roman" w:cs="Times New Roman"/>
                <w:sz w:val="20"/>
                <w:szCs w:val="20"/>
              </w:rPr>
            </w:pPr>
          </w:p>
        </w:tc>
      </w:tr>
      <w:tr w:rsidR="00FC3E10" w:rsidRPr="00E96470" w:rsidTr="008703EA">
        <w:trPr>
          <w:cantSplit/>
          <w:trHeight w:hRule="exact" w:val="227"/>
        </w:trPr>
        <w:tc>
          <w:tcPr>
            <w:tcW w:w="7513" w:type="dxa"/>
            <w:gridSpan w:val="5"/>
            <w:tcBorders>
              <w:top w:val="single" w:sz="12" w:space="0" w:color="auto"/>
              <w:left w:val="single" w:sz="12" w:space="0" w:color="auto"/>
              <w:bottom w:val="single" w:sz="4" w:space="0" w:color="auto"/>
              <w:right w:val="single" w:sz="4" w:space="0" w:color="auto"/>
            </w:tcBorders>
            <w:shd w:val="clear" w:color="auto" w:fill="D6E3BC"/>
            <w:noWrap/>
            <w:vAlign w:val="center"/>
          </w:tcPr>
          <w:p w:rsidR="00FC3E10" w:rsidRPr="00E96470" w:rsidRDefault="00FC3E10" w:rsidP="008703EA">
            <w:pPr>
              <w:spacing w:after="0" w:line="240" w:lineRule="auto"/>
              <w:rPr>
                <w:rFonts w:ascii="Times New Roman" w:hAnsi="Times New Roman" w:cs="Times New Roman"/>
                <w:b/>
                <w:bCs/>
                <w:sz w:val="20"/>
                <w:szCs w:val="20"/>
              </w:rPr>
            </w:pPr>
            <w:r w:rsidRPr="00E96470">
              <w:rPr>
                <w:rFonts w:ascii="Times New Roman" w:hAnsi="Times New Roman" w:cs="Times New Roman"/>
                <w:b/>
                <w:bCs/>
                <w:sz w:val="20"/>
                <w:szCs w:val="20"/>
              </w:rPr>
              <w:t xml:space="preserve">CARGA HORÁRIA TOTAL DO CURSO </w:t>
            </w:r>
          </w:p>
        </w:tc>
        <w:tc>
          <w:tcPr>
            <w:tcW w:w="709" w:type="dxa"/>
            <w:tcBorders>
              <w:top w:val="single" w:sz="12" w:space="0" w:color="auto"/>
              <w:left w:val="single" w:sz="12" w:space="0" w:color="000000"/>
              <w:bottom w:val="single" w:sz="4" w:space="0" w:color="auto"/>
              <w:right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bCs/>
                <w:sz w:val="20"/>
                <w:szCs w:val="20"/>
              </w:rPr>
            </w:pPr>
            <w:r w:rsidRPr="00E96470">
              <w:rPr>
                <w:rFonts w:ascii="Times New Roman" w:hAnsi="Times New Roman" w:cs="Times New Roman"/>
                <w:b/>
                <w:bCs/>
                <w:sz w:val="20"/>
                <w:szCs w:val="20"/>
              </w:rPr>
              <w:t>3.920</w:t>
            </w:r>
          </w:p>
        </w:tc>
        <w:tc>
          <w:tcPr>
            <w:tcW w:w="850" w:type="dxa"/>
            <w:tcBorders>
              <w:top w:val="single" w:sz="12" w:space="0" w:color="auto"/>
              <w:left w:val="nil"/>
              <w:bottom w:val="single" w:sz="4" w:space="0" w:color="auto"/>
              <w:right w:val="single" w:sz="12" w:space="0" w:color="auto"/>
            </w:tcBorders>
            <w:shd w:val="clear" w:color="auto" w:fill="D6E3BC"/>
            <w:noWrap/>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3.301</w:t>
            </w:r>
          </w:p>
        </w:tc>
      </w:tr>
      <w:tr w:rsidR="00FC3E10" w:rsidRPr="00E96470" w:rsidTr="008703EA">
        <w:trPr>
          <w:cantSplit/>
          <w:trHeight w:hRule="exact" w:val="227"/>
        </w:trPr>
        <w:tc>
          <w:tcPr>
            <w:tcW w:w="7513" w:type="dxa"/>
            <w:gridSpan w:val="5"/>
            <w:tcBorders>
              <w:top w:val="single" w:sz="4" w:space="0" w:color="auto"/>
              <w:left w:val="single" w:sz="12" w:space="0" w:color="auto"/>
              <w:bottom w:val="single" w:sz="12" w:space="0" w:color="auto"/>
              <w:right w:val="single" w:sz="4" w:space="0" w:color="auto"/>
            </w:tcBorders>
            <w:shd w:val="clear" w:color="auto" w:fill="D6E3BC"/>
            <w:noWrap/>
            <w:vAlign w:val="center"/>
          </w:tcPr>
          <w:p w:rsidR="00FC3E10" w:rsidRPr="00E96470" w:rsidRDefault="00FC3E10" w:rsidP="008703EA">
            <w:pPr>
              <w:spacing w:after="0" w:line="240" w:lineRule="auto"/>
              <w:rPr>
                <w:rFonts w:ascii="Times New Roman" w:hAnsi="Times New Roman" w:cs="Times New Roman"/>
                <w:b/>
                <w:bCs/>
                <w:sz w:val="20"/>
                <w:szCs w:val="20"/>
              </w:rPr>
            </w:pPr>
            <w:r w:rsidRPr="00E96470">
              <w:rPr>
                <w:rFonts w:ascii="Times New Roman" w:hAnsi="Times New Roman" w:cs="Times New Roman"/>
                <w:b/>
                <w:bCs/>
                <w:sz w:val="20"/>
                <w:szCs w:val="20"/>
              </w:rPr>
              <w:t>Carga horária máxima em EaD (sem inclusão de Estágio)</w:t>
            </w:r>
          </w:p>
        </w:tc>
        <w:tc>
          <w:tcPr>
            <w:tcW w:w="709" w:type="dxa"/>
            <w:tcBorders>
              <w:top w:val="single" w:sz="4" w:space="0" w:color="auto"/>
              <w:left w:val="single" w:sz="12" w:space="0" w:color="000000"/>
              <w:bottom w:val="single" w:sz="12" w:space="0" w:color="auto"/>
              <w:right w:val="single" w:sz="4" w:space="0" w:color="auto"/>
            </w:tcBorders>
            <w:shd w:val="clear" w:color="auto" w:fill="D6E3BC"/>
            <w:vAlign w:val="center"/>
          </w:tcPr>
          <w:p w:rsidR="00FC3E10" w:rsidRPr="00E96470" w:rsidRDefault="00FC3E10" w:rsidP="008703EA">
            <w:pPr>
              <w:spacing w:after="0" w:line="240" w:lineRule="auto"/>
              <w:jc w:val="center"/>
              <w:rPr>
                <w:rFonts w:ascii="Times New Roman" w:hAnsi="Times New Roman" w:cs="Times New Roman"/>
                <w:b/>
                <w:bCs/>
                <w:sz w:val="20"/>
                <w:szCs w:val="20"/>
              </w:rPr>
            </w:pPr>
            <w:r w:rsidRPr="00E96470">
              <w:rPr>
                <w:rFonts w:ascii="Times New Roman" w:hAnsi="Times New Roman" w:cs="Times New Roman"/>
                <w:b/>
                <w:bCs/>
                <w:sz w:val="20"/>
                <w:szCs w:val="20"/>
              </w:rPr>
              <w:t>784</w:t>
            </w:r>
          </w:p>
        </w:tc>
        <w:tc>
          <w:tcPr>
            <w:tcW w:w="850" w:type="dxa"/>
            <w:tcBorders>
              <w:top w:val="single" w:sz="4" w:space="0" w:color="auto"/>
              <w:left w:val="nil"/>
              <w:bottom w:val="single" w:sz="12" w:space="0" w:color="auto"/>
              <w:right w:val="single" w:sz="12" w:space="0" w:color="auto"/>
            </w:tcBorders>
            <w:shd w:val="clear" w:color="auto" w:fill="D6E3BC"/>
            <w:noWrap/>
            <w:vAlign w:val="center"/>
          </w:tcPr>
          <w:p w:rsidR="00FC3E10" w:rsidRPr="00E96470" w:rsidRDefault="00FC3E10" w:rsidP="008703EA">
            <w:pPr>
              <w:jc w:val="center"/>
              <w:rPr>
                <w:rFonts w:ascii="Times New Roman" w:hAnsi="Times New Roman" w:cs="Times New Roman"/>
                <w:b/>
                <w:bCs/>
                <w:sz w:val="20"/>
                <w:szCs w:val="20"/>
              </w:rPr>
            </w:pPr>
            <w:r w:rsidRPr="00E96470">
              <w:rPr>
                <w:rFonts w:ascii="Times New Roman" w:hAnsi="Times New Roman" w:cs="Times New Roman"/>
                <w:b/>
                <w:bCs/>
                <w:sz w:val="20"/>
                <w:szCs w:val="20"/>
              </w:rPr>
              <w:t>660</w:t>
            </w:r>
          </w:p>
        </w:tc>
      </w:tr>
    </w:tbl>
    <w:p w:rsidR="00FC3E10" w:rsidRPr="00E96470" w:rsidRDefault="00FC3E10" w:rsidP="00FC3E10">
      <w:pPr>
        <w:spacing w:after="0" w:line="360" w:lineRule="auto"/>
        <w:jc w:val="both"/>
        <w:rPr>
          <w:rFonts w:ascii="Times New Roman" w:hAnsi="Times New Roman" w:cs="Times New Roman"/>
          <w:sz w:val="20"/>
          <w:szCs w:val="24"/>
        </w:rPr>
      </w:pPr>
      <w:r w:rsidRPr="00E96470">
        <w:rPr>
          <w:rFonts w:ascii="Times New Roman" w:hAnsi="Times New Roman" w:cs="Times New Roman"/>
          <w:sz w:val="20"/>
          <w:szCs w:val="24"/>
        </w:rPr>
        <w:t>Fonte: IFRO (2013)</w:t>
      </w:r>
    </w:p>
    <w:p w:rsidR="00FC3E10" w:rsidRPr="00E96470" w:rsidRDefault="00FC3E10" w:rsidP="00FC3E10">
      <w:pPr>
        <w:spacing w:after="0" w:line="360" w:lineRule="auto"/>
        <w:jc w:val="both"/>
        <w:rPr>
          <w:rFonts w:ascii="Times New Roman" w:hAnsi="Times New Roman" w:cs="Times New Roman"/>
          <w:b/>
          <w:sz w:val="20"/>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lastRenderedPageBreak/>
        <w:t xml:space="preserve"> </w:t>
      </w:r>
      <w:r w:rsidRPr="00E96470">
        <w:rPr>
          <w:rFonts w:ascii="Times New Roman" w:hAnsi="Times New Roman" w:cs="Times New Roman"/>
          <w:sz w:val="24"/>
          <w:szCs w:val="24"/>
        </w:rPr>
        <w:tab/>
        <w:t xml:space="preserve">Serão distribuídas 30 aulas por semana, incluindo-se a Educação Física no contra turno e a possibilidade de distribuição de 3 aulas semanais aos sábados ou em horários alternativos, especialmente para contemplar a carga horária excedente de um turno diário, de forma presencial ou a distância. O </w:t>
      </w:r>
      <w:r w:rsidRPr="00E96470">
        <w:rPr>
          <w:rFonts w:ascii="Times New Roman" w:hAnsi="Times New Roman" w:cs="Times New Roman"/>
          <w:i/>
          <w:sz w:val="24"/>
          <w:szCs w:val="24"/>
        </w:rPr>
        <w:t>Campus</w:t>
      </w:r>
      <w:r w:rsidRPr="00E96470">
        <w:rPr>
          <w:rFonts w:ascii="Times New Roman" w:hAnsi="Times New Roman" w:cs="Times New Roman"/>
          <w:sz w:val="24"/>
          <w:szCs w:val="24"/>
        </w:rPr>
        <w:t xml:space="preserve"> definirá os horários e dias de registro, respeitando-se o cumprimento de 200 dias de registro, a carga horária mínima do curso e a regularidade de atendimento.</w:t>
      </w:r>
    </w:p>
    <w:p w:rsidR="00FC3E10" w:rsidRPr="00E96470" w:rsidRDefault="00FC3E10" w:rsidP="00FC3E10">
      <w:pPr>
        <w:spacing w:after="0" w:line="360" w:lineRule="auto"/>
        <w:jc w:val="both"/>
        <w:rPr>
          <w:rFonts w:ascii="Times New Roman" w:hAnsi="Times New Roman"/>
          <w:sz w:val="24"/>
          <w:szCs w:val="24"/>
        </w:rPr>
      </w:pPr>
      <w:r w:rsidRPr="00E96470">
        <w:rPr>
          <w:rFonts w:ascii="Times New Roman" w:hAnsi="Times New Roman"/>
          <w:sz w:val="24"/>
          <w:szCs w:val="24"/>
        </w:rPr>
        <w:tab/>
        <w:t>Este projeto prevê, além dos componentes formadores da matriz curricular, temas exigidos pela Resolução 2/2012 do Conselho Nacional de Educação, em especial no artigo 10, inciso II, a serem aplicados como conteúdos transversais, ao longo do ano, por meio de ações integradoras e interdisciplinares. Os eixos a seguir são obrigatórios do âmbito do Ensino Médio e contemplam desdobramentos de referência que poderão ser modificados ou suplementados na fase de seu planejamento.</w:t>
      </w:r>
    </w:p>
    <w:p w:rsidR="00FC3E10" w:rsidRPr="00E96470" w:rsidRDefault="00FC3E10" w:rsidP="00FC3E10">
      <w:pPr>
        <w:numPr>
          <w:ilvl w:val="0"/>
          <w:numId w:val="58"/>
        </w:numPr>
        <w:spacing w:after="0" w:line="360" w:lineRule="auto"/>
        <w:jc w:val="both"/>
        <w:rPr>
          <w:rFonts w:ascii="Times New Roman" w:hAnsi="Times New Roman"/>
          <w:sz w:val="24"/>
          <w:szCs w:val="24"/>
        </w:rPr>
      </w:pPr>
      <w:r w:rsidRPr="00E96470">
        <w:rPr>
          <w:rFonts w:ascii="Times New Roman" w:hAnsi="Times New Roman"/>
          <w:b/>
          <w:sz w:val="24"/>
          <w:szCs w:val="24"/>
        </w:rPr>
        <w:t xml:space="preserve">Educação ambiental (Lei 9.795/1999): </w:t>
      </w:r>
      <w:r w:rsidRPr="00E96470">
        <w:rPr>
          <w:rFonts w:ascii="Times New Roman" w:hAnsi="Times New Roman"/>
          <w:sz w:val="24"/>
          <w:szCs w:val="24"/>
        </w:rPr>
        <w:t xml:space="preserve">a Constituição e o meio ambiente; a importância da Lei de Educação Ambiental na relação com a cidadania; </w:t>
      </w:r>
    </w:p>
    <w:p w:rsidR="00FC3E10" w:rsidRPr="00E96470" w:rsidRDefault="00FC3E10" w:rsidP="00FC3E10">
      <w:pPr>
        <w:numPr>
          <w:ilvl w:val="0"/>
          <w:numId w:val="58"/>
        </w:numPr>
        <w:spacing w:after="0" w:line="360" w:lineRule="auto"/>
        <w:jc w:val="both"/>
        <w:rPr>
          <w:rFonts w:ascii="Times New Roman" w:hAnsi="Times New Roman"/>
          <w:sz w:val="24"/>
          <w:szCs w:val="24"/>
        </w:rPr>
      </w:pPr>
      <w:r w:rsidRPr="00E96470">
        <w:rPr>
          <w:rFonts w:ascii="Times New Roman" w:hAnsi="Times New Roman"/>
          <w:b/>
          <w:sz w:val="24"/>
          <w:szCs w:val="24"/>
        </w:rPr>
        <w:t xml:space="preserve">Estatuto dos Idosos (Lei 10.741/2003): </w:t>
      </w:r>
      <w:r w:rsidRPr="00E96470">
        <w:rPr>
          <w:rFonts w:ascii="Times New Roman" w:hAnsi="Times New Roman"/>
          <w:sz w:val="24"/>
          <w:szCs w:val="24"/>
        </w:rPr>
        <w:t>processos de envelhecimento; alimentação e saúde dos idosos; serviços e ações de proteção aos idosos; garantia de prioridade; infrações e penalidades por negligência ou ofensa aos idosos; obrigações da família, escola e sociedade em relação aos idosos.</w:t>
      </w:r>
    </w:p>
    <w:p w:rsidR="00FC3E10" w:rsidRPr="00E96470" w:rsidRDefault="00FC3E10" w:rsidP="00FC3E10">
      <w:pPr>
        <w:numPr>
          <w:ilvl w:val="0"/>
          <w:numId w:val="58"/>
        </w:numPr>
        <w:spacing w:after="0" w:line="360" w:lineRule="auto"/>
        <w:jc w:val="both"/>
        <w:rPr>
          <w:rFonts w:ascii="Times New Roman" w:hAnsi="Times New Roman"/>
          <w:sz w:val="24"/>
          <w:szCs w:val="24"/>
        </w:rPr>
      </w:pPr>
      <w:r w:rsidRPr="00E96470">
        <w:rPr>
          <w:rFonts w:ascii="Times New Roman" w:hAnsi="Times New Roman"/>
          <w:b/>
          <w:sz w:val="24"/>
          <w:szCs w:val="24"/>
        </w:rPr>
        <w:t>Estatuto da Criança e do Adolescente (Lei 8.069/1990):</w:t>
      </w:r>
      <w:r w:rsidRPr="00E96470">
        <w:rPr>
          <w:rFonts w:ascii="Times New Roman" w:hAnsi="Times New Roman"/>
          <w:sz w:val="24"/>
          <w:szCs w:val="24"/>
        </w:rPr>
        <w:t xml:space="preserve"> direitos, entidades de apoio, bem-estar; infrações e penalidades por ofensa ou negligência contra a criança e o adolescente. </w:t>
      </w:r>
    </w:p>
    <w:p w:rsidR="00FC3E10" w:rsidRPr="00E96470" w:rsidRDefault="00FC3E10" w:rsidP="00FC3E10">
      <w:pPr>
        <w:numPr>
          <w:ilvl w:val="0"/>
          <w:numId w:val="58"/>
        </w:numPr>
        <w:spacing w:after="0" w:line="360" w:lineRule="auto"/>
        <w:jc w:val="both"/>
        <w:rPr>
          <w:rFonts w:ascii="Times New Roman" w:hAnsi="Times New Roman"/>
          <w:sz w:val="24"/>
          <w:szCs w:val="24"/>
        </w:rPr>
      </w:pPr>
      <w:r w:rsidRPr="00E96470">
        <w:rPr>
          <w:rFonts w:ascii="Times New Roman" w:hAnsi="Times New Roman"/>
          <w:b/>
          <w:sz w:val="24"/>
          <w:szCs w:val="24"/>
        </w:rPr>
        <w:t xml:space="preserve">Educação para o Trânsito (Lei 9.503/1997): </w:t>
      </w:r>
      <w:r w:rsidRPr="00E96470">
        <w:rPr>
          <w:rFonts w:ascii="Times New Roman" w:hAnsi="Times New Roman"/>
          <w:sz w:val="24"/>
          <w:szCs w:val="24"/>
        </w:rPr>
        <w:t>melhoria das relações de convivência no trânsito; segurança; organização das cidades: trânsito, veículos e pedestres; órgãos e entidades de trânsito; Educação no trânsito: uso moderado dos veículos e respeito à condição do outro.</w:t>
      </w:r>
    </w:p>
    <w:p w:rsidR="00FC3E10" w:rsidRPr="00E96470" w:rsidRDefault="00FC3E10" w:rsidP="00FC3E10">
      <w:pPr>
        <w:numPr>
          <w:ilvl w:val="0"/>
          <w:numId w:val="58"/>
        </w:numPr>
        <w:spacing w:after="0" w:line="360" w:lineRule="auto"/>
        <w:jc w:val="both"/>
        <w:rPr>
          <w:rFonts w:ascii="Times New Roman" w:hAnsi="Times New Roman"/>
          <w:sz w:val="24"/>
          <w:szCs w:val="24"/>
        </w:rPr>
      </w:pPr>
      <w:r w:rsidRPr="00E96470">
        <w:rPr>
          <w:rFonts w:ascii="Times New Roman" w:hAnsi="Times New Roman"/>
          <w:b/>
          <w:sz w:val="24"/>
          <w:szCs w:val="24"/>
        </w:rPr>
        <w:t xml:space="preserve">Educação alimentar e nutricional: </w:t>
      </w:r>
      <w:r w:rsidRPr="00E96470">
        <w:rPr>
          <w:rFonts w:ascii="Times New Roman" w:hAnsi="Times New Roman"/>
          <w:sz w:val="24"/>
          <w:szCs w:val="24"/>
        </w:rPr>
        <w:t>alimentação e nutrição; segurança alimentar e nutricional.</w:t>
      </w:r>
    </w:p>
    <w:p w:rsidR="00FC3E10" w:rsidRPr="00E96470" w:rsidRDefault="00FC3E10" w:rsidP="00FC3E10">
      <w:pPr>
        <w:numPr>
          <w:ilvl w:val="0"/>
          <w:numId w:val="58"/>
        </w:numPr>
        <w:spacing w:after="0" w:line="360" w:lineRule="auto"/>
        <w:jc w:val="both"/>
        <w:rPr>
          <w:rFonts w:ascii="Times New Roman" w:hAnsi="Times New Roman"/>
          <w:sz w:val="24"/>
          <w:szCs w:val="24"/>
        </w:rPr>
      </w:pPr>
      <w:r w:rsidRPr="00E96470">
        <w:rPr>
          <w:rFonts w:ascii="Times New Roman" w:hAnsi="Times New Roman"/>
          <w:b/>
          <w:sz w:val="24"/>
          <w:szCs w:val="24"/>
        </w:rPr>
        <w:t xml:space="preserve">Saúde: </w:t>
      </w:r>
      <w:r w:rsidRPr="00E96470">
        <w:rPr>
          <w:rFonts w:ascii="Times New Roman" w:hAnsi="Times New Roman"/>
          <w:sz w:val="24"/>
          <w:szCs w:val="24"/>
        </w:rPr>
        <w:t>educação preventiva para a saúde.</w:t>
      </w:r>
    </w:p>
    <w:p w:rsidR="00FC3E10" w:rsidRPr="00E96470" w:rsidRDefault="00FC3E10" w:rsidP="00FC3E10">
      <w:pPr>
        <w:numPr>
          <w:ilvl w:val="0"/>
          <w:numId w:val="58"/>
        </w:numPr>
        <w:spacing w:after="0" w:line="360" w:lineRule="auto"/>
        <w:jc w:val="both"/>
        <w:rPr>
          <w:rFonts w:ascii="Times New Roman" w:hAnsi="Times New Roman"/>
          <w:sz w:val="24"/>
          <w:szCs w:val="24"/>
        </w:rPr>
      </w:pPr>
      <w:r w:rsidRPr="00E96470">
        <w:rPr>
          <w:rFonts w:ascii="Times New Roman" w:hAnsi="Times New Roman"/>
          <w:b/>
          <w:sz w:val="24"/>
          <w:szCs w:val="24"/>
        </w:rPr>
        <w:t xml:space="preserve">Educação em direitos humanos (Decreto 7.037/2009): </w:t>
      </w:r>
      <w:r w:rsidRPr="00E96470">
        <w:rPr>
          <w:rFonts w:ascii="Times New Roman" w:hAnsi="Times New Roman"/>
          <w:sz w:val="24"/>
          <w:szCs w:val="24"/>
        </w:rPr>
        <w:t>respeito à diversidade e identidade dos diferentes sujeitos, quanto a religião, sexualidade, gênero, gerações e idade; reconhecimento de direitos e valores das comunidades tradicionais; educação para a convivência; respeito às pessoas com necessidades educacionais específicas.</w:t>
      </w:r>
    </w:p>
    <w:p w:rsidR="00FC3E10" w:rsidRPr="00E96470" w:rsidRDefault="00FC3E10" w:rsidP="00FC3E10">
      <w:pPr>
        <w:numPr>
          <w:ilvl w:val="0"/>
          <w:numId w:val="58"/>
        </w:numPr>
        <w:spacing w:after="0" w:line="360" w:lineRule="auto"/>
        <w:jc w:val="both"/>
        <w:rPr>
          <w:rFonts w:ascii="Times New Roman" w:hAnsi="Times New Roman"/>
          <w:b/>
          <w:sz w:val="24"/>
          <w:szCs w:val="24"/>
        </w:rPr>
      </w:pPr>
      <w:r w:rsidRPr="00E96470">
        <w:rPr>
          <w:rFonts w:ascii="Times New Roman" w:hAnsi="Times New Roman"/>
          <w:b/>
          <w:sz w:val="24"/>
          <w:szCs w:val="24"/>
        </w:rPr>
        <w:lastRenderedPageBreak/>
        <w:t>Educação das Relações Étnico-Raciais, Cultura Afro-Brasileira, Africana e Indígena</w:t>
      </w:r>
      <w:r w:rsidRPr="00E96470">
        <w:rPr>
          <w:rFonts w:ascii="Times New Roman" w:hAnsi="Times New Roman"/>
          <w:sz w:val="24"/>
          <w:szCs w:val="24"/>
        </w:rPr>
        <w:t> </w:t>
      </w:r>
      <w:r w:rsidRPr="00E96470">
        <w:rPr>
          <w:rFonts w:ascii="Times New Roman" w:hAnsi="Times New Roman"/>
          <w:b/>
          <w:sz w:val="24"/>
          <w:szCs w:val="24"/>
        </w:rPr>
        <w:t>conforme estabelece a (Lei nº 10.639/2003) e (Resolução nº 1/2004) e a (Lei nº 12.343/2010):</w:t>
      </w:r>
      <w:r w:rsidRPr="00E96470">
        <w:rPr>
          <w:rFonts w:ascii="Times New Roman" w:hAnsi="Times New Roman"/>
          <w:sz w:val="24"/>
          <w:szCs w:val="24"/>
        </w:rPr>
        <w:t> respeito à diversidade, étnica, cultural considerando pluralidade dos diferentes sujeitos, quanto às manifestações culturais das comunidades tradicionais.</w:t>
      </w:r>
    </w:p>
    <w:p w:rsidR="00FC3E10" w:rsidRPr="00E96470" w:rsidRDefault="00FC3E10" w:rsidP="00FC3E10">
      <w:pPr>
        <w:spacing w:after="0" w:line="360" w:lineRule="auto"/>
        <w:jc w:val="both"/>
        <w:rPr>
          <w:rFonts w:ascii="Times New Roman" w:hAnsi="Times New Roman"/>
          <w:sz w:val="24"/>
          <w:szCs w:val="24"/>
        </w:rPr>
      </w:pPr>
      <w:r w:rsidRPr="00E96470">
        <w:rPr>
          <w:rFonts w:ascii="Times New Roman" w:hAnsi="Times New Roman"/>
          <w:sz w:val="24"/>
          <w:szCs w:val="24"/>
        </w:rPr>
        <w:t xml:space="preserve"> </w:t>
      </w:r>
      <w:r w:rsidRPr="00E96470">
        <w:rPr>
          <w:rFonts w:ascii="Times New Roman" w:hAnsi="Times New Roman"/>
          <w:sz w:val="24"/>
          <w:szCs w:val="24"/>
        </w:rPr>
        <w:tab/>
        <w:t xml:space="preserve">Como estes conteúdos não apareceram nas ementas das disciplinas, é preciso desenvolvê-los por meio de projetos de extensão, programas e ações específicas. A </w:t>
      </w:r>
      <w:r w:rsidRPr="00E96470">
        <w:rPr>
          <w:rFonts w:ascii="Times New Roman" w:hAnsi="Times New Roman"/>
          <w:b/>
          <w:sz w:val="24"/>
          <w:szCs w:val="24"/>
        </w:rPr>
        <w:t>Semana de Educação para a Vida</w:t>
      </w:r>
      <w:r w:rsidRPr="00E96470">
        <w:rPr>
          <w:rFonts w:ascii="Times New Roman" w:hAnsi="Times New Roman"/>
          <w:sz w:val="24"/>
          <w:szCs w:val="24"/>
        </w:rPr>
        <w:t xml:space="preserve"> é uma das alternativas para o englobamento destes temas.</w:t>
      </w:r>
    </w:p>
    <w:p w:rsidR="00FC3E10" w:rsidRPr="00E96470" w:rsidRDefault="00FC3E10" w:rsidP="00FC3E10">
      <w:pPr>
        <w:spacing w:after="0" w:line="360" w:lineRule="auto"/>
        <w:jc w:val="both"/>
        <w:rPr>
          <w:rFonts w:ascii="Times New Roman" w:hAnsi="Times New Roman"/>
          <w:sz w:val="12"/>
          <w:szCs w:val="24"/>
        </w:rPr>
      </w:pPr>
    </w:p>
    <w:p w:rsidR="00FC3E10" w:rsidRPr="00E96470" w:rsidRDefault="00FC3E10" w:rsidP="00FC3E10">
      <w:pPr>
        <w:spacing w:after="0" w:line="360" w:lineRule="auto"/>
        <w:jc w:val="both"/>
        <w:rPr>
          <w:rFonts w:ascii="Times New Roman" w:hAnsi="Times New Roman"/>
          <w:sz w:val="12"/>
          <w:szCs w:val="24"/>
        </w:rPr>
      </w:pPr>
    </w:p>
    <w:p w:rsidR="00FC3E10" w:rsidRPr="00E96470" w:rsidRDefault="00FC3E10" w:rsidP="00FC3E10">
      <w:pPr>
        <w:pStyle w:val="Ttulo2"/>
        <w:keepLines w:val="0"/>
        <w:numPr>
          <w:ilvl w:val="1"/>
          <w:numId w:val="61"/>
        </w:numPr>
        <w:ind w:left="567" w:hanging="567"/>
        <w:rPr>
          <w:rFonts w:ascii="Times New Roman" w:hAnsi="Times New Roman" w:cs="Times New Roman"/>
          <w:b w:val="0"/>
          <w:i/>
          <w:szCs w:val="24"/>
        </w:rPr>
      </w:pPr>
      <w:bookmarkStart w:id="137" w:name="_Toc241423972"/>
      <w:bookmarkStart w:id="138" w:name="_Toc251582323"/>
      <w:bookmarkStart w:id="139" w:name="_Toc272922280"/>
      <w:bookmarkStart w:id="140" w:name="_Toc310531227"/>
      <w:bookmarkStart w:id="141" w:name="_Toc319435083"/>
      <w:bookmarkStart w:id="142" w:name="_Toc439933154"/>
      <w:r w:rsidRPr="00E96470">
        <w:rPr>
          <w:rFonts w:ascii="Times New Roman" w:hAnsi="Times New Roman" w:cs="Times New Roman"/>
          <w:b w:val="0"/>
          <w:szCs w:val="24"/>
        </w:rPr>
        <w:t xml:space="preserve">EIXOS </w:t>
      </w:r>
      <w:bookmarkEnd w:id="137"/>
      <w:bookmarkEnd w:id="138"/>
      <w:r w:rsidRPr="00E96470">
        <w:rPr>
          <w:rFonts w:ascii="Times New Roman" w:hAnsi="Times New Roman" w:cs="Times New Roman"/>
          <w:b w:val="0"/>
          <w:szCs w:val="24"/>
        </w:rPr>
        <w:t>FORMADORES</w:t>
      </w:r>
      <w:bookmarkEnd w:id="139"/>
      <w:bookmarkEnd w:id="140"/>
      <w:bookmarkEnd w:id="141"/>
      <w:bookmarkEnd w:id="142"/>
    </w:p>
    <w:p w:rsidR="00FC3E10" w:rsidRPr="00E96470" w:rsidRDefault="00FC3E10" w:rsidP="00FC3E10">
      <w:pPr>
        <w:pStyle w:val="Legenda"/>
        <w:spacing w:line="360" w:lineRule="auto"/>
        <w:jc w:val="both"/>
        <w:rPr>
          <w:rFonts w:ascii="Times New Roman" w:hAnsi="Times New Roman"/>
          <w:sz w:val="24"/>
          <w:szCs w:val="24"/>
        </w:rPr>
      </w:pPr>
    </w:p>
    <w:p w:rsidR="00FC3E10" w:rsidRPr="00E96470" w:rsidRDefault="00FC3E10" w:rsidP="00FC3E10">
      <w:pPr>
        <w:spacing w:after="0" w:line="360" w:lineRule="auto"/>
        <w:ind w:firstLine="567"/>
        <w:jc w:val="both"/>
        <w:rPr>
          <w:rFonts w:ascii="Times New Roman" w:hAnsi="Times New Roman" w:cs="Times New Roman"/>
          <w:sz w:val="24"/>
          <w:szCs w:val="24"/>
          <w:lang w:eastAsia="pt-BR"/>
        </w:rPr>
      </w:pPr>
      <w:r w:rsidRPr="00E96470">
        <w:rPr>
          <w:rFonts w:ascii="Times New Roman" w:hAnsi="Times New Roman" w:cs="Times New Roman"/>
          <w:sz w:val="24"/>
          <w:szCs w:val="24"/>
          <w:lang w:eastAsia="pt-BR"/>
        </w:rPr>
        <w:t xml:space="preserve">O curso se compõe de eixos temáticos definidos pelas diretrizes nacionais da educação e pela própria natureza da formação, conforme o quadro a seguir. </w:t>
      </w:r>
    </w:p>
    <w:p w:rsidR="00FC3E10" w:rsidRPr="00E96470" w:rsidRDefault="00FC3E10" w:rsidP="00FC3E10">
      <w:pPr>
        <w:pStyle w:val="Legenda"/>
        <w:spacing w:line="360" w:lineRule="auto"/>
        <w:jc w:val="both"/>
        <w:rPr>
          <w:rFonts w:ascii="Times New Roman" w:hAnsi="Times New Roman"/>
          <w:sz w:val="12"/>
        </w:rPr>
      </w:pPr>
      <w:bookmarkStart w:id="143" w:name="_Toc265339104"/>
      <w:bookmarkStart w:id="144" w:name="_Toc272240272"/>
    </w:p>
    <w:p w:rsidR="00FC3E10" w:rsidRPr="00E96470" w:rsidRDefault="00FC3E10" w:rsidP="00FC3E10">
      <w:pPr>
        <w:pStyle w:val="Legenda"/>
        <w:spacing w:line="360" w:lineRule="auto"/>
        <w:jc w:val="both"/>
        <w:rPr>
          <w:rFonts w:ascii="Times New Roman" w:hAnsi="Times New Roman"/>
          <w:sz w:val="20"/>
          <w:szCs w:val="20"/>
        </w:rPr>
      </w:pPr>
      <w:bookmarkStart w:id="145" w:name="_Toc311192985"/>
      <w:r w:rsidRPr="00E96470">
        <w:rPr>
          <w:rFonts w:ascii="Times New Roman" w:hAnsi="Times New Roman"/>
          <w:sz w:val="20"/>
          <w:szCs w:val="20"/>
        </w:rPr>
        <w:t xml:space="preserve">Quadro </w:t>
      </w:r>
      <w:r w:rsidRPr="00E96470">
        <w:rPr>
          <w:rFonts w:ascii="Times New Roman" w:hAnsi="Times New Roman"/>
          <w:sz w:val="20"/>
          <w:szCs w:val="20"/>
        </w:rPr>
        <w:fldChar w:fldCharType="begin"/>
      </w:r>
      <w:r w:rsidRPr="00E96470">
        <w:rPr>
          <w:rFonts w:ascii="Times New Roman" w:hAnsi="Times New Roman"/>
          <w:sz w:val="20"/>
          <w:szCs w:val="20"/>
        </w:rPr>
        <w:instrText xml:space="preserve"> SEQ Quadro \* ARABIC </w:instrText>
      </w:r>
      <w:r w:rsidRPr="00E96470">
        <w:rPr>
          <w:rFonts w:ascii="Times New Roman" w:hAnsi="Times New Roman"/>
          <w:sz w:val="20"/>
          <w:szCs w:val="20"/>
        </w:rPr>
        <w:fldChar w:fldCharType="separate"/>
      </w:r>
      <w:r w:rsidR="00136407">
        <w:rPr>
          <w:rFonts w:ascii="Times New Roman" w:hAnsi="Times New Roman"/>
          <w:sz w:val="20"/>
          <w:szCs w:val="20"/>
        </w:rPr>
        <w:t>3</w:t>
      </w:r>
      <w:r w:rsidRPr="00E96470">
        <w:rPr>
          <w:rFonts w:ascii="Times New Roman" w:hAnsi="Times New Roman"/>
          <w:sz w:val="20"/>
          <w:szCs w:val="20"/>
        </w:rPr>
        <w:fldChar w:fldCharType="end"/>
      </w:r>
      <w:r w:rsidRPr="00E96470">
        <w:rPr>
          <w:rFonts w:ascii="Times New Roman" w:hAnsi="Times New Roman"/>
          <w:sz w:val="20"/>
          <w:szCs w:val="20"/>
        </w:rPr>
        <w:t xml:space="preserve"> ― Eixos formadores e práticas transcendentes</w:t>
      </w:r>
      <w:bookmarkEnd w:id="143"/>
      <w:bookmarkEnd w:id="144"/>
      <w:bookmarkEnd w:id="145"/>
    </w:p>
    <w:tbl>
      <w:tblPr>
        <w:tblW w:w="91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2523"/>
        <w:gridCol w:w="2552"/>
        <w:gridCol w:w="3574"/>
      </w:tblGrid>
      <w:tr w:rsidR="00FC3E10" w:rsidRPr="00E96470" w:rsidTr="008703EA">
        <w:trPr>
          <w:cantSplit/>
          <w:trHeight w:val="658"/>
        </w:trPr>
        <w:tc>
          <w:tcPr>
            <w:tcW w:w="454" w:type="dxa"/>
            <w:shd w:val="clear" w:color="auto" w:fill="D6E3BC"/>
            <w:textDirection w:val="btLr"/>
            <w:vAlign w:val="center"/>
          </w:tcPr>
          <w:p w:rsidR="00FC3E10" w:rsidRPr="00E96470" w:rsidRDefault="00FC3E10" w:rsidP="008703EA">
            <w:pPr>
              <w:spacing w:after="0" w:line="240" w:lineRule="auto"/>
              <w:ind w:left="113" w:right="113"/>
              <w:rPr>
                <w:rFonts w:ascii="Times New Roman" w:hAnsi="Times New Roman" w:cs="Times New Roman"/>
                <w:b/>
                <w:sz w:val="20"/>
                <w:szCs w:val="20"/>
                <w:lang w:eastAsia="pt-BR"/>
              </w:rPr>
            </w:pPr>
            <w:r w:rsidRPr="00E96470">
              <w:rPr>
                <w:rFonts w:ascii="Times New Roman" w:hAnsi="Times New Roman" w:cs="Times New Roman"/>
                <w:b/>
                <w:sz w:val="20"/>
                <w:szCs w:val="20"/>
                <w:lang w:eastAsia="pt-BR"/>
              </w:rPr>
              <w:t>Base</w:t>
            </w:r>
          </w:p>
        </w:tc>
        <w:tc>
          <w:tcPr>
            <w:tcW w:w="2523" w:type="dxa"/>
            <w:shd w:val="clear" w:color="auto" w:fill="D6E3BC"/>
            <w:vAlign w:val="center"/>
          </w:tcPr>
          <w:p w:rsidR="00FC3E10" w:rsidRPr="00E96470" w:rsidRDefault="00FC3E10" w:rsidP="008703EA">
            <w:pPr>
              <w:spacing w:after="0" w:line="240" w:lineRule="auto"/>
              <w:rPr>
                <w:rFonts w:ascii="Times New Roman" w:hAnsi="Times New Roman" w:cs="Times New Roman"/>
                <w:b/>
                <w:sz w:val="20"/>
                <w:szCs w:val="20"/>
                <w:lang w:eastAsia="pt-BR"/>
              </w:rPr>
            </w:pPr>
            <w:r w:rsidRPr="00E96470">
              <w:rPr>
                <w:rFonts w:ascii="Times New Roman" w:hAnsi="Times New Roman" w:cs="Times New Roman"/>
                <w:b/>
                <w:sz w:val="20"/>
                <w:szCs w:val="20"/>
                <w:lang w:eastAsia="pt-BR"/>
              </w:rPr>
              <w:t xml:space="preserve">Núcleos de Formação </w:t>
            </w:r>
          </w:p>
        </w:tc>
        <w:tc>
          <w:tcPr>
            <w:tcW w:w="2552" w:type="dxa"/>
            <w:shd w:val="clear" w:color="auto" w:fill="D6E3BC"/>
            <w:vAlign w:val="center"/>
          </w:tcPr>
          <w:p w:rsidR="00FC3E10" w:rsidRPr="00E96470" w:rsidRDefault="00FC3E10" w:rsidP="008703EA">
            <w:pPr>
              <w:spacing w:after="0" w:line="240" w:lineRule="auto"/>
              <w:rPr>
                <w:rFonts w:ascii="Times New Roman" w:hAnsi="Times New Roman" w:cs="Times New Roman"/>
                <w:b/>
                <w:sz w:val="20"/>
                <w:szCs w:val="20"/>
                <w:lang w:eastAsia="pt-BR"/>
              </w:rPr>
            </w:pPr>
            <w:r w:rsidRPr="00E96470">
              <w:rPr>
                <w:rFonts w:ascii="Times New Roman" w:hAnsi="Times New Roman" w:cs="Times New Roman"/>
                <w:b/>
                <w:sz w:val="20"/>
                <w:szCs w:val="20"/>
                <w:lang w:eastAsia="pt-BR"/>
              </w:rPr>
              <w:t>Dimensão</w:t>
            </w:r>
          </w:p>
        </w:tc>
        <w:tc>
          <w:tcPr>
            <w:tcW w:w="3574" w:type="dxa"/>
            <w:tcBorders>
              <w:bottom w:val="single" w:sz="4" w:space="0" w:color="auto"/>
            </w:tcBorders>
            <w:shd w:val="clear" w:color="auto" w:fill="D6E3BC"/>
            <w:vAlign w:val="center"/>
          </w:tcPr>
          <w:p w:rsidR="00FC3E10" w:rsidRPr="00E96470" w:rsidRDefault="00FC3E10" w:rsidP="008703EA">
            <w:pPr>
              <w:spacing w:after="0" w:line="240" w:lineRule="auto"/>
              <w:rPr>
                <w:rFonts w:ascii="Times New Roman" w:hAnsi="Times New Roman" w:cs="Times New Roman"/>
                <w:b/>
                <w:sz w:val="20"/>
                <w:szCs w:val="20"/>
                <w:lang w:eastAsia="pt-BR"/>
              </w:rPr>
            </w:pPr>
            <w:r w:rsidRPr="00E96470">
              <w:rPr>
                <w:rFonts w:ascii="Times New Roman" w:hAnsi="Times New Roman" w:cs="Times New Roman"/>
                <w:b/>
                <w:sz w:val="20"/>
                <w:szCs w:val="20"/>
                <w:lang w:eastAsia="pt-BR"/>
              </w:rPr>
              <w:t>Disciplinas/Atividades</w:t>
            </w:r>
          </w:p>
        </w:tc>
      </w:tr>
      <w:tr w:rsidR="00FC3E10" w:rsidRPr="00E96470" w:rsidTr="008703EA">
        <w:tc>
          <w:tcPr>
            <w:tcW w:w="454" w:type="dxa"/>
            <w:vMerge w:val="restart"/>
            <w:textDirection w:val="btLr"/>
            <w:vAlign w:val="center"/>
          </w:tcPr>
          <w:p w:rsidR="00FC3E10" w:rsidRPr="00E96470" w:rsidRDefault="00FC3E10" w:rsidP="008703EA">
            <w:pPr>
              <w:spacing w:after="0" w:line="240" w:lineRule="auto"/>
              <w:ind w:left="113" w:right="113"/>
              <w:rPr>
                <w:rFonts w:ascii="Times New Roman" w:hAnsi="Times New Roman" w:cs="Times New Roman"/>
                <w:b/>
                <w:sz w:val="20"/>
                <w:szCs w:val="20"/>
                <w:lang w:eastAsia="pt-BR"/>
              </w:rPr>
            </w:pPr>
            <w:r w:rsidRPr="00E96470">
              <w:rPr>
                <w:rFonts w:ascii="Times New Roman" w:hAnsi="Times New Roman" w:cs="Times New Roman"/>
                <w:b/>
                <w:sz w:val="20"/>
                <w:szCs w:val="20"/>
                <w:lang w:eastAsia="pt-BR"/>
              </w:rPr>
              <w:t>Formação Geral</w:t>
            </w:r>
          </w:p>
        </w:tc>
        <w:tc>
          <w:tcPr>
            <w:tcW w:w="2523" w:type="dxa"/>
            <w:vMerge w:val="restart"/>
            <w:vAlign w:val="center"/>
          </w:tcPr>
          <w:p w:rsidR="00FC3E10" w:rsidRPr="00E96470" w:rsidRDefault="00FC3E10" w:rsidP="008703EA">
            <w:pPr>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Linguagens</w:t>
            </w:r>
          </w:p>
        </w:tc>
        <w:tc>
          <w:tcPr>
            <w:tcW w:w="2552" w:type="dxa"/>
            <w:vMerge w:val="restart"/>
            <w:tcBorders>
              <w:right w:val="single" w:sz="4" w:space="0" w:color="auto"/>
            </w:tcBorders>
            <w:vAlign w:val="center"/>
          </w:tcPr>
          <w:p w:rsidR="00FC3E10" w:rsidRPr="00E96470" w:rsidRDefault="00FC3E10" w:rsidP="008703EA">
            <w:pPr>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A estrutura e a natureza das linguagens e sua aplicação no mundo global</w:t>
            </w:r>
          </w:p>
        </w:tc>
        <w:tc>
          <w:tcPr>
            <w:tcW w:w="3574" w:type="dxa"/>
            <w:tcBorders>
              <w:top w:val="single" w:sz="4" w:space="0" w:color="auto"/>
              <w:left w:val="single" w:sz="4" w:space="0" w:color="auto"/>
              <w:bottom w:val="nil"/>
              <w:right w:val="single" w:sz="4" w:space="0" w:color="auto"/>
            </w:tcBorders>
            <w:vAlign w:val="center"/>
          </w:tcPr>
          <w:p w:rsidR="00FC3E10" w:rsidRPr="00E96470" w:rsidRDefault="00FC3E10" w:rsidP="008703EA">
            <w:pPr>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Língua Portuguesa e Literatura Brasileira</w:t>
            </w:r>
          </w:p>
        </w:tc>
      </w:tr>
      <w:tr w:rsidR="00FC3E10" w:rsidRPr="00E96470" w:rsidTr="008703EA">
        <w:tc>
          <w:tcPr>
            <w:tcW w:w="454" w:type="dxa"/>
            <w:vMerge/>
            <w:vAlign w:val="center"/>
          </w:tcPr>
          <w:p w:rsidR="00FC3E10" w:rsidRPr="00E96470" w:rsidRDefault="00FC3E10" w:rsidP="008703EA">
            <w:pPr>
              <w:spacing w:after="0" w:line="240" w:lineRule="auto"/>
              <w:rPr>
                <w:rFonts w:ascii="Times New Roman" w:hAnsi="Times New Roman" w:cs="Times New Roman"/>
                <w:b/>
                <w:sz w:val="20"/>
                <w:szCs w:val="20"/>
                <w:lang w:eastAsia="pt-BR"/>
              </w:rPr>
            </w:pPr>
          </w:p>
        </w:tc>
        <w:tc>
          <w:tcPr>
            <w:tcW w:w="2523"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52" w:type="dxa"/>
            <w:vMerge/>
            <w:tcBorders>
              <w:right w:val="single" w:sz="4" w:space="0" w:color="auto"/>
            </w:tcBorders>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3574" w:type="dxa"/>
            <w:tcBorders>
              <w:top w:val="nil"/>
              <w:left w:val="single" w:sz="4" w:space="0" w:color="auto"/>
              <w:bottom w:val="nil"/>
              <w:right w:val="single" w:sz="4" w:space="0" w:color="auto"/>
            </w:tcBorders>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Línguas Estrangeiras Modernas: Inglês e Espanhol</w:t>
            </w:r>
          </w:p>
        </w:tc>
      </w:tr>
      <w:tr w:rsidR="00FC3E10" w:rsidRPr="00E96470" w:rsidTr="008703EA">
        <w:tc>
          <w:tcPr>
            <w:tcW w:w="454" w:type="dxa"/>
            <w:vMerge/>
            <w:vAlign w:val="center"/>
          </w:tcPr>
          <w:p w:rsidR="00FC3E10" w:rsidRPr="00E96470" w:rsidRDefault="00FC3E10" w:rsidP="008703EA">
            <w:pPr>
              <w:spacing w:after="0" w:line="240" w:lineRule="auto"/>
              <w:rPr>
                <w:rFonts w:ascii="Times New Roman" w:hAnsi="Times New Roman" w:cs="Times New Roman"/>
                <w:b/>
                <w:sz w:val="20"/>
                <w:szCs w:val="20"/>
                <w:lang w:eastAsia="pt-BR"/>
              </w:rPr>
            </w:pPr>
          </w:p>
        </w:tc>
        <w:tc>
          <w:tcPr>
            <w:tcW w:w="2523"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52" w:type="dxa"/>
            <w:vMerge/>
            <w:tcBorders>
              <w:right w:val="single" w:sz="4" w:space="0" w:color="auto"/>
            </w:tcBorders>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3574" w:type="dxa"/>
            <w:tcBorders>
              <w:top w:val="nil"/>
              <w:left w:val="single" w:sz="4" w:space="0" w:color="auto"/>
              <w:bottom w:val="nil"/>
              <w:right w:val="single" w:sz="4" w:space="0" w:color="auto"/>
            </w:tcBorders>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Arte</w:t>
            </w:r>
          </w:p>
        </w:tc>
      </w:tr>
      <w:tr w:rsidR="00FC3E10" w:rsidRPr="00E96470" w:rsidTr="008703EA">
        <w:tc>
          <w:tcPr>
            <w:tcW w:w="454" w:type="dxa"/>
            <w:vMerge/>
            <w:vAlign w:val="center"/>
          </w:tcPr>
          <w:p w:rsidR="00FC3E10" w:rsidRPr="00E96470" w:rsidRDefault="00FC3E10" w:rsidP="008703EA">
            <w:pPr>
              <w:spacing w:after="0" w:line="240" w:lineRule="auto"/>
              <w:rPr>
                <w:rFonts w:ascii="Times New Roman" w:hAnsi="Times New Roman" w:cs="Times New Roman"/>
                <w:b/>
                <w:sz w:val="20"/>
                <w:szCs w:val="20"/>
                <w:lang w:eastAsia="pt-BR"/>
              </w:rPr>
            </w:pPr>
          </w:p>
        </w:tc>
        <w:tc>
          <w:tcPr>
            <w:tcW w:w="2523"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52" w:type="dxa"/>
            <w:vMerge/>
            <w:tcBorders>
              <w:right w:val="single" w:sz="4" w:space="0" w:color="auto"/>
            </w:tcBorders>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3574" w:type="dxa"/>
            <w:tcBorders>
              <w:top w:val="nil"/>
              <w:left w:val="single" w:sz="4" w:space="0" w:color="auto"/>
              <w:bottom w:val="single" w:sz="4" w:space="0" w:color="auto"/>
              <w:right w:val="single" w:sz="4" w:space="0" w:color="auto"/>
            </w:tcBorders>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Educação Física</w:t>
            </w:r>
          </w:p>
        </w:tc>
      </w:tr>
      <w:tr w:rsidR="00FC3E10" w:rsidRPr="00E96470" w:rsidTr="008703EA">
        <w:tc>
          <w:tcPr>
            <w:tcW w:w="454" w:type="dxa"/>
            <w:vMerge/>
            <w:vAlign w:val="center"/>
          </w:tcPr>
          <w:p w:rsidR="00FC3E10" w:rsidRPr="00E96470" w:rsidRDefault="00FC3E10" w:rsidP="008703EA">
            <w:pPr>
              <w:spacing w:after="0" w:line="240" w:lineRule="auto"/>
              <w:rPr>
                <w:rFonts w:ascii="Times New Roman" w:hAnsi="Times New Roman" w:cs="Times New Roman"/>
                <w:b/>
                <w:sz w:val="20"/>
                <w:szCs w:val="20"/>
                <w:lang w:eastAsia="pt-BR"/>
              </w:rPr>
            </w:pPr>
          </w:p>
        </w:tc>
        <w:tc>
          <w:tcPr>
            <w:tcW w:w="2523" w:type="dxa"/>
            <w:vMerge w:val="restart"/>
            <w:shd w:val="clear" w:color="auto" w:fill="EAF1DD" w:themeFill="accent3" w:themeFillTint="33"/>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Matemática e Ciências da Natureza</w:t>
            </w:r>
          </w:p>
        </w:tc>
        <w:tc>
          <w:tcPr>
            <w:tcW w:w="2552" w:type="dxa"/>
            <w:vMerge w:val="restart"/>
            <w:shd w:val="clear" w:color="auto" w:fill="EAF1DD" w:themeFill="accent3" w:themeFillTint="33"/>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A construção do saber lógico e do meio como elemento de interpretação e intervenção na realidade</w:t>
            </w:r>
          </w:p>
        </w:tc>
        <w:tc>
          <w:tcPr>
            <w:tcW w:w="3574" w:type="dxa"/>
            <w:tcBorders>
              <w:top w:val="single" w:sz="4" w:space="0" w:color="auto"/>
              <w:bottom w:val="nil"/>
            </w:tcBorders>
            <w:shd w:val="clear" w:color="auto" w:fill="EAF1DD" w:themeFill="accent3" w:themeFillTint="33"/>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Matemática</w:t>
            </w:r>
          </w:p>
        </w:tc>
      </w:tr>
      <w:tr w:rsidR="00FC3E10" w:rsidRPr="00E96470" w:rsidTr="008703EA">
        <w:tc>
          <w:tcPr>
            <w:tcW w:w="454" w:type="dxa"/>
            <w:vMerge/>
            <w:vAlign w:val="center"/>
          </w:tcPr>
          <w:p w:rsidR="00FC3E10" w:rsidRPr="00E96470" w:rsidRDefault="00FC3E10" w:rsidP="008703EA">
            <w:pPr>
              <w:spacing w:after="0" w:line="240" w:lineRule="auto"/>
              <w:rPr>
                <w:rFonts w:ascii="Times New Roman" w:hAnsi="Times New Roman" w:cs="Times New Roman"/>
                <w:b/>
                <w:sz w:val="20"/>
                <w:szCs w:val="20"/>
                <w:lang w:eastAsia="pt-BR"/>
              </w:rPr>
            </w:pPr>
          </w:p>
        </w:tc>
        <w:tc>
          <w:tcPr>
            <w:tcW w:w="2523" w:type="dxa"/>
            <w:vMerge/>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52" w:type="dxa"/>
            <w:vMerge/>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3574" w:type="dxa"/>
            <w:tcBorders>
              <w:top w:val="nil"/>
              <w:bottom w:val="nil"/>
            </w:tcBorders>
            <w:shd w:val="clear" w:color="auto" w:fill="EAF1DD" w:themeFill="accent3" w:themeFillTint="33"/>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Física</w:t>
            </w:r>
          </w:p>
        </w:tc>
      </w:tr>
      <w:tr w:rsidR="00FC3E10" w:rsidRPr="00E96470" w:rsidTr="008703EA">
        <w:tc>
          <w:tcPr>
            <w:tcW w:w="454" w:type="dxa"/>
            <w:vMerge/>
            <w:vAlign w:val="center"/>
          </w:tcPr>
          <w:p w:rsidR="00FC3E10" w:rsidRPr="00E96470" w:rsidRDefault="00FC3E10" w:rsidP="008703EA">
            <w:pPr>
              <w:spacing w:after="0" w:line="240" w:lineRule="auto"/>
              <w:rPr>
                <w:rFonts w:ascii="Times New Roman" w:hAnsi="Times New Roman" w:cs="Times New Roman"/>
                <w:b/>
                <w:sz w:val="20"/>
                <w:szCs w:val="20"/>
                <w:lang w:eastAsia="pt-BR"/>
              </w:rPr>
            </w:pPr>
          </w:p>
        </w:tc>
        <w:tc>
          <w:tcPr>
            <w:tcW w:w="2523" w:type="dxa"/>
            <w:vMerge/>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52" w:type="dxa"/>
            <w:vMerge/>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3574" w:type="dxa"/>
            <w:tcBorders>
              <w:top w:val="nil"/>
              <w:bottom w:val="nil"/>
            </w:tcBorders>
            <w:shd w:val="clear" w:color="auto" w:fill="EAF1DD" w:themeFill="accent3" w:themeFillTint="33"/>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Química</w:t>
            </w:r>
          </w:p>
        </w:tc>
      </w:tr>
      <w:tr w:rsidR="00FC3E10" w:rsidRPr="00E96470" w:rsidTr="008703EA">
        <w:tc>
          <w:tcPr>
            <w:tcW w:w="454" w:type="dxa"/>
            <w:vMerge/>
            <w:vAlign w:val="center"/>
          </w:tcPr>
          <w:p w:rsidR="00FC3E10" w:rsidRPr="00E96470" w:rsidRDefault="00FC3E10" w:rsidP="008703EA">
            <w:pPr>
              <w:spacing w:after="0" w:line="240" w:lineRule="auto"/>
              <w:rPr>
                <w:rFonts w:ascii="Times New Roman" w:hAnsi="Times New Roman" w:cs="Times New Roman"/>
                <w:b/>
                <w:sz w:val="20"/>
                <w:szCs w:val="20"/>
                <w:lang w:eastAsia="pt-BR"/>
              </w:rPr>
            </w:pPr>
          </w:p>
        </w:tc>
        <w:tc>
          <w:tcPr>
            <w:tcW w:w="2523" w:type="dxa"/>
            <w:vMerge/>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52" w:type="dxa"/>
            <w:vMerge/>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3574" w:type="dxa"/>
            <w:tcBorders>
              <w:top w:val="nil"/>
              <w:bottom w:val="single" w:sz="4" w:space="0" w:color="auto"/>
            </w:tcBorders>
            <w:shd w:val="clear" w:color="auto" w:fill="EAF1DD" w:themeFill="accent3" w:themeFillTint="33"/>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Biologia</w:t>
            </w:r>
          </w:p>
        </w:tc>
      </w:tr>
      <w:tr w:rsidR="00FC3E10" w:rsidRPr="00E96470" w:rsidTr="008703EA">
        <w:tc>
          <w:tcPr>
            <w:tcW w:w="454" w:type="dxa"/>
            <w:vMerge/>
            <w:vAlign w:val="center"/>
          </w:tcPr>
          <w:p w:rsidR="00FC3E10" w:rsidRPr="00E96470" w:rsidRDefault="00FC3E10" w:rsidP="008703EA">
            <w:pPr>
              <w:spacing w:after="0" w:line="240" w:lineRule="auto"/>
              <w:rPr>
                <w:rFonts w:ascii="Times New Roman" w:hAnsi="Times New Roman" w:cs="Times New Roman"/>
                <w:b/>
                <w:sz w:val="20"/>
                <w:szCs w:val="20"/>
                <w:lang w:eastAsia="pt-BR"/>
              </w:rPr>
            </w:pPr>
          </w:p>
        </w:tc>
        <w:tc>
          <w:tcPr>
            <w:tcW w:w="2523" w:type="dxa"/>
            <w:vMerge w:val="restart"/>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 xml:space="preserve">Ciências Humanas </w:t>
            </w:r>
          </w:p>
        </w:tc>
        <w:tc>
          <w:tcPr>
            <w:tcW w:w="2552" w:type="dxa"/>
            <w:vMerge w:val="restart"/>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A relação do sujeito com o tempo, o espaço, os acontecimentos e a vida pessoal e coletiva</w:t>
            </w:r>
          </w:p>
        </w:tc>
        <w:tc>
          <w:tcPr>
            <w:tcW w:w="3574" w:type="dxa"/>
            <w:tcBorders>
              <w:bottom w:val="nil"/>
            </w:tcBorders>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História</w:t>
            </w:r>
          </w:p>
        </w:tc>
      </w:tr>
      <w:tr w:rsidR="00FC3E10" w:rsidRPr="00E96470" w:rsidTr="008703EA">
        <w:trPr>
          <w:trHeight w:val="102"/>
        </w:trPr>
        <w:tc>
          <w:tcPr>
            <w:tcW w:w="454" w:type="dxa"/>
            <w:vMerge/>
            <w:vAlign w:val="center"/>
          </w:tcPr>
          <w:p w:rsidR="00FC3E10" w:rsidRPr="00E96470" w:rsidRDefault="00FC3E10" w:rsidP="008703EA">
            <w:pPr>
              <w:spacing w:after="0" w:line="240" w:lineRule="auto"/>
              <w:rPr>
                <w:rFonts w:ascii="Times New Roman" w:hAnsi="Times New Roman" w:cs="Times New Roman"/>
                <w:b/>
                <w:sz w:val="20"/>
                <w:szCs w:val="20"/>
                <w:lang w:eastAsia="pt-BR"/>
              </w:rPr>
            </w:pPr>
          </w:p>
        </w:tc>
        <w:tc>
          <w:tcPr>
            <w:tcW w:w="2523"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52"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3574" w:type="dxa"/>
            <w:tcBorders>
              <w:top w:val="nil"/>
              <w:bottom w:val="nil"/>
            </w:tcBorders>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Geografia</w:t>
            </w:r>
          </w:p>
        </w:tc>
      </w:tr>
      <w:tr w:rsidR="00FC3E10" w:rsidRPr="00E96470" w:rsidTr="008703EA">
        <w:trPr>
          <w:trHeight w:val="73"/>
        </w:trPr>
        <w:tc>
          <w:tcPr>
            <w:tcW w:w="454" w:type="dxa"/>
            <w:vMerge/>
            <w:vAlign w:val="center"/>
          </w:tcPr>
          <w:p w:rsidR="00FC3E10" w:rsidRPr="00E96470" w:rsidRDefault="00FC3E10" w:rsidP="008703EA">
            <w:pPr>
              <w:spacing w:after="0" w:line="240" w:lineRule="auto"/>
              <w:rPr>
                <w:rFonts w:ascii="Times New Roman" w:hAnsi="Times New Roman" w:cs="Times New Roman"/>
                <w:b/>
                <w:sz w:val="20"/>
                <w:szCs w:val="20"/>
                <w:lang w:eastAsia="pt-BR"/>
              </w:rPr>
            </w:pPr>
          </w:p>
        </w:tc>
        <w:tc>
          <w:tcPr>
            <w:tcW w:w="2523"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52"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3574" w:type="dxa"/>
            <w:tcBorders>
              <w:top w:val="nil"/>
              <w:bottom w:val="nil"/>
            </w:tcBorders>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Filosofia</w:t>
            </w:r>
          </w:p>
        </w:tc>
      </w:tr>
      <w:tr w:rsidR="00FC3E10" w:rsidRPr="00E96470" w:rsidTr="008703EA">
        <w:trPr>
          <w:trHeight w:val="194"/>
        </w:trPr>
        <w:tc>
          <w:tcPr>
            <w:tcW w:w="454" w:type="dxa"/>
            <w:vMerge/>
            <w:vAlign w:val="center"/>
          </w:tcPr>
          <w:p w:rsidR="00FC3E10" w:rsidRPr="00E96470" w:rsidRDefault="00FC3E10" w:rsidP="008703EA">
            <w:pPr>
              <w:spacing w:after="0" w:line="240" w:lineRule="auto"/>
              <w:rPr>
                <w:rFonts w:ascii="Times New Roman" w:hAnsi="Times New Roman" w:cs="Times New Roman"/>
                <w:b/>
                <w:sz w:val="20"/>
                <w:szCs w:val="20"/>
                <w:lang w:eastAsia="pt-BR"/>
              </w:rPr>
            </w:pPr>
          </w:p>
        </w:tc>
        <w:tc>
          <w:tcPr>
            <w:tcW w:w="2523"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52"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3574" w:type="dxa"/>
            <w:tcBorders>
              <w:top w:val="nil"/>
            </w:tcBorders>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Sociologia</w:t>
            </w:r>
          </w:p>
        </w:tc>
      </w:tr>
      <w:tr w:rsidR="00FC3E10" w:rsidRPr="00E96470" w:rsidTr="008703EA">
        <w:trPr>
          <w:trHeight w:val="63"/>
        </w:trPr>
        <w:tc>
          <w:tcPr>
            <w:tcW w:w="454" w:type="dxa"/>
            <w:vMerge w:val="restart"/>
            <w:textDirection w:val="btLr"/>
            <w:vAlign w:val="center"/>
          </w:tcPr>
          <w:p w:rsidR="00FC3E10" w:rsidRPr="00E96470" w:rsidRDefault="00FC3E10" w:rsidP="008703EA">
            <w:pPr>
              <w:spacing w:after="0" w:line="240" w:lineRule="auto"/>
              <w:ind w:left="113" w:right="113"/>
              <w:jc w:val="center"/>
              <w:rPr>
                <w:rFonts w:ascii="Times New Roman" w:hAnsi="Times New Roman" w:cs="Times New Roman"/>
                <w:b/>
                <w:sz w:val="20"/>
                <w:szCs w:val="20"/>
                <w:lang w:eastAsia="pt-BR"/>
              </w:rPr>
            </w:pPr>
            <w:r w:rsidRPr="00E96470">
              <w:rPr>
                <w:rFonts w:ascii="Times New Roman" w:hAnsi="Times New Roman" w:cs="Times New Roman"/>
                <w:b/>
                <w:sz w:val="20"/>
                <w:szCs w:val="20"/>
                <w:lang w:eastAsia="pt-BR"/>
              </w:rPr>
              <w:t>Formação Específica</w:t>
            </w:r>
          </w:p>
        </w:tc>
        <w:tc>
          <w:tcPr>
            <w:tcW w:w="2523" w:type="dxa"/>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Instrumentalização e desenvolvimento da competência técnica </w:t>
            </w:r>
          </w:p>
        </w:tc>
        <w:tc>
          <w:tcPr>
            <w:tcW w:w="2552" w:type="dxa"/>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O sujeito e a construção do conhecimento técnico aplicado ao setor tecnológico</w:t>
            </w:r>
          </w:p>
        </w:tc>
        <w:tc>
          <w:tcPr>
            <w:tcW w:w="3574" w:type="dxa"/>
            <w:shd w:val="clear" w:color="auto" w:fill="EAF1DD" w:themeFill="accent3" w:themeFillTint="33"/>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Programações I, II e III</w:t>
            </w:r>
          </w:p>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Sistemas Operacionais</w:t>
            </w:r>
          </w:p>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Redes de Computadores I e II</w:t>
            </w:r>
          </w:p>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Instalação e Manutenção de Computadores I e II</w:t>
            </w:r>
          </w:p>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Fundamentos de Sistemas de Informação</w:t>
            </w:r>
          </w:p>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Administração de Sistemas Operacionais</w:t>
            </w:r>
          </w:p>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Software Livre</w:t>
            </w:r>
          </w:p>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Segurança da Informação</w:t>
            </w:r>
          </w:p>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Banco de Dados</w:t>
            </w:r>
          </w:p>
        </w:tc>
      </w:tr>
      <w:tr w:rsidR="00FC3E10" w:rsidRPr="00E96470" w:rsidTr="008703EA">
        <w:trPr>
          <w:trHeight w:val="817"/>
        </w:trPr>
        <w:tc>
          <w:tcPr>
            <w:tcW w:w="454"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23" w:type="dxa"/>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Efetivação dos processos de gerenciamento e aplicação dos conceitos da profissão</w:t>
            </w:r>
          </w:p>
        </w:tc>
        <w:tc>
          <w:tcPr>
            <w:tcW w:w="2552" w:type="dxa"/>
            <w:shd w:val="clear" w:color="auto" w:fill="auto"/>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Normatização da ação humana, coletiva e responsável do Técnico</w:t>
            </w:r>
          </w:p>
        </w:tc>
        <w:tc>
          <w:tcPr>
            <w:tcW w:w="3574" w:type="dxa"/>
            <w:tcBorders>
              <w:bottom w:val="single" w:sz="4" w:space="0" w:color="auto"/>
            </w:tcBorders>
            <w:shd w:val="clear" w:color="auto" w:fill="auto"/>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eastAsia="Times New Roman" w:hAnsi="Times New Roman" w:cs="Times New Roman"/>
                <w:sz w:val="20"/>
                <w:szCs w:val="20"/>
                <w:lang w:eastAsia="pt-BR"/>
              </w:rPr>
              <w:t>Empreendedorismo</w:t>
            </w:r>
          </w:p>
        </w:tc>
      </w:tr>
      <w:tr w:rsidR="00FC3E10" w:rsidRPr="00E96470" w:rsidTr="008703EA">
        <w:tc>
          <w:tcPr>
            <w:tcW w:w="454"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23" w:type="dxa"/>
            <w:vMerge w:val="restart"/>
            <w:shd w:val="clear" w:color="auto" w:fill="EAF1DD" w:themeFill="accent3" w:themeFillTint="33"/>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 xml:space="preserve">Ação e produção: sustentáculos da prática profissional </w:t>
            </w:r>
          </w:p>
        </w:tc>
        <w:tc>
          <w:tcPr>
            <w:tcW w:w="2552" w:type="dxa"/>
            <w:vMerge w:val="restart"/>
            <w:shd w:val="clear" w:color="auto" w:fill="EAF1DD" w:themeFill="accent3" w:themeFillTint="33"/>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A construção da prática profissional e a intervenção na sociedade</w:t>
            </w:r>
          </w:p>
        </w:tc>
        <w:tc>
          <w:tcPr>
            <w:tcW w:w="3574" w:type="dxa"/>
            <w:tcBorders>
              <w:bottom w:val="nil"/>
            </w:tcBorders>
            <w:shd w:val="clear" w:color="auto" w:fill="EAF1DD" w:themeFill="accent3" w:themeFillTint="33"/>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hAnsi="Times New Roman" w:cs="Times New Roman"/>
                <w:sz w:val="20"/>
                <w:szCs w:val="20"/>
                <w:lang w:eastAsia="pt-BR"/>
              </w:rPr>
              <w:t>Orientação para Prática Profissional e Pesquisa</w:t>
            </w:r>
          </w:p>
        </w:tc>
      </w:tr>
      <w:tr w:rsidR="00FC3E10" w:rsidRPr="00E96470" w:rsidTr="008703EA">
        <w:tc>
          <w:tcPr>
            <w:tcW w:w="454"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23" w:type="dxa"/>
            <w:vMerge/>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52" w:type="dxa"/>
            <w:vMerge/>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3574" w:type="dxa"/>
            <w:tcBorders>
              <w:top w:val="nil"/>
              <w:bottom w:val="nil"/>
            </w:tcBorders>
            <w:shd w:val="clear" w:color="auto" w:fill="EAF1DD" w:themeFill="accent3" w:themeFillTint="33"/>
            <w:vAlign w:val="center"/>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eastAsia="Times New Roman" w:hAnsi="Times New Roman" w:cs="Times New Roman"/>
                <w:sz w:val="20"/>
                <w:szCs w:val="20"/>
                <w:lang w:eastAsia="pt-BR"/>
              </w:rPr>
              <w:t>Estágio</w:t>
            </w:r>
          </w:p>
        </w:tc>
      </w:tr>
      <w:tr w:rsidR="00FC3E10" w:rsidRPr="00E96470" w:rsidTr="008703EA">
        <w:trPr>
          <w:trHeight w:val="169"/>
        </w:trPr>
        <w:tc>
          <w:tcPr>
            <w:tcW w:w="454" w:type="dxa"/>
            <w:vMerge/>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23" w:type="dxa"/>
            <w:vMerge/>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2552" w:type="dxa"/>
            <w:vMerge/>
            <w:shd w:val="clear" w:color="auto" w:fill="EAF1DD" w:themeFill="accent3" w:themeFillTint="33"/>
            <w:vAlign w:val="center"/>
          </w:tcPr>
          <w:p w:rsidR="00FC3E10" w:rsidRPr="00E96470" w:rsidRDefault="00FC3E10" w:rsidP="008703EA">
            <w:pPr>
              <w:spacing w:after="0" w:line="240" w:lineRule="auto"/>
              <w:rPr>
                <w:rFonts w:ascii="Times New Roman" w:hAnsi="Times New Roman" w:cs="Times New Roman"/>
                <w:sz w:val="20"/>
                <w:szCs w:val="20"/>
                <w:lang w:eastAsia="pt-BR"/>
              </w:rPr>
            </w:pPr>
          </w:p>
        </w:tc>
        <w:tc>
          <w:tcPr>
            <w:tcW w:w="3574" w:type="dxa"/>
            <w:tcBorders>
              <w:top w:val="nil"/>
            </w:tcBorders>
            <w:shd w:val="clear" w:color="auto" w:fill="EAF1DD" w:themeFill="accent3" w:themeFillTint="33"/>
          </w:tcPr>
          <w:p w:rsidR="00FC3E10" w:rsidRPr="00E96470" w:rsidRDefault="00FC3E10" w:rsidP="008703EA">
            <w:pPr>
              <w:spacing w:after="0" w:line="240" w:lineRule="auto"/>
              <w:rPr>
                <w:rFonts w:ascii="Times New Roman" w:eastAsia="Times New Roman" w:hAnsi="Times New Roman" w:cs="Times New Roman"/>
                <w:bCs/>
                <w:sz w:val="20"/>
                <w:szCs w:val="20"/>
                <w:lang w:eastAsia="pt-BR"/>
              </w:rPr>
            </w:pPr>
            <w:r w:rsidRPr="00E96470">
              <w:rPr>
                <w:rFonts w:ascii="Times New Roman" w:eastAsia="Times New Roman" w:hAnsi="Times New Roman" w:cs="Times New Roman"/>
                <w:sz w:val="20"/>
                <w:szCs w:val="20"/>
                <w:lang w:eastAsia="pt-BR"/>
              </w:rPr>
              <w:t>Gerência de Projetos</w:t>
            </w:r>
          </w:p>
        </w:tc>
      </w:tr>
      <w:tr w:rsidR="00FC3E10" w:rsidRPr="00E96470" w:rsidTr="008703EA">
        <w:tc>
          <w:tcPr>
            <w:tcW w:w="2977" w:type="dxa"/>
            <w:gridSpan w:val="2"/>
            <w:vAlign w:val="center"/>
          </w:tcPr>
          <w:p w:rsidR="00FC3E10" w:rsidRPr="00E96470" w:rsidRDefault="00FC3E10" w:rsidP="008703EA">
            <w:pPr>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Atividades complementares</w:t>
            </w:r>
          </w:p>
        </w:tc>
        <w:tc>
          <w:tcPr>
            <w:tcW w:w="2552" w:type="dxa"/>
            <w:vAlign w:val="center"/>
          </w:tcPr>
          <w:p w:rsidR="00FC3E10" w:rsidRPr="00E96470" w:rsidRDefault="00FC3E10" w:rsidP="008703EA">
            <w:pPr>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A amplitude do trabalho </w:t>
            </w:r>
            <w:r w:rsidRPr="00E96470">
              <w:rPr>
                <w:rFonts w:ascii="Times New Roman" w:hAnsi="Times New Roman" w:cs="Times New Roman"/>
                <w:sz w:val="20"/>
                <w:szCs w:val="20"/>
                <w:lang w:eastAsia="pt-BR"/>
              </w:rPr>
              <w:lastRenderedPageBreak/>
              <w:t>educativo junto à sociedade rondoniense</w:t>
            </w:r>
          </w:p>
        </w:tc>
        <w:tc>
          <w:tcPr>
            <w:tcW w:w="3574" w:type="dxa"/>
            <w:vAlign w:val="center"/>
          </w:tcPr>
          <w:p w:rsidR="00FC3E10" w:rsidRPr="00E96470" w:rsidRDefault="00FC3E10" w:rsidP="008703EA">
            <w:pPr>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lastRenderedPageBreak/>
              <w:t xml:space="preserve">Visitas técnicas, jogos, mostras, </w:t>
            </w:r>
            <w:r w:rsidRPr="00E96470">
              <w:rPr>
                <w:rFonts w:ascii="Times New Roman" w:hAnsi="Times New Roman" w:cs="Times New Roman"/>
                <w:sz w:val="20"/>
                <w:szCs w:val="20"/>
                <w:lang w:eastAsia="pt-BR"/>
              </w:rPr>
              <w:lastRenderedPageBreak/>
              <w:t>seminários, pesquisa, atividades laboratoriais e outras.</w:t>
            </w:r>
          </w:p>
        </w:tc>
      </w:tr>
    </w:tbl>
    <w:p w:rsidR="00FC3E10" w:rsidRPr="00E96470" w:rsidRDefault="00FC3E10" w:rsidP="00FC3E10">
      <w:pPr>
        <w:spacing w:after="0" w:line="240" w:lineRule="auto"/>
        <w:jc w:val="right"/>
        <w:rPr>
          <w:rFonts w:ascii="Times New Roman" w:hAnsi="Times New Roman" w:cs="Times New Roman"/>
          <w:sz w:val="20"/>
          <w:szCs w:val="20"/>
          <w:lang w:eastAsia="pt-BR"/>
        </w:rPr>
      </w:pPr>
      <w:r w:rsidRPr="00E96470">
        <w:rPr>
          <w:rFonts w:ascii="Times New Roman" w:hAnsi="Times New Roman" w:cs="Times New Roman"/>
          <w:sz w:val="20"/>
          <w:szCs w:val="20"/>
          <w:lang w:eastAsia="pt-BR"/>
        </w:rPr>
        <w:lastRenderedPageBreak/>
        <w:t>Fonte: IFRO (2013)</w:t>
      </w:r>
    </w:p>
    <w:p w:rsidR="00FC3E10" w:rsidRPr="00E96470" w:rsidRDefault="00FC3E10" w:rsidP="00FC3E10">
      <w:pPr>
        <w:spacing w:after="0" w:line="240" w:lineRule="auto"/>
        <w:jc w:val="right"/>
        <w:rPr>
          <w:rFonts w:ascii="Times New Roman" w:hAnsi="Times New Roman" w:cs="Times New Roman"/>
          <w:sz w:val="20"/>
          <w:szCs w:val="20"/>
          <w:lang w:eastAsia="pt-BR"/>
        </w:rPr>
      </w:pPr>
    </w:p>
    <w:p w:rsidR="00FC3E10" w:rsidRPr="00E96470" w:rsidRDefault="00FC3E10" w:rsidP="00FC3E10">
      <w:pPr>
        <w:pStyle w:val="Ttulo2"/>
        <w:spacing w:line="360" w:lineRule="auto"/>
        <w:ind w:left="567"/>
        <w:rPr>
          <w:rFonts w:ascii="Times New Roman" w:hAnsi="Times New Roman" w:cs="Times New Roman"/>
          <w:b w:val="0"/>
          <w:i/>
          <w:szCs w:val="24"/>
        </w:rPr>
      </w:pPr>
      <w:bookmarkStart w:id="146" w:name="_Toc310531228"/>
      <w:bookmarkStart w:id="147" w:name="_Toc319435084"/>
      <w:bookmarkStart w:id="148" w:name="_Toc265338900"/>
      <w:bookmarkStart w:id="149" w:name="_Toc272922281"/>
      <w:bookmarkStart w:id="150" w:name="OLE_LINK22"/>
    </w:p>
    <w:p w:rsidR="00FC3E10" w:rsidRPr="00E96470" w:rsidRDefault="00FC3E10" w:rsidP="00FC3E10">
      <w:pPr>
        <w:pStyle w:val="Ttulo2"/>
        <w:keepLines w:val="0"/>
        <w:numPr>
          <w:ilvl w:val="1"/>
          <w:numId w:val="61"/>
        </w:numPr>
        <w:spacing w:line="360" w:lineRule="auto"/>
        <w:ind w:left="567" w:hanging="567"/>
        <w:rPr>
          <w:rFonts w:ascii="Times New Roman" w:hAnsi="Times New Roman" w:cs="Times New Roman"/>
          <w:b w:val="0"/>
          <w:i/>
          <w:szCs w:val="24"/>
        </w:rPr>
      </w:pPr>
      <w:bookmarkStart w:id="151" w:name="_Toc439933155"/>
      <w:r w:rsidRPr="00E96470">
        <w:rPr>
          <w:rFonts w:ascii="Times New Roman" w:hAnsi="Times New Roman" w:cs="Times New Roman"/>
          <w:b w:val="0"/>
          <w:szCs w:val="24"/>
        </w:rPr>
        <w:t>CRITÉRIOS DE APROVEITAMENTO DE ESTUDOS</w:t>
      </w:r>
      <w:bookmarkEnd w:id="146"/>
      <w:bookmarkEnd w:id="147"/>
      <w:bookmarkEnd w:id="151"/>
      <w:r w:rsidRPr="00E96470">
        <w:rPr>
          <w:rFonts w:ascii="Times New Roman" w:hAnsi="Times New Roman" w:cs="Times New Roman"/>
          <w:b w:val="0"/>
          <w:szCs w:val="24"/>
        </w:rPr>
        <w:t xml:space="preserve"> </w:t>
      </w:r>
      <w:bookmarkEnd w:id="148"/>
      <w:bookmarkEnd w:id="149"/>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O aproveitamento de disciplinas se dará conforme os critérios dispostos no Regulamento da Organização Acadêmica dos Cursos Técnicos de Nível Médio do IFRO (2010) e as orientações contidas nas Instruções Normativas 1 e 4 de 2011, da Pró-Reitoria de Ensino. De acordo com o artigo 120, § 2</w:t>
      </w:r>
      <w:r w:rsidRPr="00E96470">
        <w:rPr>
          <w:rFonts w:ascii="Times New Roman" w:hAnsi="Times New Roman" w:cs="Times New Roman"/>
          <w:strike/>
          <w:sz w:val="24"/>
          <w:szCs w:val="24"/>
        </w:rPr>
        <w:t>º</w:t>
      </w:r>
      <w:r w:rsidRPr="00E96470">
        <w:rPr>
          <w:rFonts w:ascii="Times New Roman" w:hAnsi="Times New Roman" w:cs="Times New Roman"/>
          <w:sz w:val="24"/>
          <w:szCs w:val="24"/>
        </w:rPr>
        <w:t xml:space="preserve">, do Regulamento, não serão admitidas dispensas de disciplinas do Ensino Médio cursadas em outras instituições, exceto quando se tratar de ingresso com apresentação de transferência, em que se comprove o cumprimento das mesmas disciplinas também de forma integrada. </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A orientação deve-se ao fato de que, nos cursos técnicos integrados, as unidades curriculares do Ensino Médio só atendem às necessidades da formação quando cursadas em relação intensiva com as áreas profissionalizantes. Está expressa no Parecer 39/2004, do Conselho Nacional de Educação: “Não há como utilizar o instituto do aproveitamento de estudos do Ensino Médio para o ensino técnico de nível médio (p. 9)” porque “[...] todos os componentes curriculares dos cursos técnicos “[...] devem receber tratamento integrado, nos termos do projeto pedagógico da instituição de ensino” (p. 10). É uma forma de garantir processos inter e transdisciplinares. </w:t>
      </w:r>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p>
    <w:p w:rsidR="00FC3E10" w:rsidRPr="00E96470" w:rsidRDefault="00FC3E10" w:rsidP="00FC3E10">
      <w:pPr>
        <w:pStyle w:val="Ttulo2"/>
        <w:keepLines w:val="0"/>
        <w:numPr>
          <w:ilvl w:val="1"/>
          <w:numId w:val="61"/>
        </w:numPr>
        <w:spacing w:line="360" w:lineRule="auto"/>
        <w:ind w:left="567" w:hanging="567"/>
        <w:rPr>
          <w:rFonts w:ascii="Times New Roman" w:hAnsi="Times New Roman" w:cs="Times New Roman"/>
          <w:b w:val="0"/>
          <w:i/>
          <w:szCs w:val="24"/>
        </w:rPr>
      </w:pPr>
      <w:bookmarkStart w:id="152" w:name="_Toc264130434"/>
      <w:bookmarkStart w:id="153" w:name="_Toc272922282"/>
      <w:bookmarkStart w:id="154" w:name="_Toc310531229"/>
      <w:bookmarkStart w:id="155" w:name="_Toc319435085"/>
      <w:bookmarkStart w:id="156" w:name="_Toc439933156"/>
      <w:r w:rsidRPr="00E96470">
        <w:rPr>
          <w:rFonts w:ascii="Times New Roman" w:hAnsi="Times New Roman" w:cs="Times New Roman"/>
          <w:b w:val="0"/>
          <w:szCs w:val="24"/>
        </w:rPr>
        <w:t>CRITÉRIOS DE AVALIAÇÃO DA APRENDIZAGEM</w:t>
      </w:r>
      <w:bookmarkEnd w:id="152"/>
      <w:bookmarkEnd w:id="153"/>
      <w:bookmarkEnd w:id="154"/>
      <w:bookmarkEnd w:id="155"/>
      <w:bookmarkEnd w:id="156"/>
      <w:r w:rsidRPr="00E96470">
        <w:rPr>
          <w:rFonts w:ascii="Times New Roman" w:hAnsi="Times New Roman" w:cs="Times New Roman"/>
          <w:b w:val="0"/>
          <w:szCs w:val="24"/>
        </w:rPr>
        <w:t xml:space="preserve"> </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A avaliação do desempenho do aluno, elemento fundamental para acompanhamento e redirecionamento do processo de desenvolvimento de competências relacionadas com a habilitação profissional, será contínua e cumulativa. Possibilitará o diagnóstico sistemático do ensino e da aprendizagem, prevalecendo os “[...] aspectos</w:t>
      </w:r>
      <w:r w:rsidRPr="00E96470">
        <w:rPr>
          <w:rFonts w:ascii="Times New Roman" w:hAnsi="Times New Roman" w:cs="Times New Roman"/>
          <w:bCs/>
          <w:sz w:val="24"/>
          <w:szCs w:val="24"/>
        </w:rPr>
        <w:t xml:space="preserve"> </w:t>
      </w:r>
      <w:r w:rsidRPr="00E96470">
        <w:rPr>
          <w:rFonts w:ascii="Times New Roman" w:hAnsi="Times New Roman" w:cs="Times New Roman"/>
          <w:sz w:val="24"/>
          <w:szCs w:val="24"/>
        </w:rPr>
        <w:t>qualitativos sobre os quantitativos e dos resultados ao longo do período sobre os de eventuais provas finais”, conforme previsão na LDB 9.394/96, artigo 24, inciso V, “a”. Será realizada por meio das seguintes estratégias, ao menos:</w:t>
      </w:r>
    </w:p>
    <w:p w:rsidR="00FC3E10" w:rsidRPr="00E96470" w:rsidRDefault="00FC3E10" w:rsidP="00FC3E10">
      <w:pPr>
        <w:pStyle w:val="PargrafodaLista"/>
        <w:numPr>
          <w:ilvl w:val="0"/>
          <w:numId w:val="3"/>
        </w:numPr>
        <w:spacing w:after="0" w:line="360" w:lineRule="auto"/>
        <w:ind w:left="993" w:hanging="284"/>
        <w:jc w:val="both"/>
        <w:rPr>
          <w:sz w:val="24"/>
          <w:szCs w:val="24"/>
        </w:rPr>
      </w:pPr>
      <w:r w:rsidRPr="00E96470">
        <w:rPr>
          <w:sz w:val="24"/>
          <w:szCs w:val="24"/>
        </w:rPr>
        <w:t>Observação sistemática dos alunos, com a utilização de instrumentos próprios: fichas de observação, diários de classe, cadernos de anotação;</w:t>
      </w:r>
    </w:p>
    <w:p w:rsidR="00FC3E10" w:rsidRPr="00E96470" w:rsidRDefault="00FC3E10" w:rsidP="00FC3E10">
      <w:pPr>
        <w:numPr>
          <w:ilvl w:val="0"/>
          <w:numId w:val="3"/>
        </w:numPr>
        <w:spacing w:after="0" w:line="360" w:lineRule="auto"/>
        <w:ind w:left="993" w:hanging="284"/>
        <w:jc w:val="both"/>
        <w:rPr>
          <w:rFonts w:ascii="Times New Roman" w:hAnsi="Times New Roman" w:cs="Times New Roman"/>
          <w:sz w:val="24"/>
          <w:szCs w:val="24"/>
        </w:rPr>
      </w:pPr>
      <w:r w:rsidRPr="00E96470">
        <w:rPr>
          <w:rFonts w:ascii="Times New Roman" w:hAnsi="Times New Roman" w:cs="Times New Roman"/>
          <w:sz w:val="24"/>
          <w:szCs w:val="24"/>
        </w:rPr>
        <w:t>Autoavaliação;</w:t>
      </w:r>
    </w:p>
    <w:p w:rsidR="00FC3E10" w:rsidRPr="00E96470" w:rsidRDefault="00FC3E10" w:rsidP="00FC3E10">
      <w:pPr>
        <w:numPr>
          <w:ilvl w:val="0"/>
          <w:numId w:val="3"/>
        </w:numPr>
        <w:spacing w:after="0" w:line="360" w:lineRule="auto"/>
        <w:ind w:left="993" w:hanging="284"/>
        <w:jc w:val="both"/>
        <w:rPr>
          <w:rFonts w:ascii="Times New Roman" w:hAnsi="Times New Roman" w:cs="Times New Roman"/>
          <w:sz w:val="24"/>
          <w:szCs w:val="24"/>
        </w:rPr>
      </w:pPr>
      <w:r w:rsidRPr="00E96470">
        <w:rPr>
          <w:rFonts w:ascii="Times New Roman" w:hAnsi="Times New Roman" w:cs="Times New Roman"/>
          <w:sz w:val="24"/>
          <w:szCs w:val="24"/>
        </w:rPr>
        <w:lastRenderedPageBreak/>
        <w:t>Análise das produções dos alunos (projetos, relatórios, artigos, ensaios, exercícios, demonstrações);</w:t>
      </w:r>
    </w:p>
    <w:p w:rsidR="00FC3E10" w:rsidRPr="00E96470" w:rsidRDefault="00FC3E10" w:rsidP="00FC3E10">
      <w:pPr>
        <w:numPr>
          <w:ilvl w:val="0"/>
          <w:numId w:val="3"/>
        </w:numPr>
        <w:spacing w:after="0" w:line="360" w:lineRule="auto"/>
        <w:ind w:left="993" w:hanging="284"/>
        <w:jc w:val="both"/>
        <w:rPr>
          <w:rFonts w:ascii="Times New Roman" w:hAnsi="Times New Roman" w:cs="Times New Roman"/>
          <w:sz w:val="24"/>
          <w:szCs w:val="24"/>
        </w:rPr>
      </w:pPr>
      <w:r w:rsidRPr="00E96470">
        <w:rPr>
          <w:rFonts w:ascii="Times New Roman" w:hAnsi="Times New Roman" w:cs="Times New Roman"/>
          <w:sz w:val="24"/>
          <w:szCs w:val="24"/>
        </w:rPr>
        <w:t>Apuração da assiduidade e avaliação da participação ativa nas aulas;</w:t>
      </w:r>
    </w:p>
    <w:p w:rsidR="00FC3E10" w:rsidRPr="00E96470" w:rsidRDefault="00FC3E10" w:rsidP="00FC3E10">
      <w:pPr>
        <w:numPr>
          <w:ilvl w:val="0"/>
          <w:numId w:val="3"/>
        </w:numPr>
        <w:spacing w:after="0" w:line="360" w:lineRule="auto"/>
        <w:ind w:left="993" w:hanging="284"/>
        <w:jc w:val="both"/>
        <w:rPr>
          <w:rFonts w:ascii="Times New Roman" w:hAnsi="Times New Roman" w:cs="Times New Roman"/>
          <w:sz w:val="24"/>
          <w:szCs w:val="24"/>
        </w:rPr>
      </w:pPr>
      <w:r w:rsidRPr="00E96470">
        <w:rPr>
          <w:rFonts w:ascii="Times New Roman" w:hAnsi="Times New Roman" w:cs="Times New Roman"/>
          <w:sz w:val="24"/>
          <w:szCs w:val="24"/>
        </w:rPr>
        <w:t>Aplicação de atividades específicas de diagnóstico (exames, debates, testes, experimentos, provas, questionários, fóruns).</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Para a avaliação da aprendizagem, deverão ser utilizados, em cada componente curricular, dois ou mais instrumentos de avaliação diferentes entre si, elaborados pelo professor, para cada período letivo. Os demais critérios e os procedimentos de avaliação estão definidos no Regulamento da Organização Acadêmica dos Cursos Técnicos de Nível Médio (2010), assim como as orientações relativas a frequência, cálculo de notas e outros assuntos específicos de avaliação.</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Ttulo2"/>
        <w:keepLines w:val="0"/>
        <w:numPr>
          <w:ilvl w:val="1"/>
          <w:numId w:val="61"/>
        </w:numPr>
        <w:ind w:left="567" w:hanging="567"/>
        <w:rPr>
          <w:rFonts w:ascii="Times New Roman" w:hAnsi="Times New Roman" w:cs="Times New Roman"/>
          <w:b w:val="0"/>
          <w:i/>
          <w:szCs w:val="24"/>
        </w:rPr>
      </w:pPr>
      <w:bookmarkStart w:id="157" w:name="_Toc310531230"/>
      <w:bookmarkStart w:id="158" w:name="_Toc319435086"/>
      <w:bookmarkStart w:id="159" w:name="_Toc439933157"/>
      <w:r w:rsidRPr="00E96470">
        <w:rPr>
          <w:rFonts w:ascii="Times New Roman" w:hAnsi="Times New Roman" w:cs="Times New Roman"/>
          <w:b w:val="0"/>
          <w:szCs w:val="24"/>
        </w:rPr>
        <w:t>PRÁTICA PROFISSIONAL</w:t>
      </w:r>
      <w:bookmarkEnd w:id="157"/>
      <w:bookmarkEnd w:id="158"/>
      <w:r w:rsidRPr="00E96470">
        <w:rPr>
          <w:rFonts w:ascii="Times New Roman" w:hAnsi="Times New Roman" w:cs="Times New Roman"/>
          <w:b w:val="0"/>
          <w:szCs w:val="24"/>
        </w:rPr>
        <w:t xml:space="preserve"> COMPLEMENTAR</w:t>
      </w:r>
      <w:bookmarkEnd w:id="159"/>
    </w:p>
    <w:p w:rsidR="00FC3E10" w:rsidRPr="00E96470" w:rsidRDefault="00FC3E10" w:rsidP="00FC3E10">
      <w:pPr>
        <w:rPr>
          <w:rFonts w:ascii="Times New Roman" w:hAnsi="Times New Roman" w:cs="Times New Roman"/>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 xml:space="preserve">A Prática Profissional Complementar, a ser realizada por meio de </w:t>
      </w:r>
      <w:r w:rsidRPr="00E96470">
        <w:rPr>
          <w:rFonts w:ascii="Times New Roman" w:hAnsi="Times New Roman" w:cs="Times New Roman"/>
          <w:b/>
          <w:sz w:val="24"/>
          <w:szCs w:val="24"/>
        </w:rPr>
        <w:t>Estágio</w:t>
      </w:r>
      <w:r w:rsidRPr="00E96470">
        <w:rPr>
          <w:rFonts w:ascii="Times New Roman" w:hAnsi="Times New Roman" w:cs="Times New Roman"/>
          <w:sz w:val="24"/>
          <w:szCs w:val="24"/>
        </w:rPr>
        <w:t>, justifica-se pela necessidade de vivências intensivas dos estudantes com o seu futuro campo de atuação profissional. De acordo com o artigo 1</w:t>
      </w:r>
      <w:r w:rsidRPr="00E96470">
        <w:rPr>
          <w:rFonts w:ascii="Times New Roman" w:hAnsi="Times New Roman" w:cs="Times New Roman"/>
          <w:strike/>
          <w:sz w:val="24"/>
          <w:szCs w:val="24"/>
        </w:rPr>
        <w:t>º</w:t>
      </w:r>
      <w:r w:rsidRPr="00E96470">
        <w:rPr>
          <w:rFonts w:ascii="Times New Roman" w:hAnsi="Times New Roman" w:cs="Times New Roman"/>
          <w:sz w:val="24"/>
          <w:szCs w:val="24"/>
        </w:rPr>
        <w:t xml:space="preserve"> da Lei 11.788/2008, “[...] Estágio é ato educativo escolar supervisionado, desenvolvido no ambiente de trabalho, que visa à preparação para o trabalho produtivo de educandos [...]” Para este projeto, é definido na modalidade obrigatório, contempla no mínimo 200 horas de duração e consiste em requisito para obtenção de diploma. </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A Lei 11.788/2008 prevê assinatura de Termo de Compromisso Tripartite, orientação profissional (por professor das áreas específicas do curso e supervisor do local de realização do estágio), avaliação, acompanhamento e apresentação de relatórios. A própria Instituição também poderá conceder vagas para Estágio aos estudantes, neste caso cumprindo os princípios da Orientação Normativa 7/2008, do Ministério do Planejamento, Orçamento e Gestão, ou a que estiver em vigor no momento.</w:t>
      </w:r>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As formas de realização do Estágio serão definidas conforme o Regulamento de Estágio na Educação Profissional Técnica de Nível Médio (2010) e o </w:t>
      </w:r>
      <w:r w:rsidRPr="00E96470">
        <w:rPr>
          <w:rFonts w:ascii="Times New Roman" w:hAnsi="Times New Roman" w:cs="Times New Roman"/>
          <w:i/>
          <w:sz w:val="24"/>
          <w:szCs w:val="24"/>
        </w:rPr>
        <w:t>Manual de Orientação de Estágio</w:t>
      </w:r>
      <w:r w:rsidRPr="00E96470">
        <w:rPr>
          <w:rFonts w:ascii="Times New Roman" w:hAnsi="Times New Roman" w:cs="Times New Roman"/>
          <w:sz w:val="24"/>
          <w:szCs w:val="24"/>
        </w:rPr>
        <w:t xml:space="preserve"> (2010) aprovado pelo Instituto Federal de Rondônia. Instruções e critérios para o acompanhamento pedagógico da prática estão referenciados na Instrução Normativa 7/2011, da Pró-Reitoria de Ensino. Questões omissas das normativas e deste projeto, relacionadas às condições de realização da prática de Estágio, serão resolvidas pelos órgãos consultivos do IFRO.</w:t>
      </w:r>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lastRenderedPageBreak/>
        <w:tab/>
        <w:t>Nos termos do Regulamento supracitado (2010), os Estágios devem ser iniciados a partir do 2</w:t>
      </w:r>
      <w:r w:rsidRPr="00E96470">
        <w:rPr>
          <w:rFonts w:ascii="Times New Roman" w:hAnsi="Times New Roman" w:cs="Times New Roman"/>
          <w:strike/>
          <w:sz w:val="24"/>
          <w:szCs w:val="24"/>
        </w:rPr>
        <w:t>º</w:t>
      </w:r>
      <w:r w:rsidRPr="00E96470">
        <w:rPr>
          <w:rFonts w:ascii="Times New Roman" w:hAnsi="Times New Roman" w:cs="Times New Roman"/>
          <w:sz w:val="24"/>
          <w:szCs w:val="24"/>
        </w:rPr>
        <w:t xml:space="preserve"> ano e encerrados até o prazo final de integralização do curso. Não se aceitará, para fins de diplomação no </w:t>
      </w:r>
      <w:r w:rsidRPr="00E96470">
        <w:rPr>
          <w:rFonts w:ascii="Times New Roman" w:hAnsi="Times New Roman" w:cs="Times New Roman"/>
          <w:i/>
          <w:sz w:val="24"/>
          <w:szCs w:val="24"/>
        </w:rPr>
        <w:t>Campus</w:t>
      </w:r>
      <w:r w:rsidRPr="00E96470">
        <w:rPr>
          <w:rFonts w:ascii="Times New Roman" w:hAnsi="Times New Roman" w:cs="Times New Roman"/>
          <w:sz w:val="24"/>
          <w:szCs w:val="24"/>
        </w:rPr>
        <w:t>, que eles sejam realizados em prazo posterior. A carga horária específica de tal prática será acrescida à carga horária total do conjunto dos demais componentes curriculares, nos documentos de conclusão do curso.</w:t>
      </w:r>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 xml:space="preserve">Caso não seja possível realizar o Estágio, por inexistência comprovada de vagas suficientes para tal, ele poderá ser substituído excepcionalmente por um trabalho de conclusão de curso (TCC). A justificativa para a inexistência de vagas será dada exclusivamente pelo chefe do Departamento de Extensão do </w:t>
      </w:r>
      <w:r w:rsidRPr="00E96470">
        <w:rPr>
          <w:rFonts w:ascii="Times New Roman" w:hAnsi="Times New Roman" w:cs="Times New Roman"/>
          <w:i/>
          <w:sz w:val="24"/>
          <w:szCs w:val="24"/>
        </w:rPr>
        <w:t>Campus</w:t>
      </w:r>
      <w:r w:rsidRPr="00E96470">
        <w:rPr>
          <w:rFonts w:ascii="Times New Roman" w:hAnsi="Times New Roman" w:cs="Times New Roman"/>
          <w:sz w:val="24"/>
          <w:szCs w:val="24"/>
        </w:rPr>
        <w:t xml:space="preserve">, que deve emitir um parecer atestando o fato. A decisão pelo uso alternativo do TCC será tomada pelo Diretor de Ensino, com anuência do Diretor-Geral do </w:t>
      </w:r>
      <w:r w:rsidRPr="00E96470">
        <w:rPr>
          <w:rFonts w:ascii="Times New Roman" w:hAnsi="Times New Roman" w:cs="Times New Roman"/>
          <w:i/>
          <w:sz w:val="24"/>
          <w:szCs w:val="24"/>
        </w:rPr>
        <w:t>Campus</w:t>
      </w:r>
      <w:r w:rsidRPr="00E96470">
        <w:rPr>
          <w:rFonts w:ascii="Times New Roman" w:hAnsi="Times New Roman" w:cs="Times New Roman"/>
          <w:sz w:val="24"/>
          <w:szCs w:val="24"/>
        </w:rPr>
        <w:t>, após análise do parecer do Departamento de Extensão. Em seguida, informará à Coordenação de Registros Acadêmicos, equipe pedagógica e alunos.</w:t>
      </w:r>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O TCC consiste num processo de sistematização do conhecimento a ser desenvolvido pelos estudantes e orientado por um professor do curso, conforme o Regulamento específico baixado pelo IFRO (2013). O aluno, a partir de pelo menos 50% da conclusão do curso, apresentará um projeto voltado para a resolução de um problema na área de sua formação. Até o final do prazo de integralização curricular, desenvolverá o projeto e apresentará o relatório com os resultados obtidos. </w:t>
      </w:r>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A apresentação de relatório de estágio ou de TCC, aprovado pelo professor orientador, é requisito imprescindível para a obtenção de diploma.</w:t>
      </w:r>
    </w:p>
    <w:bookmarkEnd w:id="150"/>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p>
    <w:p w:rsidR="00FC3E10" w:rsidRPr="00E96470" w:rsidRDefault="00FC3E10" w:rsidP="00FC3E10">
      <w:pPr>
        <w:pStyle w:val="Ttulo2"/>
        <w:keepLines w:val="0"/>
        <w:numPr>
          <w:ilvl w:val="1"/>
          <w:numId w:val="61"/>
        </w:numPr>
        <w:ind w:left="567" w:hanging="567"/>
        <w:rPr>
          <w:rFonts w:ascii="Times New Roman" w:hAnsi="Times New Roman" w:cs="Times New Roman"/>
          <w:b w:val="0"/>
          <w:i/>
          <w:szCs w:val="24"/>
        </w:rPr>
      </w:pPr>
      <w:bookmarkStart w:id="160" w:name="_Toc264130438"/>
      <w:r w:rsidRPr="00E96470">
        <w:rPr>
          <w:rFonts w:ascii="Times New Roman" w:hAnsi="Times New Roman" w:cs="Times New Roman"/>
          <w:b w:val="0"/>
          <w:szCs w:val="24"/>
        </w:rPr>
        <w:t xml:space="preserve"> </w:t>
      </w:r>
      <w:bookmarkStart w:id="161" w:name="_Toc272922284"/>
      <w:bookmarkStart w:id="162" w:name="_Toc310531233"/>
      <w:bookmarkStart w:id="163" w:name="_Toc319435089"/>
      <w:bookmarkStart w:id="164" w:name="_Toc439933158"/>
      <w:r w:rsidRPr="00E96470">
        <w:rPr>
          <w:rFonts w:ascii="Times New Roman" w:hAnsi="Times New Roman" w:cs="Times New Roman"/>
          <w:b w:val="0"/>
          <w:szCs w:val="24"/>
        </w:rPr>
        <w:t>ATIVIDADES COMPLEMENTARES</w:t>
      </w:r>
      <w:bookmarkEnd w:id="160"/>
      <w:bookmarkEnd w:id="161"/>
      <w:bookmarkEnd w:id="162"/>
      <w:bookmarkEnd w:id="163"/>
      <w:bookmarkEnd w:id="164"/>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Aos estudantes será dada a oportunidade de participar de diversas atividades extracurriculares, tais como: </w:t>
      </w:r>
    </w:p>
    <w:p w:rsidR="00FC3E10" w:rsidRPr="00E96470" w:rsidRDefault="00FC3E10" w:rsidP="00FC3E10">
      <w:pPr>
        <w:numPr>
          <w:ilvl w:val="0"/>
          <w:numId w:val="4"/>
        </w:num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Eventos Científicos, como mostras culturais, seminários, fóruns, debates e outras formas de construção e difusão do conhecimento;</w:t>
      </w:r>
    </w:p>
    <w:p w:rsidR="00FC3E10" w:rsidRPr="00E96470" w:rsidRDefault="00FC3E10" w:rsidP="00FC3E10">
      <w:pPr>
        <w:numPr>
          <w:ilvl w:val="0"/>
          <w:numId w:val="4"/>
        </w:num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Programas de Iniciação Científica, que reforçam os investimentos da instituição na pesquisa e na consequente produção do conhecimento;</w:t>
      </w:r>
    </w:p>
    <w:p w:rsidR="00FC3E10" w:rsidRPr="00E96470" w:rsidRDefault="00FC3E10" w:rsidP="00FC3E10">
      <w:pPr>
        <w:numPr>
          <w:ilvl w:val="0"/>
          <w:numId w:val="4"/>
        </w:num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Atividades de Extensão, que envolvem, além dos eventos científicos, os cursos de formação e diversas ações de fomento à participação interativa e à intervenção social;</w:t>
      </w:r>
    </w:p>
    <w:p w:rsidR="00FC3E10" w:rsidRPr="00E96470" w:rsidRDefault="00FC3E10" w:rsidP="00FC3E10">
      <w:pPr>
        <w:numPr>
          <w:ilvl w:val="0"/>
          <w:numId w:val="4"/>
        </w:num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lastRenderedPageBreak/>
        <w:t xml:space="preserve">Monitorias, que realçam os méritos acadêmicos, dinamizam os processos de acompanhamento dos alunos e viabilizam com agilidade o desenvolvimento de projetos vários; </w:t>
      </w:r>
    </w:p>
    <w:p w:rsidR="00FC3E10" w:rsidRPr="00E96470" w:rsidRDefault="00FC3E10" w:rsidP="00FC3E10">
      <w:pPr>
        <w:numPr>
          <w:ilvl w:val="0"/>
          <w:numId w:val="4"/>
        </w:num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Palestras sobre temas diversos, especialmente os que se referem à cidadania, sustentabilidade, saúde, orientação profissional e relações democráticas;</w:t>
      </w:r>
    </w:p>
    <w:p w:rsidR="00FC3E10" w:rsidRPr="00E96470" w:rsidRDefault="00FC3E10" w:rsidP="00FC3E10">
      <w:pPr>
        <w:numPr>
          <w:ilvl w:val="0"/>
          <w:numId w:val="4"/>
        </w:num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Visitas técnicas, que, também em sua função de complementaridade da formação do educando, buscam na comunidade externa (daí a importância de relações empresariais e comunitárias bem articuladas) algumas oportunidades que são próprias deste ambiente, em que se verificam relações de produção em tempo real e num espaço em transformação.</w:t>
      </w:r>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Os cursos técnicos exigem uma observação direta do papel dos trabalhadores no mundo do trabalho, o envolvimento com práticas diversas de aplicação do conhecimento e a participação em eventos de difusão do conhecimento, para melhor consolidar a formação dos estudantes.</w:t>
      </w:r>
    </w:p>
    <w:p w:rsidR="00FC3E10" w:rsidRPr="00E96470" w:rsidRDefault="00FC3E10" w:rsidP="00FC3E10">
      <w:pPr>
        <w:pStyle w:val="PargrafodaLista"/>
        <w:autoSpaceDE w:val="0"/>
        <w:autoSpaceDN w:val="0"/>
        <w:adjustRightInd w:val="0"/>
        <w:spacing w:line="360" w:lineRule="auto"/>
        <w:ind w:left="360"/>
        <w:jc w:val="both"/>
        <w:rPr>
          <w:sz w:val="24"/>
          <w:szCs w:val="24"/>
        </w:rPr>
      </w:pPr>
    </w:p>
    <w:p w:rsidR="00FC3E10" w:rsidRPr="00E96470" w:rsidRDefault="00FC3E10" w:rsidP="00FC3E10">
      <w:pPr>
        <w:pStyle w:val="Ttulo2"/>
        <w:keepLines w:val="0"/>
        <w:numPr>
          <w:ilvl w:val="1"/>
          <w:numId w:val="61"/>
        </w:numPr>
        <w:ind w:left="567" w:hanging="567"/>
        <w:rPr>
          <w:rFonts w:ascii="Times New Roman" w:hAnsi="Times New Roman" w:cs="Times New Roman"/>
          <w:b w:val="0"/>
          <w:i/>
          <w:szCs w:val="24"/>
        </w:rPr>
      </w:pPr>
      <w:bookmarkStart w:id="165" w:name="_Toc264130439"/>
      <w:bookmarkStart w:id="166" w:name="_Toc272922285"/>
      <w:bookmarkStart w:id="167" w:name="_Toc310531234"/>
      <w:bookmarkStart w:id="168" w:name="_Toc319435090"/>
      <w:bookmarkStart w:id="169" w:name="_Toc439933159"/>
      <w:r w:rsidRPr="00E96470">
        <w:rPr>
          <w:rFonts w:ascii="Times New Roman" w:hAnsi="Times New Roman" w:cs="Times New Roman"/>
          <w:b w:val="0"/>
          <w:szCs w:val="24"/>
        </w:rPr>
        <w:t>RELAÇÃO ENTRE ENSINO, PESQUISA E EXTENSÃO</w:t>
      </w:r>
      <w:bookmarkEnd w:id="165"/>
      <w:bookmarkEnd w:id="166"/>
      <w:bookmarkEnd w:id="167"/>
      <w:bookmarkEnd w:id="168"/>
      <w:bookmarkEnd w:id="169"/>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eastAsia="Times New Roman" w:hAnsi="Times New Roman" w:cs="Times New Roman"/>
          <w:sz w:val="24"/>
          <w:szCs w:val="24"/>
          <w:lang w:eastAsia="pt-BR"/>
        </w:rPr>
      </w:pPr>
      <w:bookmarkStart w:id="170" w:name="OLE_LINK23"/>
      <w:bookmarkStart w:id="171" w:name="OLE_LINK26"/>
      <w:r w:rsidRPr="00E96470">
        <w:rPr>
          <w:rFonts w:ascii="Times New Roman" w:eastAsia="Times New Roman" w:hAnsi="Times New Roman" w:cs="Times New Roman"/>
          <w:sz w:val="24"/>
          <w:szCs w:val="24"/>
          <w:lang w:eastAsia="pt-BR"/>
        </w:rPr>
        <w:t xml:space="preserve"> </w:t>
      </w:r>
      <w:r w:rsidRPr="00E96470">
        <w:rPr>
          <w:rFonts w:ascii="Times New Roman" w:eastAsia="Times New Roman" w:hAnsi="Times New Roman" w:cs="Times New Roman"/>
          <w:sz w:val="24"/>
          <w:szCs w:val="24"/>
          <w:lang w:eastAsia="pt-BR"/>
        </w:rPr>
        <w:tab/>
        <w:t xml:space="preserve">O Instituto Federal de Rondônia idealiza o </w:t>
      </w:r>
      <w:r w:rsidRPr="00E96470">
        <w:rPr>
          <w:rFonts w:ascii="Times New Roman" w:eastAsia="Times New Roman" w:hAnsi="Times New Roman" w:cs="Times New Roman"/>
          <w:b/>
          <w:sz w:val="24"/>
          <w:szCs w:val="24"/>
          <w:lang w:eastAsia="pt-BR"/>
        </w:rPr>
        <w:t xml:space="preserve">Curso Técnico em Manutenção e Suporte em Informática Integrado </w:t>
      </w:r>
      <w:r w:rsidRPr="00E96470">
        <w:rPr>
          <w:rFonts w:ascii="Times New Roman" w:eastAsia="Times New Roman" w:hAnsi="Times New Roman" w:cs="Times New Roman"/>
          <w:sz w:val="24"/>
          <w:szCs w:val="24"/>
          <w:lang w:eastAsia="pt-BR"/>
        </w:rPr>
        <w:t>em consonância com as diretrizes estabelecidas em suas normativas e referenciais pedagógicos. Por essa razão, o trajeto a ser seguido pelos estudantes os levará a compreender questões críticas e a influenciar no desenvolvimento local e regional. Terão condições de vivenciar e superar problemáticas existentes, para prestarem o atendimento profissional conforme as necessidades do setor em que se inserem.</w:t>
      </w:r>
    </w:p>
    <w:p w:rsidR="00FC3E10" w:rsidRPr="00E96470" w:rsidRDefault="00FC3E10" w:rsidP="00FC3E10">
      <w:pPr>
        <w:spacing w:after="0" w:line="360" w:lineRule="auto"/>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 xml:space="preserve"> </w:t>
      </w:r>
      <w:r w:rsidRPr="00E96470">
        <w:rPr>
          <w:rFonts w:ascii="Times New Roman" w:eastAsia="Times New Roman" w:hAnsi="Times New Roman" w:cs="Times New Roman"/>
          <w:sz w:val="24"/>
          <w:szCs w:val="24"/>
          <w:lang w:eastAsia="pt-BR"/>
        </w:rPr>
        <w:tab/>
        <w:t>A concepção de Educação Profissional e Tecnológica (EPT) orienta os processos de formação com base nas premissas da integração e da articulação entre ciência, tecnologia, cultura e conhecimentos específicos. Visa ao desenvolvimento da capacidade de investigação científica como dimensão essencial à manutenção da autonomia e dos saberes necessários ao permanente exercício da laboralidade, que se traduzem nas ações de ensino, pesquisa e extensão. Tendo em vista que é essencial à Educação Profissional e Tecnológica contribuir para o progresso socioeconômico, as atuais políticas da educação dialogam efetivamente com as políticas sociais e econômicas, em especial aquelas com enfoques locais e regionais.</w:t>
      </w:r>
    </w:p>
    <w:p w:rsidR="00FC3E10" w:rsidRPr="00E96470" w:rsidRDefault="00FC3E10" w:rsidP="00FC3E10">
      <w:pPr>
        <w:spacing w:after="0" w:line="360" w:lineRule="auto"/>
        <w:jc w:val="both"/>
        <w:rPr>
          <w:rFonts w:ascii="Times New Roman" w:eastAsia="Times New Roman" w:hAnsi="Times New Roman" w:cs="Times New Roman"/>
          <w:sz w:val="24"/>
          <w:szCs w:val="24"/>
          <w:lang w:eastAsia="pt-BR"/>
        </w:rPr>
      </w:pPr>
      <w:r w:rsidRPr="00E96470">
        <w:rPr>
          <w:rFonts w:ascii="Times New Roman" w:eastAsia="Times New Roman" w:hAnsi="Times New Roman" w:cs="Times New Roman"/>
          <w:sz w:val="24"/>
          <w:szCs w:val="24"/>
          <w:lang w:eastAsia="pt-BR"/>
        </w:rPr>
        <w:t xml:space="preserve"> </w:t>
      </w:r>
      <w:r w:rsidRPr="00E96470">
        <w:rPr>
          <w:rFonts w:ascii="Times New Roman" w:eastAsia="Times New Roman" w:hAnsi="Times New Roman" w:cs="Times New Roman"/>
          <w:sz w:val="24"/>
          <w:szCs w:val="24"/>
          <w:lang w:eastAsia="pt-BR"/>
        </w:rPr>
        <w:tab/>
        <w:t xml:space="preserve">Assim, o fazer pedagógico integrará ciência e tecnologia, bem como teoria e prática; conceberá a pesquisa como princípio educativo e científico, e as ações de extensão, como um </w:t>
      </w:r>
      <w:r w:rsidRPr="00E96470">
        <w:rPr>
          <w:rFonts w:ascii="Times New Roman" w:eastAsia="Times New Roman" w:hAnsi="Times New Roman" w:cs="Times New Roman"/>
          <w:sz w:val="24"/>
          <w:szCs w:val="24"/>
          <w:lang w:eastAsia="pt-BR"/>
        </w:rPr>
        <w:lastRenderedPageBreak/>
        <w:t>instrumento de diálogo permanente com a sociedade. Para isso, a equipe pedagógica organizará suas atividades de modo a incentivar a iniciação científica, o desenvolvimento de atividades comunitárias e a prestação de serviços, numa participação ativa dentro de um mundo de complexa e constante integração de setores, pessoas e processos.</w:t>
      </w:r>
    </w:p>
    <w:bookmarkEnd w:id="170"/>
    <w:bookmarkEnd w:id="171"/>
    <w:p w:rsidR="00FC3E10" w:rsidRPr="00E96470" w:rsidRDefault="00FC3E10" w:rsidP="00FC3E10">
      <w:pPr>
        <w:spacing w:after="0" w:line="360" w:lineRule="auto"/>
        <w:jc w:val="both"/>
        <w:rPr>
          <w:rFonts w:ascii="Times New Roman" w:eastAsia="Times New Roman" w:hAnsi="Times New Roman" w:cs="Times New Roman"/>
          <w:sz w:val="24"/>
          <w:szCs w:val="24"/>
          <w:lang w:eastAsia="pt-BR"/>
        </w:rPr>
      </w:pPr>
    </w:p>
    <w:p w:rsidR="00FC3E10" w:rsidRPr="00E96470" w:rsidRDefault="00FC3E10" w:rsidP="00FC3E10">
      <w:pPr>
        <w:pStyle w:val="Ttulo2"/>
        <w:keepLines w:val="0"/>
        <w:numPr>
          <w:ilvl w:val="1"/>
          <w:numId w:val="61"/>
        </w:numPr>
        <w:ind w:left="567" w:hanging="567"/>
        <w:rPr>
          <w:rFonts w:ascii="Times New Roman" w:hAnsi="Times New Roman" w:cs="Times New Roman"/>
          <w:b w:val="0"/>
          <w:i/>
          <w:szCs w:val="24"/>
        </w:rPr>
      </w:pPr>
      <w:bookmarkStart w:id="172" w:name="_Toc264130440"/>
      <w:bookmarkStart w:id="173" w:name="_Toc272922286"/>
      <w:bookmarkStart w:id="174" w:name="_Toc310531235"/>
      <w:bookmarkStart w:id="175" w:name="_Toc319435091"/>
      <w:bookmarkStart w:id="176" w:name="_Toc439933160"/>
      <w:r w:rsidRPr="00E96470">
        <w:rPr>
          <w:rFonts w:ascii="Times New Roman" w:hAnsi="Times New Roman" w:cs="Times New Roman"/>
          <w:b w:val="0"/>
          <w:szCs w:val="24"/>
        </w:rPr>
        <w:t>PERFIL DO EGRESSO</w:t>
      </w:r>
      <w:bookmarkEnd w:id="172"/>
      <w:bookmarkEnd w:id="173"/>
      <w:bookmarkEnd w:id="174"/>
      <w:bookmarkEnd w:id="175"/>
      <w:bookmarkEnd w:id="176"/>
    </w:p>
    <w:p w:rsidR="00FC3E10" w:rsidRPr="00E96470" w:rsidRDefault="00FC3E10" w:rsidP="00FC3E10">
      <w:pPr>
        <w:pStyle w:val="Corpodetexto"/>
        <w:spacing w:after="0" w:line="360" w:lineRule="auto"/>
      </w:pPr>
    </w:p>
    <w:p w:rsidR="00FC3E10" w:rsidRPr="00E96470" w:rsidRDefault="00FC3E10" w:rsidP="00FC3E10">
      <w:pPr>
        <w:spacing w:line="360" w:lineRule="auto"/>
        <w:jc w:val="both"/>
        <w:rPr>
          <w:rFonts w:ascii="Times New Roman" w:hAnsi="Times New Roman" w:cs="Times New Roman"/>
          <w:sz w:val="24"/>
          <w:szCs w:val="24"/>
          <w:lang w:eastAsia="pt-BR"/>
        </w:rPr>
      </w:pPr>
      <w:r w:rsidRPr="00E96470">
        <w:t xml:space="preserve"> </w:t>
      </w:r>
      <w:r w:rsidRPr="00E96470">
        <w:tab/>
      </w:r>
      <w:r w:rsidRPr="00E96470">
        <w:rPr>
          <w:rFonts w:ascii="Times New Roman" w:hAnsi="Times New Roman" w:cs="Times New Roman"/>
          <w:sz w:val="24"/>
          <w:szCs w:val="24"/>
        </w:rPr>
        <w:t xml:space="preserve">O </w:t>
      </w:r>
      <w:r w:rsidRPr="00E96470">
        <w:rPr>
          <w:rFonts w:ascii="Times New Roman" w:hAnsi="Times New Roman" w:cs="Times New Roman"/>
          <w:b/>
          <w:sz w:val="24"/>
          <w:szCs w:val="24"/>
        </w:rPr>
        <w:t>Técnico em Manutenção e Suporte em Informática</w:t>
      </w:r>
      <w:r w:rsidRPr="00E96470">
        <w:rPr>
          <w:rFonts w:ascii="Times New Roman" w:hAnsi="Times New Roman" w:cs="Times New Roman"/>
          <w:sz w:val="24"/>
          <w:szCs w:val="24"/>
        </w:rPr>
        <w:t xml:space="preserve"> é um profissional capaz de </w:t>
      </w:r>
      <w:r w:rsidRPr="00E96470">
        <w:rPr>
          <w:rFonts w:ascii="Times New Roman" w:hAnsi="Times New Roman" w:cs="Times New Roman"/>
          <w:sz w:val="24"/>
          <w:szCs w:val="24"/>
          <w:lang w:eastAsia="pt-BR"/>
        </w:rPr>
        <w:t>identificar os componentes de hardware e de redes, e a partir dessa análise, realizar procedimentos de manutenção preventiva e corretiva, além de dar suporte na instalação e configuração dos mais diversos sistemas operacionais e aplicativos. Segundo o Catálogo Nacional de Cursos Técnicos, do Ministério da Educação (2010), o Técnico em Manutenção e Suporte em Informática deve:</w:t>
      </w:r>
    </w:p>
    <w:p w:rsidR="00FC3E10" w:rsidRPr="00E96470" w:rsidRDefault="00FC3E10" w:rsidP="00FC3E10">
      <w:pPr>
        <w:pStyle w:val="PargrafodaLista"/>
        <w:numPr>
          <w:ilvl w:val="0"/>
          <w:numId w:val="62"/>
        </w:numPr>
        <w:autoSpaceDE w:val="0"/>
        <w:autoSpaceDN w:val="0"/>
        <w:adjustRightInd w:val="0"/>
        <w:spacing w:after="0" w:line="360" w:lineRule="auto"/>
        <w:contextualSpacing w:val="0"/>
        <w:jc w:val="both"/>
        <w:rPr>
          <w:sz w:val="24"/>
          <w:szCs w:val="24"/>
        </w:rPr>
      </w:pPr>
      <w:r w:rsidRPr="00E96470">
        <w:t>R</w:t>
      </w:r>
      <w:r w:rsidRPr="00E96470">
        <w:rPr>
          <w:sz w:val="24"/>
          <w:szCs w:val="24"/>
        </w:rPr>
        <w:t>ealizar manutenção preventiva e corretiva de equipamentos de informática, identificando os principais componentes de um computador e suas funcionalidades;</w:t>
      </w:r>
    </w:p>
    <w:p w:rsidR="00FC3E10" w:rsidRPr="00E96470" w:rsidRDefault="00FC3E10" w:rsidP="00FC3E10">
      <w:pPr>
        <w:pStyle w:val="PargrafodaLista"/>
        <w:numPr>
          <w:ilvl w:val="0"/>
          <w:numId w:val="62"/>
        </w:numPr>
        <w:autoSpaceDE w:val="0"/>
        <w:autoSpaceDN w:val="0"/>
        <w:adjustRightInd w:val="0"/>
        <w:spacing w:after="0" w:line="360" w:lineRule="auto"/>
        <w:contextualSpacing w:val="0"/>
        <w:jc w:val="both"/>
        <w:rPr>
          <w:sz w:val="24"/>
          <w:szCs w:val="24"/>
        </w:rPr>
      </w:pPr>
      <w:r w:rsidRPr="00E96470">
        <w:rPr>
          <w:sz w:val="24"/>
          <w:szCs w:val="24"/>
        </w:rPr>
        <w:t>Identificar as arquiteturas de rede e analisa meios físicos, dispositivos e padrões de comunicação;</w:t>
      </w:r>
    </w:p>
    <w:p w:rsidR="00FC3E10" w:rsidRPr="00E96470" w:rsidRDefault="00FC3E10" w:rsidP="00FC3E10">
      <w:pPr>
        <w:pStyle w:val="PargrafodaLista"/>
        <w:numPr>
          <w:ilvl w:val="0"/>
          <w:numId w:val="62"/>
        </w:numPr>
        <w:autoSpaceDE w:val="0"/>
        <w:autoSpaceDN w:val="0"/>
        <w:adjustRightInd w:val="0"/>
        <w:spacing w:after="0" w:line="360" w:lineRule="auto"/>
        <w:contextualSpacing w:val="0"/>
        <w:jc w:val="both"/>
        <w:rPr>
          <w:sz w:val="24"/>
          <w:szCs w:val="24"/>
        </w:rPr>
      </w:pPr>
      <w:r w:rsidRPr="00E96470">
        <w:rPr>
          <w:sz w:val="24"/>
          <w:szCs w:val="24"/>
        </w:rPr>
        <w:t>Avaliar a necessidade de substituição ou mesmo atualização tecnológica dos componentes de redes;</w:t>
      </w:r>
    </w:p>
    <w:p w:rsidR="00FC3E10" w:rsidRPr="00E96470" w:rsidRDefault="00FC3E10" w:rsidP="00FC3E10">
      <w:pPr>
        <w:pStyle w:val="PargrafodaLista"/>
        <w:numPr>
          <w:ilvl w:val="0"/>
          <w:numId w:val="62"/>
        </w:numPr>
        <w:autoSpaceDE w:val="0"/>
        <w:autoSpaceDN w:val="0"/>
        <w:adjustRightInd w:val="0"/>
        <w:spacing w:after="0" w:line="360" w:lineRule="auto"/>
        <w:contextualSpacing w:val="0"/>
        <w:jc w:val="both"/>
        <w:rPr>
          <w:sz w:val="24"/>
          <w:szCs w:val="24"/>
        </w:rPr>
      </w:pPr>
      <w:r w:rsidRPr="00E96470">
        <w:rPr>
          <w:sz w:val="24"/>
          <w:szCs w:val="24"/>
        </w:rPr>
        <w:t>Instala, configura e desinstala programas básicos, utilitários e aplicativos;</w:t>
      </w:r>
    </w:p>
    <w:p w:rsidR="00FC3E10" w:rsidRPr="00E96470" w:rsidRDefault="00FC3E10" w:rsidP="00FC3E10">
      <w:pPr>
        <w:pStyle w:val="PargrafodaLista"/>
        <w:numPr>
          <w:ilvl w:val="0"/>
          <w:numId w:val="62"/>
        </w:numPr>
        <w:autoSpaceDE w:val="0"/>
        <w:autoSpaceDN w:val="0"/>
        <w:adjustRightInd w:val="0"/>
        <w:spacing w:after="0" w:line="360" w:lineRule="auto"/>
        <w:contextualSpacing w:val="0"/>
        <w:jc w:val="both"/>
        <w:rPr>
          <w:sz w:val="24"/>
          <w:szCs w:val="24"/>
        </w:rPr>
      </w:pPr>
      <w:r w:rsidRPr="00E96470">
        <w:rPr>
          <w:sz w:val="24"/>
          <w:szCs w:val="24"/>
        </w:rPr>
        <w:t xml:space="preserve">Realiza procedimentos de </w:t>
      </w:r>
      <w:r w:rsidRPr="00E96470">
        <w:rPr>
          <w:i/>
          <w:sz w:val="24"/>
          <w:szCs w:val="24"/>
        </w:rPr>
        <w:t>becape</w:t>
      </w:r>
      <w:r w:rsidRPr="00E96470">
        <w:rPr>
          <w:sz w:val="24"/>
          <w:szCs w:val="24"/>
        </w:rPr>
        <w:t xml:space="preserve"> e recuperação de dados.</w:t>
      </w:r>
    </w:p>
    <w:p w:rsidR="00FC3E10" w:rsidRPr="00E96470" w:rsidRDefault="00FC3E10" w:rsidP="00FC3E10">
      <w:pPr>
        <w:autoSpaceDE w:val="0"/>
        <w:autoSpaceDN w:val="0"/>
        <w:adjustRightInd w:val="0"/>
        <w:spacing w:line="360" w:lineRule="auto"/>
        <w:ind w:firstLine="708"/>
        <w:jc w:val="both"/>
        <w:rPr>
          <w:rFonts w:ascii="Times New Roman" w:hAnsi="Times New Roman" w:cs="Times New Roman"/>
          <w:sz w:val="24"/>
          <w:szCs w:val="24"/>
        </w:rPr>
      </w:pPr>
      <w:r w:rsidRPr="00E96470">
        <w:rPr>
          <w:rFonts w:ascii="Times New Roman" w:hAnsi="Times New Roman" w:cs="Times New Roman"/>
          <w:sz w:val="24"/>
          <w:szCs w:val="24"/>
        </w:rPr>
        <w:t>Essas atividades poderão ocorrer em “instituições públicas, privadas e do terceiro setor que demandem suporte e manutenção de informática ou na prestação autônoma de serviços.</w:t>
      </w:r>
    </w:p>
    <w:p w:rsidR="00FC3E10" w:rsidRPr="00E96470" w:rsidRDefault="00FC3E10" w:rsidP="00FC3E10">
      <w:pPr>
        <w:autoSpaceDE w:val="0"/>
        <w:autoSpaceDN w:val="0"/>
        <w:adjustRightInd w:val="0"/>
        <w:spacing w:after="0" w:line="360" w:lineRule="auto"/>
        <w:ind w:left="709"/>
        <w:rPr>
          <w:rFonts w:ascii="Times New Roman" w:hAnsi="Times New Roman" w:cs="Times New Roman"/>
          <w:sz w:val="24"/>
          <w:szCs w:val="24"/>
          <w:lang w:eastAsia="pt-BR"/>
        </w:rPr>
      </w:pPr>
    </w:p>
    <w:p w:rsidR="00FC3E10" w:rsidRPr="00E96470" w:rsidRDefault="00FC3E10" w:rsidP="00FC3E10">
      <w:pPr>
        <w:pStyle w:val="Ttulo2"/>
        <w:keepLines w:val="0"/>
        <w:numPr>
          <w:ilvl w:val="1"/>
          <w:numId w:val="61"/>
        </w:numPr>
        <w:spacing w:before="120" w:after="120" w:line="360" w:lineRule="auto"/>
        <w:ind w:left="567" w:hanging="567"/>
        <w:jc w:val="both"/>
        <w:rPr>
          <w:rFonts w:ascii="Times New Roman" w:hAnsi="Times New Roman" w:cs="Times New Roman"/>
          <w:i/>
          <w:szCs w:val="24"/>
        </w:rPr>
      </w:pPr>
      <w:bookmarkStart w:id="177" w:name="_Toc319435093"/>
      <w:bookmarkStart w:id="178" w:name="_Toc439933161"/>
      <w:r w:rsidRPr="00E96470">
        <w:rPr>
          <w:rFonts w:ascii="Times New Roman" w:hAnsi="Times New Roman" w:cs="Times New Roman"/>
          <w:szCs w:val="24"/>
        </w:rPr>
        <w:t>PÚBLICO-ALVO</w:t>
      </w:r>
      <w:bookmarkEnd w:id="177"/>
      <w:bookmarkEnd w:id="178"/>
      <w:r w:rsidRPr="00E96470">
        <w:rPr>
          <w:rFonts w:ascii="Times New Roman" w:hAnsi="Times New Roman" w:cs="Times New Roman"/>
          <w:szCs w:val="24"/>
        </w:rPr>
        <w:t xml:space="preserve"> </w:t>
      </w:r>
    </w:p>
    <w:p w:rsidR="00FC3E10" w:rsidRPr="00E96470" w:rsidRDefault="00FC3E10" w:rsidP="00FC3E10">
      <w:pPr>
        <w:spacing w:before="120" w:after="120" w:line="360" w:lineRule="auto"/>
        <w:jc w:val="both"/>
        <w:rPr>
          <w:rFonts w:ascii="Times New Roman" w:hAnsi="Times New Roman" w:cs="Times New Roman"/>
          <w:sz w:val="24"/>
          <w:szCs w:val="24"/>
        </w:rPr>
      </w:pPr>
      <w:r w:rsidRPr="00E96470">
        <w:rPr>
          <w:rFonts w:ascii="Times New Roman" w:hAnsi="Times New Roman" w:cs="Times New Roman"/>
          <w:b/>
          <w:sz w:val="24"/>
          <w:szCs w:val="24"/>
        </w:rPr>
        <w:tab/>
      </w:r>
      <w:r w:rsidRPr="00E96470">
        <w:rPr>
          <w:rFonts w:ascii="Times New Roman" w:hAnsi="Times New Roman" w:cs="Times New Roman"/>
          <w:sz w:val="24"/>
          <w:szCs w:val="24"/>
        </w:rPr>
        <w:t>O curso é destinado àqueles que tenham concluído pelo menos o 9</w:t>
      </w:r>
      <w:r w:rsidRPr="00E96470">
        <w:rPr>
          <w:rFonts w:ascii="Times New Roman" w:hAnsi="Times New Roman" w:cs="Times New Roman"/>
          <w:strike/>
          <w:sz w:val="24"/>
          <w:szCs w:val="24"/>
        </w:rPr>
        <w:t>º</w:t>
      </w:r>
      <w:r w:rsidRPr="00E96470">
        <w:rPr>
          <w:rFonts w:ascii="Times New Roman" w:hAnsi="Times New Roman" w:cs="Times New Roman"/>
          <w:sz w:val="24"/>
          <w:szCs w:val="24"/>
        </w:rPr>
        <w:t xml:space="preserve"> ano do Ensino Fundamental ou que estejam em formação em outra instituição pública de educação profissional técnica de nível médio e queiram transferir-se ao IFRO. Durante os processos seletivos, será aplicado um questionário socioeconômico para reconhecimento do público-alvo.</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lastRenderedPageBreak/>
        <w:tab/>
        <w:t>Em razão das políticas de cotas estabelecidas na Lei 12.711/2012 e nos planos de integração do próprio IFRO, grande parte dos estudantes será composta por oriundos das escolas públicas e, dentre eles, pessoas de baixa renda. Além disso, serão incluídas também pessoas com necessidades específicas, de modo que o público-alvo será composto de forma plural, com diferentes perfis de origem e características individuais. O planejamento pedagógico deverá ser regulado pela concepção da diversidade real em busca de uma unidade possível quanto ao aproveitamento do ensino.</w:t>
      </w:r>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p>
    <w:p w:rsidR="00FC3E10" w:rsidRPr="00E96470" w:rsidRDefault="00FC3E10" w:rsidP="00FC3E10">
      <w:pPr>
        <w:pStyle w:val="Ttulo2"/>
        <w:keepLines w:val="0"/>
        <w:numPr>
          <w:ilvl w:val="1"/>
          <w:numId w:val="61"/>
        </w:numPr>
        <w:ind w:left="567" w:hanging="567"/>
        <w:rPr>
          <w:rFonts w:ascii="Times New Roman" w:hAnsi="Times New Roman" w:cs="Times New Roman"/>
          <w:b w:val="0"/>
          <w:i/>
          <w:szCs w:val="24"/>
        </w:rPr>
      </w:pPr>
      <w:bookmarkStart w:id="179" w:name="_Toc264130441"/>
      <w:bookmarkStart w:id="180" w:name="_Toc272922287"/>
      <w:bookmarkStart w:id="181" w:name="_Toc310531236"/>
      <w:bookmarkStart w:id="182" w:name="_Toc319435092"/>
      <w:bookmarkStart w:id="183" w:name="_Toc439933162"/>
      <w:r w:rsidRPr="00E96470">
        <w:rPr>
          <w:rFonts w:ascii="Times New Roman" w:hAnsi="Times New Roman" w:cs="Times New Roman"/>
          <w:b w:val="0"/>
          <w:szCs w:val="24"/>
        </w:rPr>
        <w:t>CERTIFICAÇÃO</w:t>
      </w:r>
      <w:bookmarkEnd w:id="179"/>
      <w:bookmarkEnd w:id="180"/>
      <w:bookmarkEnd w:id="181"/>
      <w:bookmarkEnd w:id="182"/>
      <w:bookmarkEnd w:id="183"/>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Após o cumprimento integral da matriz curricular que compõe o curso, será conferido ao egresso o Diploma de</w:t>
      </w:r>
      <w:r w:rsidRPr="00E96470">
        <w:rPr>
          <w:rFonts w:ascii="Times New Roman" w:hAnsi="Times New Roman" w:cs="Times New Roman"/>
          <w:b/>
          <w:sz w:val="24"/>
          <w:szCs w:val="24"/>
        </w:rPr>
        <w:t xml:space="preserve"> Técnico em Manutenção e Suporte em Informática</w:t>
      </w:r>
      <w:r w:rsidRPr="00E96470">
        <w:rPr>
          <w:rFonts w:ascii="Times New Roman" w:hAnsi="Times New Roman" w:cs="Times New Roman"/>
          <w:sz w:val="24"/>
          <w:szCs w:val="24"/>
        </w:rPr>
        <w:t>, conforme orientações do artigo 7</w:t>
      </w:r>
      <w:r w:rsidRPr="00E96470">
        <w:rPr>
          <w:rFonts w:ascii="Times New Roman" w:hAnsi="Times New Roman" w:cs="Times New Roman"/>
          <w:strike/>
          <w:sz w:val="24"/>
          <w:szCs w:val="24"/>
        </w:rPr>
        <w:t>º</w:t>
      </w:r>
      <w:r w:rsidRPr="00E96470">
        <w:rPr>
          <w:rFonts w:ascii="Times New Roman" w:hAnsi="Times New Roman" w:cs="Times New Roman"/>
          <w:sz w:val="24"/>
          <w:szCs w:val="24"/>
        </w:rPr>
        <w:t xml:space="preserve"> do Decreto 5.154/2004, o artigo 38 da Resolução 6/2012 do Conselho Nacional de Educação e o Regulamento da Emissão de Certificados e Diplomas do IFRO (2012).</w:t>
      </w:r>
    </w:p>
    <w:p w:rsidR="00FC3E10" w:rsidRPr="00E96470" w:rsidRDefault="00FC3E10" w:rsidP="00FC3E10">
      <w:pPr>
        <w:spacing w:after="0" w:line="240" w:lineRule="auto"/>
        <w:rPr>
          <w:rFonts w:ascii="Times New Roman" w:hAnsi="Times New Roman" w:cs="Times New Roman"/>
          <w:sz w:val="24"/>
          <w:szCs w:val="24"/>
        </w:rPr>
      </w:pPr>
    </w:p>
    <w:p w:rsidR="00FC3E10" w:rsidRPr="00E96470" w:rsidRDefault="00FC3E10" w:rsidP="00FC3E10">
      <w:pPr>
        <w:pStyle w:val="Ttulo1"/>
        <w:numPr>
          <w:ilvl w:val="0"/>
          <w:numId w:val="61"/>
        </w:numPr>
        <w:spacing w:line="360" w:lineRule="auto"/>
        <w:jc w:val="both"/>
        <w:rPr>
          <w:rFonts w:ascii="Times New Roman" w:hAnsi="Times New Roman"/>
          <w:szCs w:val="24"/>
        </w:rPr>
      </w:pPr>
      <w:bookmarkStart w:id="184" w:name="_Toc310531237"/>
      <w:r w:rsidRPr="00E96470">
        <w:rPr>
          <w:rFonts w:ascii="Times New Roman" w:hAnsi="Times New Roman"/>
          <w:szCs w:val="24"/>
        </w:rPr>
        <w:br w:type="page"/>
      </w:r>
      <w:bookmarkStart w:id="185" w:name="_Toc272922288"/>
      <w:bookmarkEnd w:id="184"/>
    </w:p>
    <w:p w:rsidR="00FC3E10" w:rsidRPr="00E96470" w:rsidRDefault="00FC3E10" w:rsidP="00FC3E10">
      <w:pPr>
        <w:pStyle w:val="Ttulo1"/>
        <w:numPr>
          <w:ilvl w:val="0"/>
          <w:numId w:val="9"/>
        </w:numPr>
        <w:spacing w:line="360" w:lineRule="auto"/>
        <w:jc w:val="both"/>
        <w:rPr>
          <w:rFonts w:ascii="Times New Roman" w:hAnsi="Times New Roman"/>
          <w:szCs w:val="24"/>
        </w:rPr>
      </w:pPr>
      <w:bookmarkStart w:id="186" w:name="_Toc310531240"/>
      <w:bookmarkStart w:id="187" w:name="_Toc319435096"/>
      <w:bookmarkStart w:id="188" w:name="_Toc439933163"/>
      <w:bookmarkStart w:id="189" w:name="_Toc264130447"/>
      <w:bookmarkStart w:id="190" w:name="_Toc237760509"/>
      <w:bookmarkStart w:id="191" w:name="_Toc251112286"/>
      <w:bookmarkStart w:id="192" w:name="_Toc251580444"/>
      <w:bookmarkEnd w:id="185"/>
      <w:r w:rsidRPr="00E96470">
        <w:rPr>
          <w:rFonts w:ascii="Times New Roman" w:hAnsi="Times New Roman"/>
          <w:szCs w:val="24"/>
        </w:rPr>
        <w:lastRenderedPageBreak/>
        <w:t>RECURSOS HUMANOS E DE APOIO PEDAGÓGICO E TÉCNICO-ADMINISTRATIVO</w:t>
      </w:r>
      <w:bookmarkEnd w:id="186"/>
      <w:bookmarkEnd w:id="187"/>
      <w:bookmarkEnd w:id="188"/>
      <w:r w:rsidRPr="00E96470">
        <w:rPr>
          <w:rFonts w:ascii="Times New Roman" w:hAnsi="Times New Roman"/>
          <w:szCs w:val="24"/>
        </w:rPr>
        <w:t xml:space="preserve"> </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bookmarkStart w:id="193" w:name="OLE_LINK34"/>
      <w:bookmarkStart w:id="194" w:name="OLE_LINK35"/>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O </w:t>
      </w:r>
      <w:r w:rsidRPr="00E96470">
        <w:rPr>
          <w:rFonts w:ascii="Times New Roman" w:hAnsi="Times New Roman" w:cs="Times New Roman"/>
          <w:i/>
          <w:sz w:val="24"/>
          <w:szCs w:val="24"/>
        </w:rPr>
        <w:t xml:space="preserve">Campus </w:t>
      </w:r>
      <w:r w:rsidRPr="00E96470">
        <w:rPr>
          <w:rFonts w:ascii="Times New Roman" w:hAnsi="Times New Roman" w:cs="Times New Roman"/>
          <w:sz w:val="24"/>
          <w:szCs w:val="24"/>
        </w:rPr>
        <w:t>se organiza de modo que o curso seja aplicado com um trabalho cooperativo de professores, colegiados e pessoal pedagógico-administrativo. Há um conjunto de profissionais, com perfil adequado, e de setores específicos que trabalham em integração, envolvendo as atividades de ensino, pesquisa, extensão e controle acadêmico.</w:t>
      </w:r>
    </w:p>
    <w:bookmarkEnd w:id="193"/>
    <w:bookmarkEnd w:id="194"/>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Ttulo2"/>
        <w:keepLines w:val="0"/>
        <w:numPr>
          <w:ilvl w:val="1"/>
          <w:numId w:val="9"/>
        </w:numPr>
        <w:spacing w:line="360" w:lineRule="auto"/>
        <w:rPr>
          <w:rFonts w:ascii="Times New Roman" w:hAnsi="Times New Roman" w:cs="Times New Roman"/>
          <w:b w:val="0"/>
          <w:i/>
          <w:szCs w:val="24"/>
        </w:rPr>
      </w:pPr>
      <w:bookmarkStart w:id="195" w:name="_Toc310531238"/>
      <w:bookmarkStart w:id="196" w:name="_Toc319435094"/>
      <w:bookmarkStart w:id="197" w:name="_Toc439933164"/>
      <w:r w:rsidRPr="00E96470">
        <w:rPr>
          <w:rFonts w:ascii="Times New Roman" w:hAnsi="Times New Roman" w:cs="Times New Roman"/>
          <w:b w:val="0"/>
          <w:szCs w:val="24"/>
        </w:rPr>
        <w:t>EQUIPE DE PROFESSORES</w:t>
      </w:r>
      <w:bookmarkStart w:id="198" w:name="_Toc237657524"/>
      <w:bookmarkStart w:id="199" w:name="_Toc237752094"/>
      <w:bookmarkStart w:id="200" w:name="_Toc237760039"/>
      <w:bookmarkStart w:id="201" w:name="_Toc237760133"/>
      <w:bookmarkStart w:id="202" w:name="_Toc237760227"/>
      <w:bookmarkStart w:id="203" w:name="_Toc237760321"/>
      <w:bookmarkStart w:id="204" w:name="_Toc237760414"/>
      <w:bookmarkStart w:id="205" w:name="_Toc237760507"/>
      <w:bookmarkStart w:id="206" w:name="_Toc238015664"/>
      <w:bookmarkStart w:id="207" w:name="_Toc238015709"/>
      <w:bookmarkStart w:id="208" w:name="_Toc238015875"/>
      <w:bookmarkStart w:id="209" w:name="_Toc238015969"/>
      <w:bookmarkStart w:id="210" w:name="_Toc249962983"/>
      <w:bookmarkStart w:id="211" w:name="_Toc249966161"/>
      <w:bookmarkStart w:id="212" w:name="_Toc249988133"/>
      <w:bookmarkStart w:id="213" w:name="_Toc249988232"/>
      <w:bookmarkStart w:id="214" w:name="_Toc249988331"/>
      <w:bookmarkStart w:id="215" w:name="_Toc250541430"/>
      <w:bookmarkStart w:id="216" w:name="_Toc250542748"/>
      <w:bookmarkStart w:id="217" w:name="_Toc250542885"/>
      <w:bookmarkStart w:id="218" w:name="_Toc250626357"/>
      <w:bookmarkStart w:id="219" w:name="_Toc250648291"/>
      <w:bookmarkStart w:id="220" w:name="_Toc250648401"/>
      <w:bookmarkStart w:id="221" w:name="_Toc250650300"/>
      <w:bookmarkStart w:id="222" w:name="_Toc251101146"/>
      <w:bookmarkStart w:id="223" w:name="_Toc251101282"/>
      <w:bookmarkStart w:id="224" w:name="_Toc251110178"/>
      <w:bookmarkStart w:id="225" w:name="_Toc251110276"/>
      <w:bookmarkStart w:id="226" w:name="_Toc251111247"/>
      <w:bookmarkStart w:id="227" w:name="_Toc251112284"/>
      <w:bookmarkStart w:id="228" w:name="_Toc251580442"/>
      <w:bookmarkStart w:id="229" w:name="_Toc264130445"/>
      <w:bookmarkStart w:id="230" w:name="_Toc264136708"/>
      <w:bookmarkStart w:id="231" w:name="_Toc272922290"/>
      <w:bookmarkStart w:id="232" w:name="_Toc309377617"/>
      <w:bookmarkStart w:id="233" w:name="_Toc309377705"/>
      <w:bookmarkStart w:id="234" w:name="_Toc309381274"/>
      <w:bookmarkEnd w:id="195"/>
      <w:bookmarkEnd w:id="196"/>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197"/>
    </w:p>
    <w:p w:rsidR="00FC3E10" w:rsidRPr="00E96470" w:rsidRDefault="00FC3E10" w:rsidP="00FC3E10">
      <w:pPr>
        <w:autoSpaceDE w:val="0"/>
        <w:autoSpaceDN w:val="0"/>
        <w:adjustRightInd w:val="0"/>
        <w:spacing w:after="0" w:line="360" w:lineRule="auto"/>
        <w:jc w:val="both"/>
        <w:rPr>
          <w:rFonts w:ascii="Times New Roman" w:eastAsia="ArialNarrow" w:hAnsi="Times New Roman" w:cs="Times New Roman"/>
          <w:sz w:val="24"/>
          <w:szCs w:val="24"/>
          <w:lang w:eastAsia="pt-BR"/>
        </w:rPr>
      </w:pPr>
      <w:bookmarkStart w:id="235" w:name="OLE_LINK31"/>
      <w:bookmarkStart w:id="236" w:name="OLE_LINK32"/>
    </w:p>
    <w:p w:rsidR="00FC3E10" w:rsidRPr="00E96470" w:rsidRDefault="00FC3E10" w:rsidP="00FC3E10">
      <w:pPr>
        <w:autoSpaceDE w:val="0"/>
        <w:autoSpaceDN w:val="0"/>
        <w:adjustRightInd w:val="0"/>
        <w:spacing w:after="0" w:line="360" w:lineRule="auto"/>
        <w:jc w:val="both"/>
        <w:rPr>
          <w:rFonts w:ascii="Times New Roman" w:eastAsia="ArialNarrow" w:hAnsi="Times New Roman" w:cs="Times New Roman"/>
          <w:sz w:val="24"/>
          <w:szCs w:val="24"/>
          <w:lang w:eastAsia="pt-BR"/>
        </w:rPr>
      </w:pPr>
      <w:r w:rsidRPr="00E96470">
        <w:rPr>
          <w:rFonts w:ascii="Times New Roman" w:eastAsia="ArialNarrow" w:hAnsi="Times New Roman" w:cs="Times New Roman"/>
          <w:sz w:val="24"/>
          <w:szCs w:val="24"/>
          <w:lang w:eastAsia="pt-BR"/>
        </w:rPr>
        <w:tab/>
        <w:t xml:space="preserve">A expansão institucional está relacionada ao crescimento quantitativo e qualitativo de seu quadro de profissionais. A seleção de docentes se dá a partir da publicação de edital de concurso público para os cargos disponíveis, após autorização do Ministério da Educação. A contratação é realizada conforme a disponibilidade de vagas, seguindo a ordem de classificação do concurso e mediante autorização do Ministério do Planejamento, Orçamento e Gestão. </w:t>
      </w:r>
    </w:p>
    <w:bookmarkEnd w:id="235"/>
    <w:bookmarkEnd w:id="236"/>
    <w:p w:rsidR="00FC3E10" w:rsidRPr="00E96470" w:rsidRDefault="00FC3E10" w:rsidP="00FC3E10">
      <w:pPr>
        <w:autoSpaceDE w:val="0"/>
        <w:autoSpaceDN w:val="0"/>
        <w:adjustRightInd w:val="0"/>
        <w:spacing w:after="0" w:line="360" w:lineRule="auto"/>
        <w:jc w:val="both"/>
        <w:rPr>
          <w:rFonts w:ascii="Times New Roman" w:eastAsia="ArialNarrow" w:hAnsi="Times New Roman" w:cs="Times New Roman"/>
          <w:sz w:val="24"/>
          <w:szCs w:val="24"/>
          <w:lang w:eastAsia="pt-BR"/>
        </w:rPr>
      </w:pPr>
    </w:p>
    <w:p w:rsidR="00FC3E10" w:rsidRPr="00E96470" w:rsidRDefault="00FC3E10" w:rsidP="00FC3E10">
      <w:pPr>
        <w:pStyle w:val="Ttulo3"/>
        <w:keepLines w:val="0"/>
        <w:numPr>
          <w:ilvl w:val="2"/>
          <w:numId w:val="9"/>
        </w:numPr>
        <w:spacing w:line="360" w:lineRule="auto"/>
        <w:ind w:left="567" w:hanging="567"/>
        <w:rPr>
          <w:rFonts w:ascii="Times New Roman" w:hAnsi="Times New Roman"/>
          <w:szCs w:val="24"/>
        </w:rPr>
      </w:pPr>
      <w:bookmarkStart w:id="237" w:name="_Toc310531239"/>
      <w:bookmarkStart w:id="238" w:name="_Toc319435095"/>
      <w:bookmarkStart w:id="239" w:name="_Toc439933165"/>
      <w:r w:rsidRPr="00E96470">
        <w:rPr>
          <w:rFonts w:ascii="Times New Roman" w:hAnsi="Times New Roman"/>
          <w:szCs w:val="24"/>
        </w:rPr>
        <w:t>Requisitos de formação</w:t>
      </w:r>
      <w:bookmarkEnd w:id="237"/>
      <w:bookmarkEnd w:id="238"/>
      <w:bookmarkEnd w:id="239"/>
    </w:p>
    <w:p w:rsidR="00FC3E10" w:rsidRPr="00E96470" w:rsidRDefault="00FC3E10" w:rsidP="00FC3E10">
      <w:pPr>
        <w:autoSpaceDE w:val="0"/>
        <w:autoSpaceDN w:val="0"/>
        <w:adjustRightInd w:val="0"/>
        <w:spacing w:after="0" w:line="360" w:lineRule="auto"/>
        <w:jc w:val="both"/>
        <w:rPr>
          <w:rFonts w:ascii="Times New Roman" w:eastAsia="ArialNarrow" w:hAnsi="Times New Roman" w:cs="Times New Roman"/>
          <w:sz w:val="24"/>
          <w:szCs w:val="24"/>
          <w:lang w:eastAsia="pt-BR"/>
        </w:rPr>
      </w:pPr>
    </w:p>
    <w:p w:rsidR="00FC3E10" w:rsidRPr="00E96470" w:rsidRDefault="00FC3E10" w:rsidP="00FC3E10">
      <w:pPr>
        <w:autoSpaceDE w:val="0"/>
        <w:autoSpaceDN w:val="0"/>
        <w:adjustRightInd w:val="0"/>
        <w:spacing w:after="0" w:line="360" w:lineRule="auto"/>
        <w:jc w:val="both"/>
        <w:rPr>
          <w:rFonts w:ascii="Times New Roman" w:eastAsia="ArialNarrow" w:hAnsi="Times New Roman" w:cs="Times New Roman"/>
          <w:sz w:val="24"/>
          <w:szCs w:val="24"/>
        </w:rPr>
      </w:pPr>
      <w:r w:rsidRPr="00E96470">
        <w:rPr>
          <w:rFonts w:ascii="Times New Roman" w:eastAsia="ArialNarrow" w:hAnsi="Times New Roman" w:cs="Times New Roman"/>
          <w:sz w:val="24"/>
          <w:szCs w:val="24"/>
        </w:rPr>
        <w:tab/>
        <w:t>Os pré-requisitos de formação necessários para atuar no curso são aqueles estabelecidos pela Lei de Diretrizes e Bases da Educação Nacional, n</w:t>
      </w:r>
      <w:r w:rsidRPr="00E96470">
        <w:rPr>
          <w:rFonts w:ascii="Times New Roman" w:eastAsia="ArialNarrow" w:hAnsi="Times New Roman" w:cs="Times New Roman"/>
          <w:strike/>
          <w:sz w:val="24"/>
          <w:szCs w:val="24"/>
        </w:rPr>
        <w:t>º</w:t>
      </w:r>
      <w:r w:rsidRPr="00E96470">
        <w:rPr>
          <w:rFonts w:ascii="Times New Roman" w:eastAsia="ArialNarrow" w:hAnsi="Times New Roman" w:cs="Times New Roman"/>
          <w:sz w:val="24"/>
          <w:szCs w:val="24"/>
        </w:rPr>
        <w:t xml:space="preserve"> 9.394/1996, e regulamentações do Ministério da Educação. No quadro 4 a seguir, constam os requisitos mínimos por disciplina.</w:t>
      </w:r>
    </w:p>
    <w:p w:rsidR="00FC3E10" w:rsidRPr="00E96470" w:rsidRDefault="00FC3E10" w:rsidP="00FC3E10">
      <w:pPr>
        <w:pStyle w:val="Legenda"/>
        <w:spacing w:line="360" w:lineRule="auto"/>
        <w:jc w:val="both"/>
        <w:rPr>
          <w:rFonts w:ascii="Times New Roman" w:hAnsi="Times New Roman"/>
        </w:rPr>
      </w:pPr>
    </w:p>
    <w:p w:rsidR="00FC3E10" w:rsidRPr="00E96470" w:rsidRDefault="00FC3E10" w:rsidP="00FC3E10">
      <w:pPr>
        <w:pStyle w:val="Legenda"/>
        <w:spacing w:line="360" w:lineRule="auto"/>
        <w:jc w:val="both"/>
        <w:rPr>
          <w:rFonts w:ascii="Times New Roman" w:eastAsia="ArialNarrow" w:hAnsi="Times New Roman"/>
          <w:sz w:val="20"/>
          <w:szCs w:val="20"/>
        </w:rPr>
      </w:pPr>
      <w:bookmarkStart w:id="240" w:name="_Toc311192986"/>
      <w:r w:rsidRPr="00E96470">
        <w:rPr>
          <w:rFonts w:ascii="Times New Roman" w:hAnsi="Times New Roman"/>
          <w:sz w:val="20"/>
          <w:szCs w:val="20"/>
        </w:rPr>
        <w:t xml:space="preserve">Quadro </w:t>
      </w:r>
      <w:r w:rsidRPr="00E96470">
        <w:rPr>
          <w:rFonts w:ascii="Times New Roman" w:hAnsi="Times New Roman"/>
          <w:sz w:val="20"/>
          <w:szCs w:val="20"/>
        </w:rPr>
        <w:fldChar w:fldCharType="begin"/>
      </w:r>
      <w:r w:rsidRPr="00E96470">
        <w:rPr>
          <w:rFonts w:ascii="Times New Roman" w:hAnsi="Times New Roman"/>
          <w:sz w:val="20"/>
          <w:szCs w:val="20"/>
        </w:rPr>
        <w:instrText xml:space="preserve"> SEQ Quadro \* ARABIC </w:instrText>
      </w:r>
      <w:r w:rsidRPr="00E96470">
        <w:rPr>
          <w:rFonts w:ascii="Times New Roman" w:hAnsi="Times New Roman"/>
          <w:sz w:val="20"/>
          <w:szCs w:val="20"/>
        </w:rPr>
        <w:fldChar w:fldCharType="separate"/>
      </w:r>
      <w:r w:rsidR="00136407">
        <w:rPr>
          <w:rFonts w:ascii="Times New Roman" w:hAnsi="Times New Roman"/>
          <w:sz w:val="20"/>
          <w:szCs w:val="20"/>
        </w:rPr>
        <w:t>4</w:t>
      </w:r>
      <w:r w:rsidRPr="00E96470">
        <w:rPr>
          <w:rFonts w:ascii="Times New Roman" w:hAnsi="Times New Roman"/>
          <w:sz w:val="20"/>
          <w:szCs w:val="20"/>
        </w:rPr>
        <w:fldChar w:fldCharType="end"/>
      </w:r>
      <w:r w:rsidRPr="00E96470">
        <w:rPr>
          <w:rFonts w:ascii="Times New Roman" w:hAnsi="Times New Roman"/>
          <w:sz w:val="20"/>
          <w:szCs w:val="20"/>
        </w:rPr>
        <w:t xml:space="preserve"> ― Necessidade de profissionais para o quadro docente</w:t>
      </w:r>
      <w:bookmarkEnd w:id="24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0"/>
        <w:gridCol w:w="3729"/>
        <w:gridCol w:w="5068"/>
      </w:tblGrid>
      <w:tr w:rsidR="00FC3E10" w:rsidRPr="00E96470" w:rsidTr="008703EA">
        <w:trPr>
          <w:trHeight w:val="123"/>
        </w:trPr>
        <w:tc>
          <w:tcPr>
            <w:tcW w:w="490" w:type="dxa"/>
            <w:shd w:val="clear" w:color="auto" w:fill="D6E3BC"/>
            <w:vAlign w:val="center"/>
          </w:tcPr>
          <w:p w:rsidR="00FC3E10" w:rsidRPr="00E96470" w:rsidRDefault="00FC3E10" w:rsidP="008703EA">
            <w:pPr>
              <w:autoSpaceDE w:val="0"/>
              <w:autoSpaceDN w:val="0"/>
              <w:adjustRightInd w:val="0"/>
              <w:spacing w:after="0" w:line="240" w:lineRule="auto"/>
              <w:jc w:val="center"/>
              <w:rPr>
                <w:rFonts w:ascii="Times New Roman" w:eastAsia="ArialNarrow" w:hAnsi="Times New Roman" w:cs="Times New Roman"/>
                <w:b/>
                <w:sz w:val="20"/>
                <w:szCs w:val="20"/>
                <w:lang w:eastAsia="pt-BR"/>
              </w:rPr>
            </w:pPr>
            <w:r w:rsidRPr="00E96470">
              <w:rPr>
                <w:rFonts w:ascii="Times New Roman" w:eastAsia="ArialNarrow" w:hAnsi="Times New Roman" w:cs="Times New Roman"/>
                <w:b/>
                <w:sz w:val="20"/>
                <w:szCs w:val="20"/>
                <w:lang w:eastAsia="pt-BR"/>
              </w:rPr>
              <w:t>N</w:t>
            </w:r>
            <w:r w:rsidRPr="00E96470">
              <w:rPr>
                <w:rFonts w:ascii="Times New Roman" w:eastAsia="ArialNarrow" w:hAnsi="Times New Roman" w:cs="Times New Roman"/>
                <w:b/>
                <w:strike/>
                <w:sz w:val="20"/>
                <w:szCs w:val="20"/>
                <w:lang w:eastAsia="pt-BR"/>
              </w:rPr>
              <w:t>º</w:t>
            </w:r>
            <w:r w:rsidRPr="00E96470">
              <w:rPr>
                <w:rFonts w:ascii="Times New Roman" w:eastAsia="ArialNarrow" w:hAnsi="Times New Roman" w:cs="Times New Roman"/>
                <w:b/>
                <w:sz w:val="20"/>
                <w:szCs w:val="20"/>
                <w:lang w:eastAsia="pt-BR"/>
              </w:rPr>
              <w:t xml:space="preserve"> </w:t>
            </w:r>
          </w:p>
        </w:tc>
        <w:tc>
          <w:tcPr>
            <w:tcW w:w="3729" w:type="dxa"/>
            <w:shd w:val="clear" w:color="auto" w:fill="D6E3BC"/>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b/>
                <w:sz w:val="20"/>
                <w:szCs w:val="20"/>
                <w:lang w:eastAsia="pt-BR"/>
              </w:rPr>
            </w:pPr>
            <w:r w:rsidRPr="00E96470">
              <w:rPr>
                <w:rFonts w:ascii="Times New Roman" w:eastAsia="ArialNarrow" w:hAnsi="Times New Roman" w:cs="Times New Roman"/>
                <w:b/>
                <w:sz w:val="20"/>
                <w:szCs w:val="20"/>
                <w:lang w:eastAsia="pt-BR"/>
              </w:rPr>
              <w:t>Disciplina</w:t>
            </w:r>
          </w:p>
        </w:tc>
        <w:tc>
          <w:tcPr>
            <w:tcW w:w="5068" w:type="dxa"/>
            <w:shd w:val="clear" w:color="auto" w:fill="D6E3BC"/>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b/>
                <w:sz w:val="20"/>
                <w:szCs w:val="20"/>
                <w:lang w:eastAsia="pt-BR"/>
              </w:rPr>
            </w:pPr>
            <w:r w:rsidRPr="00E96470">
              <w:rPr>
                <w:rFonts w:ascii="Times New Roman" w:eastAsia="ArialNarrow" w:hAnsi="Times New Roman" w:cs="Times New Roman"/>
                <w:b/>
                <w:sz w:val="20"/>
                <w:szCs w:val="20"/>
                <w:lang w:eastAsia="pt-BR"/>
              </w:rPr>
              <w:t>Formação Mínima Exigida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1</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Arte</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Graduação em Arte,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2</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Biologia</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Graduação em Ciências Biológicas, </w:t>
            </w:r>
            <w:bookmarkStart w:id="241" w:name="OLE_LINK13"/>
            <w:bookmarkStart w:id="242" w:name="OLE_LINK14"/>
            <w:r w:rsidRPr="00E96470">
              <w:rPr>
                <w:rFonts w:ascii="Times New Roman" w:eastAsia="Times New Roman" w:hAnsi="Times New Roman" w:cs="Times New Roman"/>
                <w:sz w:val="20"/>
                <w:szCs w:val="20"/>
                <w:lang w:eastAsia="pt-BR"/>
              </w:rPr>
              <w:t>Licenciatura</w:t>
            </w:r>
            <w:bookmarkEnd w:id="241"/>
            <w:bookmarkEnd w:id="242"/>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3</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Educação Física</w:t>
            </w:r>
          </w:p>
        </w:tc>
        <w:tc>
          <w:tcPr>
            <w:tcW w:w="5068"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Graduado em Educação Física,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4</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Filosofia</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Graduado em Filosofia e/ou História,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5</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Física</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Graduação em Física,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6</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Geografia</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Graduação em Geografia,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7</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História</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Graduação em História,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8</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Língua Estrangeira Moderna: Espanhol</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Graduação em Língua Espanhola,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9</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Língua Estrangeira Moderna: Inglês </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Graduação em Língua Inglesa,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10</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Língua Portuguesa e Literatura Brasileira</w:t>
            </w:r>
          </w:p>
        </w:tc>
        <w:tc>
          <w:tcPr>
            <w:tcW w:w="5068"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Graduação em Letras,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11</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Matemática</w:t>
            </w:r>
          </w:p>
        </w:tc>
        <w:tc>
          <w:tcPr>
            <w:tcW w:w="5068"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Graduação em Matemática,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12</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Química</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Graduação em Química,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13</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Sociologia</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Graduado em Sociologia e/ou Geografia, Licenciatura</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14</w:t>
            </w:r>
          </w:p>
        </w:tc>
        <w:tc>
          <w:tcPr>
            <w:tcW w:w="3729" w:type="dxa"/>
            <w:vAlign w:val="center"/>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Empreendedorismo</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Graduação em Administração</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lastRenderedPageBreak/>
              <w:t>16</w:t>
            </w:r>
          </w:p>
        </w:tc>
        <w:tc>
          <w:tcPr>
            <w:tcW w:w="3729" w:type="dxa"/>
            <w:vAlign w:val="bottom"/>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hAnsi="Times New Roman" w:cs="Times New Roman"/>
                <w:sz w:val="20"/>
                <w:szCs w:val="20"/>
              </w:rPr>
              <w:t>Orientação para Prática Profissional e Pesquisa</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Graduação em qualquer área específica prevista neste quadro</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17</w:t>
            </w:r>
          </w:p>
        </w:tc>
        <w:tc>
          <w:tcPr>
            <w:tcW w:w="3729" w:type="dxa"/>
            <w:vAlign w:val="center"/>
          </w:tcPr>
          <w:p w:rsidR="00FC3E10" w:rsidRPr="00E96470" w:rsidRDefault="00FC3E10" w:rsidP="008703EA">
            <w:pPr>
              <w:spacing w:after="0" w:line="240" w:lineRule="auto"/>
              <w:rPr>
                <w:rFonts w:ascii="Times New Roman" w:eastAsia="Times New Roman" w:hAnsi="Times New Roman" w:cs="Times New Roman"/>
                <w:sz w:val="20"/>
                <w:szCs w:val="20"/>
                <w:highlight w:val="yellow"/>
                <w:lang w:eastAsia="pt-BR"/>
              </w:rPr>
            </w:pPr>
            <w:r w:rsidRPr="00E96470">
              <w:rPr>
                <w:rFonts w:ascii="Times New Roman" w:eastAsia="Times New Roman" w:hAnsi="Times New Roman" w:cs="Times New Roman"/>
                <w:sz w:val="20"/>
                <w:szCs w:val="20"/>
                <w:lang w:eastAsia="pt-BR"/>
              </w:rPr>
              <w:t>Instalação e Manutenção de Computadores I e II</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Bacharelado ou Licenciatura em Informática e áreas afins</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18</w:t>
            </w:r>
          </w:p>
        </w:tc>
        <w:tc>
          <w:tcPr>
            <w:tcW w:w="3729" w:type="dxa"/>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Programação I, II e III</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Bacharelado ou Licenciatura em Informática e áreas afins</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20</w:t>
            </w:r>
          </w:p>
        </w:tc>
        <w:tc>
          <w:tcPr>
            <w:tcW w:w="3729" w:type="dxa"/>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Sistemas Operacionais</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Bacharelado ou Licenciatura em Informática e áreas afins</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21</w:t>
            </w:r>
          </w:p>
        </w:tc>
        <w:tc>
          <w:tcPr>
            <w:tcW w:w="3729" w:type="dxa"/>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Redes de Computadores I e II</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Bacharelado ou Licenciatura em Informática e áreas afins</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23</w:t>
            </w:r>
          </w:p>
        </w:tc>
        <w:tc>
          <w:tcPr>
            <w:tcW w:w="3729" w:type="dxa"/>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Gerência de Projetos</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Bacharelado ou Licenciatura em Informática e áreas afins</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24</w:t>
            </w:r>
          </w:p>
        </w:tc>
        <w:tc>
          <w:tcPr>
            <w:tcW w:w="3729" w:type="dxa"/>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Fundamentos de Sistemas de Informação</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Bacharelado ou Licenciatura em Informática e áreas afins</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25</w:t>
            </w:r>
          </w:p>
        </w:tc>
        <w:tc>
          <w:tcPr>
            <w:tcW w:w="3729" w:type="dxa"/>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Administração de Sistemas Operacionais</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Bacharelado ou Licenciatura em Informática e áreas afins</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26</w:t>
            </w:r>
          </w:p>
        </w:tc>
        <w:tc>
          <w:tcPr>
            <w:tcW w:w="3729" w:type="dxa"/>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Software Livre</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Bacharelado ou Licenciatura em Informática e áreas afins</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27</w:t>
            </w:r>
          </w:p>
        </w:tc>
        <w:tc>
          <w:tcPr>
            <w:tcW w:w="3729" w:type="dxa"/>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Segurança da Informação</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Bacharelado ou Licenciatura em Informática e áreas afins</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28</w:t>
            </w:r>
          </w:p>
        </w:tc>
        <w:tc>
          <w:tcPr>
            <w:tcW w:w="3729" w:type="dxa"/>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Empreendedorismo</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Bacharelado ou Licenciatura em Informática e áreas afins</w:t>
            </w:r>
          </w:p>
        </w:tc>
      </w:tr>
      <w:tr w:rsidR="00FC3E10" w:rsidRPr="00E96470" w:rsidTr="008703EA">
        <w:tc>
          <w:tcPr>
            <w:tcW w:w="490" w:type="dxa"/>
            <w:vAlign w:val="center"/>
          </w:tcPr>
          <w:p w:rsidR="00FC3E10" w:rsidRPr="00E96470" w:rsidRDefault="00FC3E10" w:rsidP="008703EA">
            <w:pPr>
              <w:autoSpaceDE w:val="0"/>
              <w:autoSpaceDN w:val="0"/>
              <w:adjustRightInd w:val="0"/>
              <w:spacing w:after="0" w:line="240" w:lineRule="auto"/>
              <w:rPr>
                <w:rFonts w:ascii="Times New Roman" w:eastAsia="ArialNarrow" w:hAnsi="Times New Roman" w:cs="Times New Roman"/>
                <w:sz w:val="20"/>
                <w:szCs w:val="20"/>
                <w:lang w:eastAsia="pt-BR"/>
              </w:rPr>
            </w:pPr>
            <w:r w:rsidRPr="00E96470">
              <w:rPr>
                <w:rFonts w:ascii="Times New Roman" w:eastAsia="ArialNarrow" w:hAnsi="Times New Roman" w:cs="Times New Roman"/>
                <w:sz w:val="20"/>
                <w:szCs w:val="20"/>
                <w:lang w:eastAsia="pt-BR"/>
              </w:rPr>
              <w:t>29</w:t>
            </w:r>
          </w:p>
        </w:tc>
        <w:tc>
          <w:tcPr>
            <w:tcW w:w="3729" w:type="dxa"/>
            <w:vAlign w:val="center"/>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Banco de Dados</w:t>
            </w:r>
          </w:p>
        </w:tc>
        <w:tc>
          <w:tcPr>
            <w:tcW w:w="5068" w:type="dxa"/>
            <w:vAlign w:val="center"/>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Bacharelado ou Licenciatura em Informática e áreas afins</w:t>
            </w:r>
          </w:p>
        </w:tc>
      </w:tr>
    </w:tbl>
    <w:p w:rsidR="00FC3E10" w:rsidRPr="00E96470" w:rsidRDefault="00FC3E10" w:rsidP="00FC3E10">
      <w:pPr>
        <w:jc w:val="right"/>
        <w:rPr>
          <w:rFonts w:ascii="Times New Roman" w:eastAsia="ArialNarrow" w:hAnsi="Times New Roman" w:cs="Times New Roman"/>
          <w:sz w:val="20"/>
          <w:szCs w:val="24"/>
          <w:lang w:eastAsia="pt-BR"/>
        </w:rPr>
      </w:pPr>
      <w:r w:rsidRPr="00E96470">
        <w:rPr>
          <w:rFonts w:ascii="Times New Roman" w:eastAsia="ArialNarrow" w:hAnsi="Times New Roman" w:cs="Times New Roman"/>
          <w:sz w:val="20"/>
          <w:szCs w:val="24"/>
          <w:lang w:eastAsia="pt-BR"/>
        </w:rPr>
        <w:t>Fonte: IFRO (2013)</w:t>
      </w:r>
    </w:p>
    <w:p w:rsidR="00FC3E10" w:rsidRPr="00E96470" w:rsidRDefault="00FC3E10" w:rsidP="00FC3E10">
      <w:pPr>
        <w:spacing w:before="240" w:after="0" w:line="360" w:lineRule="auto"/>
        <w:jc w:val="both"/>
        <w:rPr>
          <w:rFonts w:ascii="Times New Roman" w:hAnsi="Times New Roman" w:cs="Times New Roman"/>
          <w:sz w:val="24"/>
          <w:szCs w:val="24"/>
        </w:rPr>
      </w:pPr>
      <w:bookmarkStart w:id="243" w:name="OLE_LINK33"/>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r>
      <w:bookmarkEnd w:id="243"/>
    </w:p>
    <w:p w:rsidR="00FC3E10" w:rsidRPr="00E96470" w:rsidRDefault="00FC3E10" w:rsidP="00FC3E10">
      <w:pPr>
        <w:pStyle w:val="Ttulo2"/>
        <w:keepLines w:val="0"/>
        <w:numPr>
          <w:ilvl w:val="1"/>
          <w:numId w:val="9"/>
        </w:numPr>
        <w:spacing w:line="360" w:lineRule="auto"/>
        <w:rPr>
          <w:rFonts w:ascii="Times New Roman" w:hAnsi="Times New Roman" w:cs="Times New Roman"/>
          <w:b w:val="0"/>
          <w:i/>
          <w:szCs w:val="24"/>
        </w:rPr>
      </w:pPr>
      <w:r w:rsidRPr="00E96470">
        <w:rPr>
          <w:rFonts w:ascii="Times New Roman" w:hAnsi="Times New Roman" w:cs="Times New Roman"/>
          <w:b w:val="0"/>
          <w:szCs w:val="24"/>
        </w:rPr>
        <w:t xml:space="preserve"> </w:t>
      </w:r>
      <w:bookmarkStart w:id="244" w:name="_Toc439933166"/>
      <w:r w:rsidRPr="00E96470">
        <w:rPr>
          <w:rFonts w:ascii="Times New Roman" w:hAnsi="Times New Roman" w:cs="Times New Roman"/>
          <w:b w:val="0"/>
          <w:szCs w:val="24"/>
        </w:rPr>
        <w:t>ÓRGÃOS DE APOIO</w:t>
      </w:r>
      <w:bookmarkEnd w:id="244"/>
    </w:p>
    <w:p w:rsidR="00FC3E10" w:rsidRPr="00E96470" w:rsidRDefault="00FC3E10" w:rsidP="00FC3E10">
      <w:pPr>
        <w:spacing w:after="0" w:line="360" w:lineRule="auto"/>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O </w:t>
      </w:r>
      <w:r w:rsidRPr="00E96470">
        <w:rPr>
          <w:rFonts w:ascii="Times New Roman" w:hAnsi="Times New Roman" w:cs="Times New Roman"/>
          <w:i/>
          <w:sz w:val="24"/>
          <w:szCs w:val="24"/>
        </w:rPr>
        <w:t>Campus</w:t>
      </w:r>
      <w:r w:rsidRPr="00E96470">
        <w:rPr>
          <w:rFonts w:ascii="Times New Roman" w:hAnsi="Times New Roman" w:cs="Times New Roman"/>
          <w:sz w:val="24"/>
          <w:szCs w:val="24"/>
        </w:rPr>
        <w:t xml:space="preserve"> conta com Colegiados para tratar de assuntos administrativos e de formação acadêmica, como o Conselho Escolar, o Conselho de Classe e outras representações próprias da estrutura organizacional da Unidade ou do IFRO. Pode contar também com representações discentes, quando formalmente constituídas.</w:t>
      </w:r>
    </w:p>
    <w:p w:rsidR="00FC3E10" w:rsidRPr="00E96470" w:rsidRDefault="00FC3E10" w:rsidP="00FC3E10">
      <w:pPr>
        <w:spacing w:after="0" w:line="360" w:lineRule="auto"/>
        <w:jc w:val="both"/>
        <w:rPr>
          <w:rFonts w:ascii="Times New Roman" w:hAnsi="Times New Roman" w:cs="Times New Roman"/>
          <w:sz w:val="24"/>
          <w:szCs w:val="24"/>
        </w:rPr>
      </w:pPr>
      <w:bookmarkStart w:id="245" w:name="OLE_LINK36"/>
      <w:bookmarkStart w:id="246" w:name="OLE_LINK37"/>
      <w:r w:rsidRPr="00E96470">
        <w:rPr>
          <w:rFonts w:ascii="Times New Roman" w:hAnsi="Times New Roman" w:cs="Times New Roman"/>
          <w:sz w:val="24"/>
          <w:szCs w:val="24"/>
        </w:rPr>
        <w:tab/>
        <w:t>O Conselho de Classe é um órgão cujas formas de ação, competências e outras fundamentações próprias de sua função estão definidas nos artigos 21 a 27 do Regulamento da Organização Acadêmica dos Cursos Técnicos de Nível Médio e no Regulamento do próprio colegiado. Compete principalmente a ele apreciar e deliberar sobre matérias relativas à formação dos estudantes, nos limites e segundo os princípios estabelecidos.</w:t>
      </w:r>
    </w:p>
    <w:bookmarkEnd w:id="245"/>
    <w:bookmarkEnd w:id="246"/>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Ttulo2"/>
        <w:keepLines w:val="0"/>
        <w:numPr>
          <w:ilvl w:val="1"/>
          <w:numId w:val="9"/>
        </w:numPr>
        <w:spacing w:line="360" w:lineRule="auto"/>
        <w:rPr>
          <w:rFonts w:ascii="Times New Roman" w:hAnsi="Times New Roman" w:cs="Times New Roman"/>
          <w:b w:val="0"/>
          <w:i/>
          <w:szCs w:val="24"/>
        </w:rPr>
      </w:pPr>
      <w:r w:rsidRPr="00E96470">
        <w:rPr>
          <w:rFonts w:ascii="Times New Roman" w:hAnsi="Times New Roman" w:cs="Times New Roman"/>
          <w:b w:val="0"/>
          <w:szCs w:val="24"/>
        </w:rPr>
        <w:t xml:space="preserve"> </w:t>
      </w:r>
      <w:bookmarkStart w:id="247" w:name="_Toc439933167"/>
      <w:r w:rsidRPr="00E96470">
        <w:rPr>
          <w:rFonts w:ascii="Times New Roman" w:hAnsi="Times New Roman" w:cs="Times New Roman"/>
          <w:b w:val="0"/>
          <w:szCs w:val="24"/>
        </w:rPr>
        <w:t>SETORES DE APOIO PEDAGÓGICO E TÉCNICO ADMINISTRATIVO</w:t>
      </w:r>
      <w:bookmarkEnd w:id="247"/>
    </w:p>
    <w:p w:rsidR="00FC3E10" w:rsidRPr="00E96470" w:rsidRDefault="00FC3E10" w:rsidP="00FC3E10">
      <w:pPr>
        <w:spacing w:after="0" w:line="360" w:lineRule="auto"/>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A estrutura organizacional do </w:t>
      </w:r>
      <w:r w:rsidRPr="00E96470">
        <w:rPr>
          <w:rFonts w:ascii="Times New Roman" w:hAnsi="Times New Roman" w:cs="Times New Roman"/>
          <w:i/>
          <w:sz w:val="24"/>
          <w:szCs w:val="24"/>
        </w:rPr>
        <w:t>Campus</w:t>
      </w:r>
      <w:r w:rsidRPr="00E96470">
        <w:rPr>
          <w:rFonts w:ascii="Times New Roman" w:hAnsi="Times New Roman" w:cs="Times New Roman"/>
          <w:sz w:val="24"/>
          <w:szCs w:val="24"/>
        </w:rPr>
        <w:t xml:space="preserve"> compõe-se de setores pedagógico-administrativos para orientação, acompanhamento e suporte às atividades de alunos e professores, envolvendo ensino, pesquisa e extensão. </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240" w:lineRule="auto"/>
        <w:rPr>
          <w:rFonts w:ascii="Times New Roman" w:eastAsia="Times New Roman" w:hAnsi="Times New Roman" w:cs="Times New Roman"/>
          <w:b/>
          <w:bCs/>
          <w:sz w:val="24"/>
          <w:szCs w:val="24"/>
        </w:rPr>
      </w:pPr>
      <w:r w:rsidRPr="00E96470">
        <w:rPr>
          <w:rFonts w:ascii="Times New Roman" w:hAnsi="Times New Roman"/>
          <w:sz w:val="24"/>
          <w:szCs w:val="24"/>
        </w:rPr>
        <w:br w:type="page"/>
      </w:r>
    </w:p>
    <w:p w:rsidR="00FC3E10" w:rsidRPr="00E96470" w:rsidRDefault="00FC3E10" w:rsidP="00FC3E10">
      <w:pPr>
        <w:pStyle w:val="Ttulo3"/>
        <w:keepLines w:val="0"/>
        <w:numPr>
          <w:ilvl w:val="2"/>
          <w:numId w:val="9"/>
        </w:numPr>
        <w:spacing w:line="360" w:lineRule="auto"/>
        <w:ind w:left="567" w:hanging="567"/>
        <w:rPr>
          <w:rFonts w:ascii="Times New Roman" w:hAnsi="Times New Roman"/>
          <w:szCs w:val="24"/>
        </w:rPr>
      </w:pPr>
      <w:bookmarkStart w:id="248" w:name="_Toc439933168"/>
      <w:r w:rsidRPr="00E96470">
        <w:rPr>
          <w:rFonts w:ascii="Times New Roman" w:hAnsi="Times New Roman"/>
          <w:szCs w:val="24"/>
        </w:rPr>
        <w:lastRenderedPageBreak/>
        <w:t>Diretoria de Ensino</w:t>
      </w:r>
      <w:bookmarkEnd w:id="248"/>
    </w:p>
    <w:p w:rsidR="00FC3E10" w:rsidRPr="00E96470" w:rsidRDefault="00FC3E10" w:rsidP="00FC3E10">
      <w:pPr>
        <w:spacing w:after="0" w:line="360" w:lineRule="auto"/>
        <w:jc w:val="both"/>
        <w:rPr>
          <w:rFonts w:ascii="Times New Roman" w:hAnsi="Times New Roman" w:cs="Times New Roman"/>
          <w:sz w:val="24"/>
          <w:szCs w:val="24"/>
        </w:rPr>
      </w:pPr>
      <w:bookmarkStart w:id="249" w:name="OLE_LINK38"/>
      <w:bookmarkStart w:id="250" w:name="OLE_LINK39"/>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Articula-se com a Direção-Geral e com os demais setores de manutenção e apoio ao ensino para o desenvolvimento das políticas institucionais de educação. Instrui programas, projetos e atividades de rotina, conforme competências descritas no Regimento Interno do </w:t>
      </w:r>
      <w:r w:rsidRPr="00E96470">
        <w:rPr>
          <w:rFonts w:ascii="Times New Roman" w:hAnsi="Times New Roman" w:cs="Times New Roman"/>
          <w:i/>
          <w:sz w:val="24"/>
          <w:szCs w:val="24"/>
        </w:rPr>
        <w:t>Campus</w:t>
      </w:r>
      <w:r w:rsidRPr="00E96470">
        <w:rPr>
          <w:rFonts w:ascii="Times New Roman" w:hAnsi="Times New Roman" w:cs="Times New Roman"/>
          <w:sz w:val="24"/>
          <w:szCs w:val="24"/>
        </w:rPr>
        <w:t>, nos Regulamentos da Organização Acadêmica e nas instruções da Direção-Geral; organiza, executa e distribui tarefas referentes ao desenvolvimento do ensino. Conta com as seguintes seções de apoio: Coordenação de Apoio ao Ensino, Coordenação de Assistência ao Educando, Coordenação de Registros Acadêmicos e Coordenação de Biblioteca. Poderão ser instituídas outras coordenações, como a de Curso, conforme o processo de reformulação da estrutura organizacional em andamento.</w:t>
      </w:r>
    </w:p>
    <w:bookmarkEnd w:id="249"/>
    <w:bookmarkEnd w:id="250"/>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numPr>
          <w:ilvl w:val="1"/>
          <w:numId w:val="7"/>
        </w:numPr>
        <w:spacing w:after="0" w:line="360" w:lineRule="auto"/>
        <w:contextualSpacing/>
        <w:jc w:val="both"/>
        <w:rPr>
          <w:rFonts w:ascii="Times New Roman" w:eastAsia="Times New Roman" w:hAnsi="Times New Roman" w:cs="Times New Roman"/>
          <w:b/>
          <w:sz w:val="24"/>
          <w:szCs w:val="24"/>
          <w:lang w:eastAsia="pt-BR"/>
        </w:rPr>
      </w:pPr>
      <w:r w:rsidRPr="00E96470">
        <w:rPr>
          <w:rFonts w:ascii="Times New Roman" w:eastAsia="Times New Roman" w:hAnsi="Times New Roman" w:cs="Times New Roman"/>
          <w:b/>
          <w:sz w:val="24"/>
          <w:szCs w:val="24"/>
          <w:lang w:eastAsia="pt-BR"/>
        </w:rPr>
        <w:t>Coordenação de Apoio ao Ensino</w:t>
      </w: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b/>
          <w:sz w:val="24"/>
          <w:szCs w:val="24"/>
        </w:rPr>
        <w:t xml:space="preserve"> </w:t>
      </w:r>
      <w:r w:rsidRPr="00E96470">
        <w:rPr>
          <w:rFonts w:ascii="Times New Roman" w:hAnsi="Times New Roman" w:cs="Times New Roman"/>
          <w:b/>
          <w:sz w:val="24"/>
          <w:szCs w:val="24"/>
        </w:rPr>
        <w:tab/>
      </w:r>
      <w:r w:rsidRPr="00E96470">
        <w:rPr>
          <w:rFonts w:ascii="Times New Roman" w:hAnsi="Times New Roman" w:cs="Times New Roman"/>
          <w:sz w:val="24"/>
          <w:szCs w:val="24"/>
        </w:rPr>
        <w:t xml:space="preserve">Desenvolve atividade de suporte à Diretoria de Ensino; presta apoio ou exerce atividade de orientação a professores e alunos, no que tange a elaboração, tramitação, organização, recebimento e expedição de documentos referentes ao ensino profissionalizante de nível médio; controla materiais e recursos didáticos disponibilizados aos docentes e acadêmicos deste nível de ensino, conforme a necessidade; com auxílio de uma equipe de pedagogos e técnicos em assuntos educacionais, presta apoio pedagógico aos alunos e professores. </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numPr>
          <w:ilvl w:val="1"/>
          <w:numId w:val="7"/>
        </w:numPr>
        <w:spacing w:after="0" w:line="360" w:lineRule="auto"/>
        <w:contextualSpacing/>
        <w:jc w:val="both"/>
        <w:rPr>
          <w:rFonts w:ascii="Times New Roman" w:eastAsia="Times New Roman" w:hAnsi="Times New Roman" w:cs="Times New Roman"/>
          <w:b/>
          <w:sz w:val="24"/>
          <w:szCs w:val="24"/>
          <w:lang w:eastAsia="pt-BR"/>
        </w:rPr>
      </w:pPr>
      <w:r w:rsidRPr="00E96470">
        <w:rPr>
          <w:rFonts w:ascii="Times New Roman" w:eastAsia="Times New Roman" w:hAnsi="Times New Roman" w:cs="Times New Roman"/>
          <w:b/>
          <w:sz w:val="24"/>
          <w:szCs w:val="24"/>
          <w:lang w:eastAsia="pt-BR"/>
        </w:rPr>
        <w:t>Coordenação de Assistência ao Educando</w:t>
      </w: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b/>
          <w:sz w:val="24"/>
          <w:szCs w:val="24"/>
        </w:rPr>
        <w:t xml:space="preserve"> </w:t>
      </w:r>
      <w:r w:rsidRPr="00E96470">
        <w:rPr>
          <w:rFonts w:ascii="Times New Roman" w:hAnsi="Times New Roman" w:cs="Times New Roman"/>
          <w:b/>
          <w:sz w:val="24"/>
          <w:szCs w:val="24"/>
        </w:rPr>
        <w:tab/>
      </w:r>
      <w:r w:rsidRPr="00E96470">
        <w:rPr>
          <w:rFonts w:ascii="Times New Roman" w:hAnsi="Times New Roman" w:cs="Times New Roman"/>
          <w:sz w:val="24"/>
          <w:szCs w:val="24"/>
        </w:rPr>
        <w:t>Desenvolve atividade de suporte à Diretoria de Ensino e à Coordenação de Apoio ao Ensino; presta informações a todos de direito no que se refere às notas obtidas nas etapas; oferece orientação a alunos quanto a aproveitamento, frequência, relações de interação no âmbito da Instituição e outros princípios voltados para o bom desenvolvimento dos estudos.</w:t>
      </w:r>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lang w:eastAsia="pt-BR"/>
        </w:rPr>
      </w:pPr>
      <w:r w:rsidRPr="00E96470">
        <w:rPr>
          <w:rFonts w:ascii="Times New Roman" w:hAnsi="Times New Roman" w:cs="Times New Roman"/>
          <w:sz w:val="24"/>
          <w:szCs w:val="24"/>
          <w:lang w:eastAsia="pt-BR"/>
        </w:rPr>
        <w:tab/>
        <w:t xml:space="preserve">O atendimento e acompanhamento pedagógico às turmas e aos alunos, de forma individualizada, têm como objetivo o desenvolvimento harmonioso e equilibrado em todos os aspectos do indivíduo físico, mental, emocional, moral, estético, político, educacional e profissional. </w:t>
      </w:r>
      <w:r w:rsidRPr="00E96470">
        <w:rPr>
          <w:rFonts w:ascii="Times New Roman" w:hAnsi="Times New Roman" w:cs="Times New Roman"/>
          <w:sz w:val="24"/>
          <w:szCs w:val="24"/>
        </w:rPr>
        <w:t>Os serviços específicos são:</w:t>
      </w:r>
    </w:p>
    <w:p w:rsidR="00FC3E10" w:rsidRPr="00E96470" w:rsidRDefault="00FC3E10" w:rsidP="00FC3E10">
      <w:pPr>
        <w:numPr>
          <w:ilvl w:val="0"/>
          <w:numId w:val="12"/>
        </w:numPr>
        <w:spacing w:after="0" w:line="360" w:lineRule="auto"/>
        <w:jc w:val="both"/>
        <w:rPr>
          <w:rFonts w:ascii="Times New Roman" w:hAnsi="Times New Roman" w:cs="Times New Roman"/>
          <w:bCs/>
          <w:sz w:val="24"/>
          <w:szCs w:val="24"/>
        </w:rPr>
      </w:pPr>
      <w:r w:rsidRPr="00E96470">
        <w:rPr>
          <w:rFonts w:ascii="Times New Roman" w:hAnsi="Times New Roman" w:cs="Times New Roman"/>
          <w:b/>
          <w:bCs/>
          <w:sz w:val="24"/>
          <w:szCs w:val="24"/>
        </w:rPr>
        <w:t>Serviço Social</w:t>
      </w:r>
      <w:r w:rsidRPr="00E96470">
        <w:rPr>
          <w:rFonts w:ascii="Times New Roman" w:hAnsi="Times New Roman" w:cs="Times New Roman"/>
          <w:bCs/>
          <w:sz w:val="24"/>
          <w:szCs w:val="24"/>
        </w:rPr>
        <w:t>, que</w:t>
      </w:r>
      <w:r w:rsidRPr="00E96470">
        <w:rPr>
          <w:rFonts w:ascii="Times New Roman" w:hAnsi="Times New Roman" w:cs="Times New Roman"/>
          <w:sz w:val="24"/>
          <w:szCs w:val="24"/>
        </w:rPr>
        <w:t xml:space="preserve"> presta assistência ao aluno em relação aos aspectos socioeconômicos, envolvendo: construção do perfil dos que ingressam no </w:t>
      </w:r>
      <w:r w:rsidRPr="00E96470">
        <w:rPr>
          <w:rFonts w:ascii="Times New Roman" w:hAnsi="Times New Roman" w:cs="Times New Roman"/>
          <w:i/>
          <w:sz w:val="24"/>
          <w:szCs w:val="24"/>
        </w:rPr>
        <w:t>Campus</w:t>
      </w:r>
      <w:r w:rsidRPr="00E96470">
        <w:rPr>
          <w:rFonts w:ascii="Times New Roman" w:hAnsi="Times New Roman" w:cs="Times New Roman"/>
          <w:sz w:val="24"/>
          <w:szCs w:val="24"/>
        </w:rPr>
        <w:t xml:space="preserve">; </w:t>
      </w:r>
      <w:r w:rsidRPr="00E96470">
        <w:rPr>
          <w:rFonts w:ascii="Times New Roman" w:hAnsi="Times New Roman" w:cs="Times New Roman"/>
          <w:sz w:val="24"/>
          <w:szCs w:val="24"/>
        </w:rPr>
        <w:lastRenderedPageBreak/>
        <w:t>levantamento de necessidades; elaboração de planos de apoio financeiro que envolva, por exemplo, bolsa-trabalho e bolsa-monitoria; realização de outras atividades de atendimento favorável à permanência do aluno no curso e ao seu bem-estar;</w:t>
      </w:r>
    </w:p>
    <w:p w:rsidR="00FC3E10" w:rsidRPr="00E96470" w:rsidRDefault="00FC3E10" w:rsidP="00FC3E10">
      <w:pPr>
        <w:numPr>
          <w:ilvl w:val="0"/>
          <w:numId w:val="12"/>
        </w:numPr>
        <w:spacing w:after="0" w:line="360" w:lineRule="auto"/>
        <w:jc w:val="both"/>
        <w:rPr>
          <w:rFonts w:ascii="Times New Roman" w:hAnsi="Times New Roman" w:cs="Times New Roman"/>
          <w:bCs/>
          <w:sz w:val="24"/>
          <w:szCs w:val="24"/>
        </w:rPr>
      </w:pPr>
      <w:r w:rsidRPr="00E96470">
        <w:rPr>
          <w:rFonts w:ascii="Times New Roman" w:hAnsi="Times New Roman" w:cs="Times New Roman"/>
          <w:b/>
          <w:bCs/>
          <w:sz w:val="24"/>
          <w:szCs w:val="24"/>
        </w:rPr>
        <w:t>Serviço de psicologia:</w:t>
      </w:r>
      <w:r w:rsidRPr="00E96470">
        <w:rPr>
          <w:rFonts w:ascii="Times New Roman" w:hAnsi="Times New Roman" w:cs="Times New Roman"/>
          <w:sz w:val="24"/>
          <w:szCs w:val="24"/>
        </w:rPr>
        <w:t xml:space="preserve"> atende aos alunos em relação aos aspectos psicológicos, por meio de orientações, estudos de caso, diagnósticos e atendimentos de rotina.</w:t>
      </w:r>
    </w:p>
    <w:p w:rsidR="00FC3E10" w:rsidRPr="00E96470" w:rsidRDefault="00FC3E10" w:rsidP="00FC3E10">
      <w:pPr>
        <w:numPr>
          <w:ilvl w:val="0"/>
          <w:numId w:val="12"/>
        </w:numPr>
        <w:spacing w:after="0" w:line="360" w:lineRule="auto"/>
        <w:jc w:val="both"/>
        <w:rPr>
          <w:rFonts w:ascii="Times New Roman" w:hAnsi="Times New Roman" w:cs="Times New Roman"/>
          <w:bCs/>
          <w:sz w:val="24"/>
          <w:szCs w:val="24"/>
        </w:rPr>
      </w:pPr>
      <w:r w:rsidRPr="00E96470">
        <w:rPr>
          <w:rFonts w:ascii="Times New Roman" w:hAnsi="Times New Roman" w:cs="Times New Roman"/>
          <w:b/>
          <w:sz w:val="24"/>
          <w:szCs w:val="24"/>
        </w:rPr>
        <w:t>Serviço de Atendimento Educacional Inclusivo:</w:t>
      </w:r>
      <w:r w:rsidRPr="00E96470">
        <w:rPr>
          <w:rFonts w:ascii="Times New Roman" w:hAnsi="Times New Roman" w:cs="Times New Roman"/>
          <w:bCs/>
          <w:sz w:val="24"/>
          <w:szCs w:val="24"/>
        </w:rPr>
        <w:t xml:space="preserve"> atende </w:t>
      </w:r>
      <w:r w:rsidRPr="00E96470">
        <w:rPr>
          <w:rFonts w:ascii="Times New Roman" w:hAnsi="Times New Roman" w:cs="Times New Roman"/>
          <w:sz w:val="24"/>
          <w:szCs w:val="24"/>
        </w:rPr>
        <w:t>alunos com necessidades educacionais específicas.</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Existe, portanto, uma inter-relação com o Núcleo de Atendimento às Pessoas com Necessidades Específicas e demais setores de apoio pedagógico e administrativos, com vistas a atender principalmente ao Programa de Assistência Estudantil do IFRO.</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numPr>
          <w:ilvl w:val="1"/>
          <w:numId w:val="7"/>
        </w:numPr>
        <w:spacing w:after="0" w:line="360" w:lineRule="auto"/>
        <w:contextualSpacing/>
        <w:jc w:val="both"/>
        <w:rPr>
          <w:rFonts w:ascii="Times New Roman" w:eastAsia="Times New Roman" w:hAnsi="Times New Roman" w:cs="Times New Roman"/>
          <w:b/>
          <w:sz w:val="24"/>
          <w:szCs w:val="24"/>
          <w:lang w:eastAsia="pt-BR"/>
        </w:rPr>
      </w:pPr>
      <w:r w:rsidRPr="00E96470">
        <w:rPr>
          <w:rFonts w:ascii="Times New Roman" w:eastAsia="Times New Roman" w:hAnsi="Times New Roman" w:cs="Times New Roman"/>
          <w:b/>
          <w:sz w:val="24"/>
          <w:szCs w:val="24"/>
          <w:lang w:eastAsia="pt-BR"/>
        </w:rPr>
        <w:t>Coordenação de Registros Acadêmicos</w:t>
      </w: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É um setor de registro, acompanhamento, informação e controle de notas, frequência e outros dados relativos à vida escolar dos estudantes. Incluem-se nas suas funções os trâmites para expedição de certificados e diplomas.</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numPr>
          <w:ilvl w:val="1"/>
          <w:numId w:val="7"/>
        </w:numPr>
        <w:spacing w:after="0" w:line="360" w:lineRule="auto"/>
        <w:contextualSpacing/>
        <w:rPr>
          <w:rFonts w:ascii="Times New Roman" w:eastAsia="Times New Roman" w:hAnsi="Times New Roman" w:cs="Times New Roman"/>
          <w:b/>
          <w:sz w:val="24"/>
          <w:szCs w:val="24"/>
          <w:lang w:eastAsia="pt-BR"/>
        </w:rPr>
      </w:pPr>
      <w:r w:rsidRPr="00E96470">
        <w:rPr>
          <w:rFonts w:ascii="Times New Roman" w:eastAsia="Times New Roman" w:hAnsi="Times New Roman" w:cs="Times New Roman"/>
          <w:b/>
          <w:sz w:val="24"/>
          <w:szCs w:val="24"/>
          <w:lang w:eastAsia="pt-BR"/>
        </w:rPr>
        <w:t>Coordenação de Biblioteca</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Registra, organiza, cataloga, informa, distribui e recolhe livros e outras obras de leitura; interage com professores, alunos e demais agentes internos ou externos para o aproveitamento das obras da biblioteca no desenvolvimento do ensino e da aprendizagem, no âmbito dos cursos e da formação geral; mantém o controle e o gerenciamento do uso das obras, impressas ou em outras mídias.</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numPr>
          <w:ilvl w:val="1"/>
          <w:numId w:val="7"/>
        </w:numPr>
        <w:spacing w:after="0" w:line="360" w:lineRule="auto"/>
        <w:jc w:val="both"/>
        <w:rPr>
          <w:rFonts w:ascii="Times New Roman" w:hAnsi="Times New Roman" w:cs="Times New Roman"/>
          <w:b/>
          <w:sz w:val="24"/>
          <w:szCs w:val="24"/>
        </w:rPr>
      </w:pPr>
      <w:r w:rsidRPr="00E96470">
        <w:rPr>
          <w:rFonts w:ascii="Times New Roman" w:hAnsi="Times New Roman" w:cs="Times New Roman"/>
          <w:b/>
          <w:sz w:val="24"/>
          <w:szCs w:val="24"/>
        </w:rPr>
        <w:t>Coordenação de Curso</w:t>
      </w: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A Coordenação do Curso, subordinada à Diretoria de Ensino, é responsável por acompanhar o processo de formação dos estudantes, participar dos processos de reformulação do projeto pedagógico e prestar o suporte necessário à execução do curso, conforme as competências estabelecidas no Regulamento da Organização Acadêmica.</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bookmarkStart w:id="251" w:name="OLE_LINK40"/>
      <w:bookmarkStart w:id="252" w:name="OLE_LINK41"/>
    </w:p>
    <w:p w:rsidR="00FC3E10" w:rsidRPr="00E96470" w:rsidRDefault="00FC3E10" w:rsidP="00FC3E10">
      <w:pPr>
        <w:pStyle w:val="PargrafodaLista"/>
        <w:numPr>
          <w:ilvl w:val="1"/>
          <w:numId w:val="7"/>
        </w:numPr>
        <w:spacing w:after="0" w:line="360" w:lineRule="auto"/>
        <w:contextualSpacing w:val="0"/>
        <w:jc w:val="both"/>
        <w:rPr>
          <w:b/>
          <w:sz w:val="24"/>
          <w:szCs w:val="24"/>
        </w:rPr>
      </w:pPr>
      <w:r w:rsidRPr="00E96470">
        <w:rPr>
          <w:b/>
          <w:sz w:val="24"/>
          <w:szCs w:val="24"/>
        </w:rPr>
        <w:lastRenderedPageBreak/>
        <w:t>Coordenação de TCCs</w:t>
      </w:r>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A Coordenação de Trabalhos de Conclusão de Curso orienta e faz os acompanhamentos pedagógicos dos TCCs desenvolvidos no âmbito de todos os cursos, com apoio dos coordenadores e professores. Suas competências estão estabelecidas no Regulamento específico.</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Ttulo3"/>
        <w:keepLines w:val="0"/>
        <w:numPr>
          <w:ilvl w:val="2"/>
          <w:numId w:val="9"/>
        </w:numPr>
        <w:spacing w:line="360" w:lineRule="auto"/>
        <w:ind w:left="567" w:hanging="567"/>
        <w:rPr>
          <w:rFonts w:ascii="Times New Roman" w:hAnsi="Times New Roman"/>
          <w:szCs w:val="24"/>
        </w:rPr>
      </w:pPr>
      <w:bookmarkStart w:id="253" w:name="_Toc310531243"/>
      <w:bookmarkStart w:id="254" w:name="_Toc319435099"/>
      <w:bookmarkStart w:id="255" w:name="_Toc439933169"/>
      <w:bookmarkEnd w:id="251"/>
      <w:bookmarkEnd w:id="252"/>
      <w:r w:rsidRPr="00E96470">
        <w:rPr>
          <w:rFonts w:ascii="Times New Roman" w:hAnsi="Times New Roman"/>
          <w:szCs w:val="24"/>
        </w:rPr>
        <w:t>Departamento de Extensão</w:t>
      </w:r>
      <w:bookmarkEnd w:id="253"/>
      <w:bookmarkEnd w:id="254"/>
      <w:bookmarkEnd w:id="255"/>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Orienta os agentes das comunidades interna e externa para o desenvolvimento de projetos de extensão, considerando a relevância dos projetos e a viabilidade financeira, pedagógica e instrumental do </w:t>
      </w:r>
      <w:r w:rsidRPr="00E96470">
        <w:rPr>
          <w:rFonts w:ascii="Times New Roman" w:hAnsi="Times New Roman" w:cs="Times New Roman"/>
          <w:i/>
          <w:sz w:val="24"/>
          <w:szCs w:val="24"/>
        </w:rPr>
        <w:t>Campus</w:t>
      </w:r>
      <w:r w:rsidRPr="00E96470">
        <w:rPr>
          <w:rFonts w:ascii="Times New Roman" w:hAnsi="Times New Roman" w:cs="Times New Roman"/>
          <w:sz w:val="24"/>
          <w:szCs w:val="24"/>
        </w:rPr>
        <w:t>; participa de atividades de divulgação e aplicação dos projetos, sempre que oportuno e necessário.</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Por meio da Coordenação de Integração entre Escola, Empresa e Comunidade, cumpre as atividades de rotina relativas a estágio (levantamento de vagas de estágio, credenciamento de empresas, encaminhamento ao mercado de trabalho, etc.), desenvolve planos de intervenção para conquista do primeiro emprego, acompanha egressos por meio de projetos de integração permanente, constrói banco de dados de formandos e egressos, faz as diligências para excursões e visitas técnicas, dentre outras funções.</w:t>
      </w:r>
    </w:p>
    <w:p w:rsidR="00FC3E10" w:rsidRPr="00E96470" w:rsidRDefault="00FC3E10" w:rsidP="00FC3E10">
      <w:pPr>
        <w:autoSpaceDE w:val="0"/>
        <w:autoSpaceDN w:val="0"/>
        <w:adjustRightInd w:val="0"/>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 xml:space="preserve">Em geral, o Departamento de Extensão apoia a Administração, a Diretoria de Ensino e cada membro das comunidades interna e externa no desenvolvimento de projetos que favoreçam ao fomento do ensino e da aprendizagem. Usa como estratégia a projeção, a instrução, a logística, a intermediação e o </w:t>
      </w:r>
      <w:r w:rsidRPr="00E96470">
        <w:rPr>
          <w:rFonts w:ascii="Times New Roman" w:hAnsi="Times New Roman" w:cs="Times New Roman"/>
          <w:i/>
          <w:sz w:val="24"/>
          <w:szCs w:val="24"/>
        </w:rPr>
        <w:t>marketing</w:t>
      </w:r>
      <w:r w:rsidRPr="00E96470">
        <w:rPr>
          <w:rFonts w:ascii="Times New Roman" w:hAnsi="Times New Roman" w:cs="Times New Roman"/>
          <w:sz w:val="24"/>
          <w:szCs w:val="24"/>
        </w:rPr>
        <w:t>.</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Ttulo3"/>
        <w:keepLines w:val="0"/>
        <w:numPr>
          <w:ilvl w:val="2"/>
          <w:numId w:val="9"/>
        </w:numPr>
        <w:spacing w:line="360" w:lineRule="auto"/>
        <w:ind w:left="567" w:hanging="567"/>
        <w:rPr>
          <w:rFonts w:ascii="Times New Roman" w:hAnsi="Times New Roman"/>
          <w:szCs w:val="24"/>
        </w:rPr>
      </w:pPr>
      <w:bookmarkStart w:id="256" w:name="_Toc310531244"/>
      <w:bookmarkStart w:id="257" w:name="_Toc319435100"/>
      <w:bookmarkStart w:id="258" w:name="_Toc439933170"/>
      <w:r w:rsidRPr="00E96470">
        <w:rPr>
          <w:rFonts w:ascii="Times New Roman" w:hAnsi="Times New Roman"/>
          <w:szCs w:val="24"/>
        </w:rPr>
        <w:t>Departamento de Pesquisa, Inovação e Pós-Graduação</w:t>
      </w:r>
      <w:bookmarkEnd w:id="256"/>
      <w:bookmarkEnd w:id="257"/>
      <w:bookmarkEnd w:id="258"/>
    </w:p>
    <w:p w:rsidR="00FC3E10" w:rsidRPr="00E96470" w:rsidRDefault="00FC3E10" w:rsidP="00FC3E10">
      <w:pPr>
        <w:spacing w:after="0" w:line="360" w:lineRule="auto"/>
        <w:jc w:val="both"/>
        <w:rPr>
          <w:rFonts w:ascii="Times New Roman" w:hAnsi="Times New Roman" w:cs="Times New Roman"/>
          <w:b/>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b/>
          <w:sz w:val="24"/>
          <w:szCs w:val="24"/>
        </w:rPr>
        <w:t xml:space="preserve"> </w:t>
      </w:r>
      <w:r w:rsidRPr="00E96470">
        <w:rPr>
          <w:rFonts w:ascii="Times New Roman" w:hAnsi="Times New Roman" w:cs="Times New Roman"/>
          <w:b/>
          <w:sz w:val="24"/>
          <w:szCs w:val="24"/>
        </w:rPr>
        <w:tab/>
      </w:r>
      <w:r w:rsidRPr="00E96470">
        <w:rPr>
          <w:rFonts w:ascii="Times New Roman" w:hAnsi="Times New Roman" w:cs="Times New Roman"/>
          <w:sz w:val="24"/>
          <w:szCs w:val="24"/>
        </w:rPr>
        <w:t>Atende às necessidades da Instituição também de forma articulatória, relacionando a pesquisa e a inovação com as atividades de ensino e extensão; responde pela necessidade de informação, organização e direcionamento das atividades afins, atentando-se para as novas descobertas e o desenvolvimento de projetos de formação e aperfeiçoamento de pessoas e processos.</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Por meio da Coordenação de Pesquisa e Inovação, trabalhará com estratégias de fomento, como o Programa Institucional de Bolsas de Iniciação Científica — PIBIC Júnior, e </w:t>
      </w:r>
      <w:r w:rsidRPr="00E96470">
        <w:rPr>
          <w:rFonts w:ascii="Times New Roman" w:hAnsi="Times New Roman" w:cs="Times New Roman"/>
          <w:sz w:val="24"/>
          <w:szCs w:val="24"/>
        </w:rPr>
        <w:lastRenderedPageBreak/>
        <w:t>projetos específicos de desenvolvimento da pesquisa, realizados no âmbito interno ou não, envolvendo não apenas os alunos e professores, como também a comunidade externa.</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Ttulo3"/>
        <w:keepLines w:val="0"/>
        <w:numPr>
          <w:ilvl w:val="2"/>
          <w:numId w:val="9"/>
        </w:numPr>
        <w:spacing w:line="360" w:lineRule="auto"/>
        <w:ind w:left="567" w:hanging="567"/>
        <w:rPr>
          <w:rFonts w:ascii="Times New Roman" w:hAnsi="Times New Roman"/>
          <w:szCs w:val="24"/>
        </w:rPr>
      </w:pPr>
      <w:bookmarkStart w:id="259" w:name="_Toc310531245"/>
      <w:bookmarkStart w:id="260" w:name="_Toc319435101"/>
      <w:bookmarkStart w:id="261" w:name="_Toc439933171"/>
      <w:r w:rsidRPr="00E96470">
        <w:rPr>
          <w:rFonts w:ascii="Times New Roman" w:hAnsi="Times New Roman"/>
          <w:szCs w:val="24"/>
        </w:rPr>
        <w:t>Setor de Tecnologia da Informação</w:t>
      </w:r>
      <w:bookmarkEnd w:id="259"/>
      <w:bookmarkEnd w:id="260"/>
      <w:bookmarkEnd w:id="261"/>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É um setor que trabalha pela automação e desenvolvimento de sistemas nos mais diversos níveis e segmentos, envolvendo: Gestão da Rede Nacional de Educação Profissional e Tecnológica (EPT) dos Institutos Federais; Observatório Nacional do Mundo do Trabalho; EPT Virtual; Portal Nacional de EPT; EPT Internacional; Acessibilidade Virtual; Controle Acadêmico (responsável pelo controle da documentação do aluno e registro de professores), dentre outros programas, sistemas e processos.</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Ttulo3"/>
        <w:keepLines w:val="0"/>
        <w:numPr>
          <w:ilvl w:val="2"/>
          <w:numId w:val="9"/>
        </w:numPr>
        <w:spacing w:line="360" w:lineRule="auto"/>
        <w:ind w:left="567" w:hanging="567"/>
        <w:jc w:val="both"/>
        <w:rPr>
          <w:rFonts w:ascii="Times New Roman" w:hAnsi="Times New Roman"/>
          <w:szCs w:val="24"/>
        </w:rPr>
      </w:pPr>
      <w:bookmarkStart w:id="262" w:name="_Toc310531246"/>
      <w:bookmarkStart w:id="263" w:name="_Toc319435102"/>
      <w:bookmarkStart w:id="264" w:name="_Toc439933172"/>
      <w:r w:rsidRPr="00E96470">
        <w:rPr>
          <w:rFonts w:ascii="Times New Roman" w:hAnsi="Times New Roman"/>
          <w:szCs w:val="24"/>
        </w:rPr>
        <w:t>Núcleo de Atendimento às Pessoas com Necessidades Educacionais Espec</w:t>
      </w:r>
      <w:bookmarkEnd w:id="262"/>
      <w:bookmarkEnd w:id="263"/>
      <w:r w:rsidRPr="00E96470">
        <w:rPr>
          <w:rFonts w:ascii="Times New Roman" w:hAnsi="Times New Roman"/>
          <w:szCs w:val="24"/>
        </w:rPr>
        <w:t>íficas</w:t>
      </w:r>
      <w:bookmarkEnd w:id="264"/>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bookmarkStart w:id="265" w:name="OLE_LINK42"/>
      <w:bookmarkStart w:id="266" w:name="OLE_LINK43"/>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Os alunos que se encontrarem com alguma necessidade que implique em dificuldade extraordinária para a sua permanência no curso poderão contar com o serviço de apoio do Núcleo de Atendimento às Pessoas com Necessidades Educacionais Específicas — NAPNE. É possível promover suporte tecnológico aos estudantes (como órteses, próteses e outros), se houver provimento de recursos; o desenvolvimento de ações para a superação de barreiras arquitetônicas, atitudinais e pedagógicas; a criação e aplicação de estratégias para a garantia da educação inclusiva; e a articulação com órgãos públicos, empresas privadas, grupos comunitários, organizações não governamentais e outros grupos ou pessoas que possam atuar em favor da inclusão. Informações mais completas podem ser conferidas no projeto de implantação do Núcleo.</w:t>
      </w:r>
    </w:p>
    <w:bookmarkEnd w:id="265"/>
    <w:bookmarkEnd w:id="266"/>
    <w:p w:rsidR="00FC3E10" w:rsidRPr="00E96470" w:rsidRDefault="00FC3E10" w:rsidP="00FC3E10">
      <w:pPr>
        <w:rPr>
          <w:rFonts w:ascii="Times New Roman" w:hAnsi="Times New Roman" w:cs="Times New Roman"/>
          <w:b/>
          <w:sz w:val="24"/>
          <w:szCs w:val="24"/>
        </w:rPr>
      </w:pPr>
    </w:p>
    <w:p w:rsidR="00FC3E10" w:rsidRPr="00E96470" w:rsidRDefault="00FC3E10" w:rsidP="00FC3E10">
      <w:pPr>
        <w:spacing w:after="0" w:line="240" w:lineRule="auto"/>
        <w:rPr>
          <w:rFonts w:ascii="Times New Roman" w:eastAsia="Times New Roman" w:hAnsi="Times New Roman" w:cs="Times New Roman"/>
          <w:b/>
          <w:bCs/>
          <w:sz w:val="24"/>
          <w:szCs w:val="24"/>
        </w:rPr>
      </w:pPr>
      <w:bookmarkStart w:id="267" w:name="_Toc310531247"/>
      <w:bookmarkStart w:id="268" w:name="_Toc319435103"/>
      <w:bookmarkEnd w:id="189"/>
      <w:bookmarkEnd w:id="190"/>
      <w:bookmarkEnd w:id="191"/>
      <w:bookmarkEnd w:id="192"/>
      <w:r w:rsidRPr="00E96470">
        <w:rPr>
          <w:rFonts w:ascii="Times New Roman" w:hAnsi="Times New Roman"/>
          <w:sz w:val="24"/>
          <w:szCs w:val="24"/>
        </w:rPr>
        <w:br w:type="page"/>
      </w:r>
    </w:p>
    <w:p w:rsidR="00FC3E10" w:rsidRPr="00E96470" w:rsidRDefault="00FC3E10" w:rsidP="00FC3E10">
      <w:pPr>
        <w:pStyle w:val="Ttulo1"/>
        <w:numPr>
          <w:ilvl w:val="0"/>
          <w:numId w:val="9"/>
        </w:numPr>
        <w:spacing w:line="360" w:lineRule="auto"/>
        <w:jc w:val="both"/>
        <w:rPr>
          <w:rFonts w:ascii="Times New Roman" w:hAnsi="Times New Roman"/>
          <w:szCs w:val="24"/>
        </w:rPr>
      </w:pPr>
      <w:bookmarkStart w:id="269" w:name="_Toc439933173"/>
      <w:bookmarkEnd w:id="267"/>
      <w:bookmarkEnd w:id="268"/>
      <w:r w:rsidRPr="00E96470">
        <w:rPr>
          <w:rFonts w:ascii="Times New Roman" w:hAnsi="Times New Roman"/>
          <w:szCs w:val="24"/>
        </w:rPr>
        <w:lastRenderedPageBreak/>
        <w:t>INFRAESTRUTURA DE ATENDIMENTO</w:t>
      </w:r>
      <w:bookmarkEnd w:id="269"/>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O </w:t>
      </w:r>
      <w:r w:rsidRPr="00E96470">
        <w:rPr>
          <w:rFonts w:ascii="Times New Roman" w:hAnsi="Times New Roman" w:cs="Times New Roman"/>
          <w:i/>
          <w:sz w:val="24"/>
          <w:szCs w:val="24"/>
        </w:rPr>
        <w:t>Campus</w:t>
      </w:r>
      <w:r w:rsidRPr="00E96470">
        <w:rPr>
          <w:rFonts w:ascii="Times New Roman" w:hAnsi="Times New Roman" w:cs="Times New Roman"/>
          <w:sz w:val="24"/>
          <w:szCs w:val="24"/>
        </w:rPr>
        <w:t xml:space="preserve"> conta com moderna infraestrutura de setores pedagógicos e administrativos, capazes de oferecer segurança e bem-estar a alunos, professores e comunidade externa. Além dos espaços formadores e de apoio pedagógico-administrativo, organizados em setores, conta com ambientes de recepção, alimentação, experimentos e outros.</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Ttulo2"/>
        <w:keepLines w:val="0"/>
        <w:numPr>
          <w:ilvl w:val="1"/>
          <w:numId w:val="9"/>
        </w:numPr>
        <w:spacing w:line="360" w:lineRule="auto"/>
        <w:rPr>
          <w:rFonts w:ascii="Times New Roman" w:hAnsi="Times New Roman" w:cs="Times New Roman"/>
          <w:b w:val="0"/>
          <w:i/>
          <w:szCs w:val="24"/>
        </w:rPr>
      </w:pPr>
      <w:bookmarkStart w:id="270" w:name="_Toc439933174"/>
      <w:bookmarkStart w:id="271" w:name="OLE_LINK44"/>
      <w:bookmarkStart w:id="272" w:name="OLE_LINK45"/>
      <w:r w:rsidRPr="00E96470">
        <w:rPr>
          <w:rFonts w:ascii="Times New Roman" w:hAnsi="Times New Roman" w:cs="Times New Roman"/>
          <w:b w:val="0"/>
          <w:szCs w:val="24"/>
        </w:rPr>
        <w:t>ESPAÇOS FORMADORES</w:t>
      </w:r>
      <w:bookmarkEnd w:id="270"/>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p>
    <w:bookmarkEnd w:id="271"/>
    <w:bookmarkEnd w:id="272"/>
    <w:p w:rsidR="00FC3E10" w:rsidRPr="00E96470" w:rsidRDefault="00FC3E10" w:rsidP="00FC3E10">
      <w:pPr>
        <w:spacing w:after="0" w:line="360" w:lineRule="auto"/>
        <w:jc w:val="both"/>
        <w:rPr>
          <w:rFonts w:ascii="Times New Roman" w:hAnsi="Times New Roman" w:cs="Times New Roman"/>
          <w:sz w:val="24"/>
          <w:szCs w:val="24"/>
          <w:lang w:eastAsia="pt-BR"/>
        </w:rPr>
      </w:pPr>
      <w:r w:rsidRPr="00E96470">
        <w:rPr>
          <w:rFonts w:ascii="Times New Roman" w:hAnsi="Times New Roman" w:cs="Times New Roman"/>
          <w:sz w:val="24"/>
          <w:szCs w:val="24"/>
          <w:lang w:eastAsia="pt-BR"/>
        </w:rPr>
        <w:tab/>
        <w:t xml:space="preserve">São considerados espaços formadores todos aqueles em que seja possível desenvolver o ensino e a aprendizagem por meio de suporte e/ou instrução. Podem ser elencados as salas de aula, a quadra poliesportiva, os laboratórios, a biblioteca e outros. </w:t>
      </w:r>
    </w:p>
    <w:p w:rsidR="00FC3E10" w:rsidRPr="00E96470" w:rsidRDefault="00FC3E10" w:rsidP="00FC3E10">
      <w:pPr>
        <w:spacing w:after="0" w:line="360" w:lineRule="auto"/>
        <w:jc w:val="both"/>
        <w:rPr>
          <w:rFonts w:ascii="Times New Roman" w:hAnsi="Times New Roman" w:cs="Times New Roman"/>
          <w:sz w:val="24"/>
          <w:szCs w:val="24"/>
          <w:lang w:eastAsia="pt-BR"/>
        </w:rPr>
      </w:pPr>
      <w:r w:rsidRPr="00E96470">
        <w:rPr>
          <w:rFonts w:ascii="Times New Roman" w:hAnsi="Times New Roman" w:cs="Times New Roman"/>
          <w:sz w:val="24"/>
          <w:szCs w:val="24"/>
          <w:lang w:eastAsia="pt-BR"/>
        </w:rPr>
        <w:t xml:space="preserve">  </w:t>
      </w:r>
      <w:r w:rsidRPr="00E96470">
        <w:rPr>
          <w:rFonts w:ascii="Times New Roman" w:hAnsi="Times New Roman" w:cs="Times New Roman"/>
          <w:sz w:val="24"/>
          <w:szCs w:val="24"/>
          <w:lang w:eastAsia="pt-BR"/>
        </w:rPr>
        <w:tab/>
        <w:t xml:space="preserve">As salas de aula do </w:t>
      </w:r>
      <w:r w:rsidRPr="00E96470">
        <w:rPr>
          <w:rFonts w:ascii="Times New Roman" w:hAnsi="Times New Roman" w:cs="Times New Roman"/>
          <w:i/>
          <w:sz w:val="24"/>
          <w:szCs w:val="24"/>
          <w:lang w:eastAsia="pt-BR"/>
        </w:rPr>
        <w:t>Campus</w:t>
      </w:r>
      <w:r w:rsidRPr="00E96470">
        <w:rPr>
          <w:rFonts w:ascii="Times New Roman" w:hAnsi="Times New Roman" w:cs="Times New Roman"/>
          <w:sz w:val="24"/>
          <w:szCs w:val="24"/>
          <w:lang w:eastAsia="pt-BR"/>
        </w:rPr>
        <w:t xml:space="preserve"> são climatizadas e equipadas com televisores e dispositivos de conexão de hipermídia. Atendem regularmente ao volume de alunos, à acessibilidade e aos requisitos gerais de bem-estar e harmonia dos usuários. Enquanto concepção pedagógica, elas possuem como extensão outros espaços para estudos coletivos ou individuais, interna ou externamente ao </w:t>
      </w:r>
      <w:r w:rsidRPr="00E96470">
        <w:rPr>
          <w:rFonts w:ascii="Times New Roman" w:hAnsi="Times New Roman" w:cs="Times New Roman"/>
          <w:i/>
          <w:sz w:val="24"/>
          <w:szCs w:val="24"/>
          <w:lang w:eastAsia="pt-BR"/>
        </w:rPr>
        <w:t>Campus</w:t>
      </w:r>
      <w:r w:rsidRPr="00E96470">
        <w:rPr>
          <w:rFonts w:ascii="Times New Roman" w:hAnsi="Times New Roman" w:cs="Times New Roman"/>
          <w:sz w:val="24"/>
          <w:szCs w:val="24"/>
          <w:lang w:eastAsia="pt-BR"/>
        </w:rPr>
        <w:t>. São o espaço básico, mas não o único, para o desenvolvimento do processo de ensino e aprendizagem. Dada a intensidade de seu uso, requer mecanismos de manutenção e estratégias de suporte das equipes e setores de apoio.</w:t>
      </w:r>
    </w:p>
    <w:p w:rsidR="00FC3E10" w:rsidRPr="00E96470" w:rsidRDefault="00FC3E10" w:rsidP="00FC3E10">
      <w:pPr>
        <w:spacing w:after="0" w:line="360" w:lineRule="auto"/>
        <w:jc w:val="both"/>
        <w:rPr>
          <w:rFonts w:ascii="Times New Roman" w:hAnsi="Times New Roman" w:cs="Times New Roman"/>
          <w:sz w:val="24"/>
          <w:szCs w:val="24"/>
        </w:rPr>
      </w:pPr>
      <w:bookmarkStart w:id="273" w:name="OLE_LINK46"/>
      <w:bookmarkStart w:id="274" w:name="OLE_LINK47"/>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A biblioteca </w:t>
      </w:r>
      <w:r>
        <w:rPr>
          <w:rFonts w:ascii="Times New Roman" w:hAnsi="Times New Roman" w:cs="Times New Roman"/>
          <w:sz w:val="24"/>
          <w:szCs w:val="24"/>
        </w:rPr>
        <w:t xml:space="preserve">encontra-se em processo de instalação e </w:t>
      </w:r>
      <w:r w:rsidRPr="00E96470">
        <w:rPr>
          <w:rFonts w:ascii="Times New Roman" w:hAnsi="Times New Roman" w:cs="Times New Roman"/>
          <w:sz w:val="24"/>
          <w:szCs w:val="24"/>
        </w:rPr>
        <w:t>é</w:t>
      </w:r>
      <w:r>
        <w:rPr>
          <w:rFonts w:ascii="Times New Roman" w:hAnsi="Times New Roman" w:cs="Times New Roman"/>
          <w:sz w:val="24"/>
          <w:szCs w:val="24"/>
        </w:rPr>
        <w:t xml:space="preserve"> previsto um ambiente amplo, </w:t>
      </w:r>
      <w:r w:rsidRPr="00E96470">
        <w:rPr>
          <w:rFonts w:ascii="Times New Roman" w:hAnsi="Times New Roman" w:cs="Times New Roman"/>
          <w:sz w:val="24"/>
          <w:szCs w:val="24"/>
        </w:rPr>
        <w:t xml:space="preserve"> em ambiente climatizado, dinâmico e organizado, contendo referências bibliográficas imprescindíveis a sua formação. Entende-se que o conhecimento construído ao longo dos tempos, especialmente sistematizados em livros e outras formas de divulgação, deve ser objeto de estudo e ficar disponibilizado aos alunos, para a fundamentação teórica de suas atividades estudantis e profissionais. Por isso, salienta-se a importância a ser dada à Biblioteca, que contará ainda com acervo virtual de consulta e sistemas de acesso a este acervo. As ementas, em anexo, trazem uma lista de referências básicas e complementares que estarão presentes na Biblioteca do </w:t>
      </w:r>
      <w:r w:rsidRPr="00E96470">
        <w:rPr>
          <w:rFonts w:ascii="Times New Roman" w:hAnsi="Times New Roman" w:cs="Times New Roman"/>
          <w:i/>
          <w:sz w:val="24"/>
          <w:szCs w:val="24"/>
        </w:rPr>
        <w:t>Campus</w:t>
      </w:r>
      <w:r w:rsidRPr="00E96470">
        <w:rPr>
          <w:rFonts w:ascii="Times New Roman" w:hAnsi="Times New Roman" w:cs="Times New Roman"/>
          <w:sz w:val="24"/>
          <w:szCs w:val="24"/>
        </w:rPr>
        <w:t>.</w:t>
      </w:r>
    </w:p>
    <w:bookmarkEnd w:id="273"/>
    <w:bookmarkEnd w:id="274"/>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Será disponibilizado laboratório de Informática</w:t>
      </w:r>
      <w:bookmarkStart w:id="275" w:name="OLE_LINK48"/>
      <w:bookmarkStart w:id="276" w:name="OLE_LINK49"/>
      <w:r w:rsidRPr="00E96470">
        <w:rPr>
          <w:rFonts w:ascii="Times New Roman" w:hAnsi="Times New Roman" w:cs="Times New Roman"/>
          <w:sz w:val="24"/>
          <w:szCs w:val="24"/>
        </w:rPr>
        <w:t xml:space="preserve"> que está</w:t>
      </w:r>
      <w:r>
        <w:rPr>
          <w:rFonts w:ascii="Times New Roman" w:hAnsi="Times New Roman" w:cs="Times New Roman"/>
          <w:sz w:val="24"/>
          <w:szCs w:val="24"/>
        </w:rPr>
        <w:t xml:space="preserve"> sendo</w:t>
      </w:r>
      <w:r w:rsidRPr="00E96470">
        <w:rPr>
          <w:rFonts w:ascii="Times New Roman" w:hAnsi="Times New Roman" w:cs="Times New Roman"/>
          <w:sz w:val="24"/>
          <w:szCs w:val="24"/>
        </w:rPr>
        <w:t xml:space="preserve"> estruturado com computadores conectados à internet e interligados em rede, com acesso a impressoras e projetor multimídia, dentre outras formas de conexão.  Possibilitam a instrumentalização do aluno na linguagem de hipermídia, inserindo-o no mundo globalizado. Contam com </w:t>
      </w:r>
      <w:r w:rsidRPr="00E96470">
        <w:rPr>
          <w:rFonts w:ascii="Times New Roman" w:hAnsi="Times New Roman" w:cs="Times New Roman"/>
          <w:i/>
          <w:sz w:val="24"/>
          <w:szCs w:val="24"/>
        </w:rPr>
        <w:t xml:space="preserve">softwares </w:t>
      </w:r>
      <w:r w:rsidRPr="00E96470">
        <w:rPr>
          <w:rFonts w:ascii="Times New Roman" w:hAnsi="Times New Roman" w:cs="Times New Roman"/>
          <w:sz w:val="24"/>
          <w:szCs w:val="24"/>
        </w:rPr>
        <w:lastRenderedPageBreak/>
        <w:t xml:space="preserve">específicos, de acordo com as necessidades para o curso. </w:t>
      </w:r>
      <w:bookmarkStart w:id="277" w:name="OLE_LINK50"/>
      <w:bookmarkStart w:id="278" w:name="OLE_LINK51"/>
      <w:bookmarkEnd w:id="275"/>
      <w:bookmarkEnd w:id="276"/>
      <w:r w:rsidRPr="00E96470">
        <w:rPr>
          <w:rFonts w:ascii="Times New Roman" w:hAnsi="Times New Roman" w:cs="Times New Roman"/>
          <w:sz w:val="24"/>
          <w:szCs w:val="24"/>
        </w:rPr>
        <w:t>Os laboratórios serão estruturado</w:t>
      </w:r>
      <w:r w:rsidRPr="00E96470">
        <w:rPr>
          <w:rFonts w:ascii="Times New Roman" w:hAnsi="Times New Roman" w:cs="Times New Roman"/>
          <w:b/>
          <w:sz w:val="24"/>
          <w:szCs w:val="24"/>
        </w:rPr>
        <w:t>s</w:t>
      </w:r>
      <w:r w:rsidRPr="00E96470">
        <w:rPr>
          <w:rFonts w:ascii="Times New Roman" w:hAnsi="Times New Roman" w:cs="Times New Roman"/>
          <w:sz w:val="24"/>
          <w:szCs w:val="24"/>
        </w:rPr>
        <w:t xml:space="preserve"> conforme quadro a seguir:</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Legenda"/>
        <w:spacing w:line="360" w:lineRule="auto"/>
        <w:jc w:val="both"/>
        <w:rPr>
          <w:rFonts w:ascii="Times New Roman" w:hAnsi="Times New Roman"/>
          <w:szCs w:val="24"/>
        </w:rPr>
      </w:pPr>
      <w:bookmarkStart w:id="279" w:name="_Toc311192987"/>
      <w:bookmarkEnd w:id="277"/>
      <w:bookmarkEnd w:id="278"/>
      <w:r w:rsidRPr="00E96470">
        <w:rPr>
          <w:rFonts w:ascii="Times New Roman" w:hAnsi="Times New Roman"/>
          <w:sz w:val="20"/>
        </w:rPr>
        <w:t xml:space="preserve">Quadro </w:t>
      </w:r>
      <w:r w:rsidRPr="00E96470">
        <w:rPr>
          <w:rFonts w:ascii="Times New Roman" w:hAnsi="Times New Roman"/>
          <w:sz w:val="20"/>
        </w:rPr>
        <w:fldChar w:fldCharType="begin"/>
      </w:r>
      <w:r w:rsidRPr="00E96470">
        <w:rPr>
          <w:rFonts w:ascii="Times New Roman" w:hAnsi="Times New Roman"/>
          <w:sz w:val="20"/>
        </w:rPr>
        <w:instrText xml:space="preserve"> SEQ Quadro \* ARABIC </w:instrText>
      </w:r>
      <w:r w:rsidRPr="00E96470">
        <w:rPr>
          <w:rFonts w:ascii="Times New Roman" w:hAnsi="Times New Roman"/>
          <w:sz w:val="20"/>
        </w:rPr>
        <w:fldChar w:fldCharType="separate"/>
      </w:r>
      <w:r w:rsidR="00136407">
        <w:rPr>
          <w:rFonts w:ascii="Times New Roman" w:hAnsi="Times New Roman"/>
          <w:sz w:val="20"/>
        </w:rPr>
        <w:t>5</w:t>
      </w:r>
      <w:r w:rsidRPr="00E96470">
        <w:rPr>
          <w:rFonts w:ascii="Times New Roman" w:hAnsi="Times New Roman"/>
          <w:sz w:val="20"/>
        </w:rPr>
        <w:fldChar w:fldCharType="end"/>
      </w:r>
      <w:r w:rsidRPr="00E96470">
        <w:rPr>
          <w:rFonts w:ascii="Times New Roman" w:hAnsi="Times New Roman"/>
          <w:sz w:val="20"/>
        </w:rPr>
        <w:t xml:space="preserve"> ― Laboratórios específicos para o curso</w:t>
      </w:r>
      <w:bookmarkEnd w:id="279"/>
    </w:p>
    <w:tbl>
      <w:tblPr>
        <w:tblW w:w="918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09"/>
        <w:gridCol w:w="7371"/>
      </w:tblGrid>
      <w:tr w:rsidR="00FC3E10" w:rsidRPr="00E96470" w:rsidTr="008703EA">
        <w:trPr>
          <w:trHeight w:val="177"/>
        </w:trPr>
        <w:tc>
          <w:tcPr>
            <w:tcW w:w="1809" w:type="dxa"/>
            <w:tcBorders>
              <w:top w:val="single" w:sz="4" w:space="0" w:color="auto"/>
              <w:bottom w:val="nil"/>
              <w:right w:val="single" w:sz="4" w:space="0" w:color="auto"/>
            </w:tcBorders>
            <w:shd w:val="clear" w:color="auto" w:fill="D6E3BC"/>
            <w:vAlign w:val="center"/>
          </w:tcPr>
          <w:p w:rsidR="00FC3E10" w:rsidRPr="00E96470" w:rsidRDefault="00FC3E10" w:rsidP="008703EA">
            <w:pPr>
              <w:autoSpaceDE w:val="0"/>
              <w:autoSpaceDN w:val="0"/>
              <w:adjustRightInd w:val="0"/>
              <w:spacing w:after="0" w:line="240" w:lineRule="auto"/>
              <w:jc w:val="center"/>
              <w:rPr>
                <w:rFonts w:ascii="Times New Roman" w:hAnsi="Times New Roman" w:cs="Times New Roman"/>
                <w:b/>
                <w:sz w:val="20"/>
                <w:szCs w:val="20"/>
              </w:rPr>
            </w:pPr>
            <w:r w:rsidRPr="00E96470">
              <w:rPr>
                <w:rFonts w:ascii="Times New Roman" w:hAnsi="Times New Roman" w:cs="Times New Roman"/>
                <w:b/>
                <w:sz w:val="20"/>
                <w:szCs w:val="20"/>
              </w:rPr>
              <w:t>Laboratórios</w:t>
            </w:r>
          </w:p>
        </w:tc>
        <w:tc>
          <w:tcPr>
            <w:tcW w:w="7371" w:type="dxa"/>
            <w:tcBorders>
              <w:left w:val="single" w:sz="4" w:space="0" w:color="auto"/>
            </w:tcBorders>
            <w:shd w:val="clear" w:color="auto" w:fill="D6E3BC"/>
            <w:vAlign w:val="center"/>
          </w:tcPr>
          <w:p w:rsidR="00FC3E10" w:rsidRPr="00E96470" w:rsidRDefault="00FC3E10" w:rsidP="008703EA">
            <w:pPr>
              <w:autoSpaceDE w:val="0"/>
              <w:autoSpaceDN w:val="0"/>
              <w:adjustRightInd w:val="0"/>
              <w:spacing w:after="0" w:line="240" w:lineRule="auto"/>
              <w:jc w:val="center"/>
              <w:rPr>
                <w:rFonts w:ascii="Times New Roman" w:hAnsi="Times New Roman" w:cs="Times New Roman"/>
                <w:b/>
                <w:sz w:val="20"/>
                <w:szCs w:val="20"/>
              </w:rPr>
            </w:pPr>
            <w:r w:rsidRPr="00E96470">
              <w:rPr>
                <w:rFonts w:ascii="Times New Roman" w:hAnsi="Times New Roman" w:cs="Times New Roman"/>
                <w:b/>
                <w:sz w:val="20"/>
                <w:szCs w:val="20"/>
              </w:rPr>
              <w:t>Descrição e objetivos</w:t>
            </w:r>
          </w:p>
        </w:tc>
      </w:tr>
      <w:tr w:rsidR="00FC3E10" w:rsidRPr="00E96470" w:rsidTr="008703EA">
        <w:tc>
          <w:tcPr>
            <w:tcW w:w="1809" w:type="dxa"/>
            <w:tcBorders>
              <w:top w:val="single" w:sz="4" w:space="0" w:color="auto"/>
              <w:bottom w:val="single" w:sz="4" w:space="0" w:color="auto"/>
              <w:right w:val="single" w:sz="4" w:space="0" w:color="auto"/>
            </w:tcBorders>
            <w:shd w:val="clear" w:color="auto" w:fill="FFFFFF"/>
            <w:vAlign w:val="center"/>
          </w:tcPr>
          <w:p w:rsidR="00FC3E10" w:rsidRPr="00E96470" w:rsidRDefault="00FC3E10" w:rsidP="008703EA">
            <w:pPr>
              <w:autoSpaceDE w:val="0"/>
              <w:autoSpaceDN w:val="0"/>
              <w:adjustRightInd w:val="0"/>
              <w:spacing w:after="0" w:line="240" w:lineRule="auto"/>
              <w:jc w:val="center"/>
              <w:rPr>
                <w:rFonts w:ascii="Times New Roman" w:hAnsi="Times New Roman" w:cs="Times New Roman"/>
                <w:b/>
                <w:sz w:val="20"/>
                <w:szCs w:val="20"/>
              </w:rPr>
            </w:pPr>
            <w:r w:rsidRPr="00E96470">
              <w:rPr>
                <w:rFonts w:ascii="Times New Roman" w:hAnsi="Times New Roman" w:cs="Times New Roman"/>
                <w:b/>
                <w:sz w:val="20"/>
                <w:szCs w:val="20"/>
              </w:rPr>
              <w:t>Laboratório de Informática</w:t>
            </w:r>
          </w:p>
        </w:tc>
        <w:tc>
          <w:tcPr>
            <w:tcW w:w="7371" w:type="dxa"/>
            <w:tcBorders>
              <w:top w:val="single" w:sz="4" w:space="0" w:color="auto"/>
              <w:left w:val="single" w:sz="4" w:space="0" w:color="auto"/>
              <w:bottom w:val="single" w:sz="4" w:space="0" w:color="auto"/>
            </w:tcBorders>
            <w:shd w:val="clear" w:color="auto" w:fill="FFFFFF"/>
            <w:vAlign w:val="center"/>
          </w:tcPr>
          <w:p w:rsidR="00FC3E10" w:rsidRPr="00E96470" w:rsidRDefault="00FC3E10" w:rsidP="008703EA">
            <w:pPr>
              <w:pStyle w:val="NormalWeb"/>
              <w:spacing w:before="0" w:beforeAutospacing="0" w:after="0" w:afterAutospacing="0"/>
              <w:rPr>
                <w:color w:val="auto"/>
                <w:sz w:val="20"/>
                <w:szCs w:val="20"/>
              </w:rPr>
            </w:pPr>
            <w:r w:rsidRPr="00E96470">
              <w:rPr>
                <w:color w:val="auto"/>
                <w:sz w:val="20"/>
                <w:szCs w:val="20"/>
              </w:rPr>
              <w:t>O Laboratório de Informática - tem 30 (trinta computadores) de marca LENOVO, ligados em nobreaks, com acesso à internet e programas específicos para o curso. O aluno tem livre acesso ao laboratório.</w:t>
            </w:r>
          </w:p>
        </w:tc>
      </w:tr>
      <w:tr w:rsidR="00FC3E10" w:rsidRPr="00E96470" w:rsidTr="008703EA">
        <w:tc>
          <w:tcPr>
            <w:tcW w:w="1809" w:type="dxa"/>
            <w:tcBorders>
              <w:top w:val="single" w:sz="4" w:space="0" w:color="auto"/>
              <w:bottom w:val="single" w:sz="4" w:space="0" w:color="auto"/>
              <w:right w:val="single" w:sz="4" w:space="0" w:color="auto"/>
            </w:tcBorders>
            <w:shd w:val="clear" w:color="auto" w:fill="FFFFFF"/>
            <w:vAlign w:val="center"/>
          </w:tcPr>
          <w:p w:rsidR="00FC3E10" w:rsidRPr="00E96470" w:rsidRDefault="00FC3E10" w:rsidP="008703EA">
            <w:pPr>
              <w:autoSpaceDE w:val="0"/>
              <w:autoSpaceDN w:val="0"/>
              <w:adjustRightInd w:val="0"/>
              <w:spacing w:after="0" w:line="240" w:lineRule="auto"/>
              <w:jc w:val="center"/>
              <w:rPr>
                <w:rFonts w:ascii="Times New Roman" w:hAnsi="Times New Roman" w:cs="Times New Roman"/>
                <w:b/>
                <w:sz w:val="20"/>
                <w:szCs w:val="20"/>
              </w:rPr>
            </w:pPr>
            <w:r w:rsidRPr="00E96470">
              <w:rPr>
                <w:rFonts w:ascii="Times New Roman" w:hAnsi="Times New Roman" w:cs="Times New Roman"/>
                <w:b/>
                <w:sz w:val="20"/>
                <w:szCs w:val="20"/>
              </w:rPr>
              <w:t>Laboratório de Hardware</w:t>
            </w:r>
          </w:p>
        </w:tc>
        <w:tc>
          <w:tcPr>
            <w:tcW w:w="7371" w:type="dxa"/>
            <w:tcBorders>
              <w:top w:val="single" w:sz="4" w:space="0" w:color="auto"/>
              <w:left w:val="single" w:sz="4" w:space="0" w:color="auto"/>
              <w:bottom w:val="single" w:sz="4" w:space="0" w:color="auto"/>
            </w:tcBorders>
            <w:shd w:val="clear" w:color="auto" w:fill="FFFFFF"/>
            <w:vAlign w:val="center"/>
          </w:tcPr>
          <w:p w:rsidR="00FC3E10" w:rsidRPr="00E96470" w:rsidRDefault="00FC3E10" w:rsidP="008703EA">
            <w:pPr>
              <w:pStyle w:val="NormalWeb"/>
              <w:spacing w:before="0" w:beforeAutospacing="0" w:after="0" w:afterAutospacing="0"/>
              <w:rPr>
                <w:color w:val="auto"/>
                <w:sz w:val="20"/>
                <w:szCs w:val="20"/>
              </w:rPr>
            </w:pPr>
            <w:r w:rsidRPr="00E96470">
              <w:rPr>
                <w:color w:val="auto"/>
                <w:sz w:val="20"/>
                <w:szCs w:val="20"/>
              </w:rPr>
              <w:t>O Laboratório de Hardware - possui máquinas que serão utilizadas para instalação e configuração de softwares e testes de ferramentas de suporte. E computadores para montagem e desmontagem bem como para realização de testes de equipamentos e ferramentas de manutenção.</w:t>
            </w:r>
          </w:p>
        </w:tc>
      </w:tr>
    </w:tbl>
    <w:p w:rsidR="00FC3E10" w:rsidRPr="00E96470" w:rsidRDefault="00FC3E10" w:rsidP="00FC3E10">
      <w:pPr>
        <w:spacing w:after="0" w:line="360" w:lineRule="auto"/>
        <w:jc w:val="right"/>
        <w:rPr>
          <w:rFonts w:ascii="Times New Roman" w:hAnsi="Times New Roman" w:cs="Times New Roman"/>
          <w:sz w:val="20"/>
          <w:szCs w:val="24"/>
        </w:rPr>
      </w:pPr>
      <w:r w:rsidRPr="00E96470">
        <w:rPr>
          <w:rFonts w:ascii="Times New Roman" w:hAnsi="Times New Roman" w:cs="Times New Roman"/>
          <w:sz w:val="20"/>
          <w:szCs w:val="24"/>
        </w:rPr>
        <w:t>Fonte: IFRO (2015)</w:t>
      </w:r>
    </w:p>
    <w:p w:rsidR="00FC3E10" w:rsidRPr="00E96470" w:rsidRDefault="00FC3E10" w:rsidP="00FC3E10">
      <w:pPr>
        <w:pStyle w:val="Ttulo2"/>
        <w:spacing w:line="360" w:lineRule="auto"/>
        <w:jc w:val="both"/>
        <w:rPr>
          <w:rFonts w:ascii="Times New Roman" w:hAnsi="Times New Roman" w:cs="Times New Roman"/>
          <w:b w:val="0"/>
          <w:i/>
          <w:szCs w:val="24"/>
        </w:rPr>
      </w:pPr>
      <w:bookmarkStart w:id="280" w:name="_Toc310531251"/>
      <w:bookmarkStart w:id="281" w:name="_Toc319435107"/>
    </w:p>
    <w:p w:rsidR="00FC3E10" w:rsidRPr="00E96470" w:rsidRDefault="00FC3E10" w:rsidP="00FC3E10">
      <w:pPr>
        <w:pStyle w:val="Ttulo2"/>
        <w:keepLines w:val="0"/>
        <w:numPr>
          <w:ilvl w:val="1"/>
          <w:numId w:val="9"/>
        </w:numPr>
        <w:spacing w:line="360" w:lineRule="auto"/>
        <w:rPr>
          <w:rFonts w:ascii="Times New Roman" w:hAnsi="Times New Roman" w:cs="Times New Roman"/>
          <w:b w:val="0"/>
          <w:i/>
          <w:szCs w:val="24"/>
        </w:rPr>
      </w:pPr>
      <w:bookmarkStart w:id="282" w:name="_Toc439933175"/>
      <w:bookmarkEnd w:id="280"/>
      <w:bookmarkEnd w:id="281"/>
      <w:r w:rsidRPr="00E96470">
        <w:rPr>
          <w:rFonts w:ascii="Times New Roman" w:hAnsi="Times New Roman" w:cs="Times New Roman"/>
          <w:b w:val="0"/>
          <w:szCs w:val="24"/>
        </w:rPr>
        <w:t>RECURSOS TECNOLÓGICOS</w:t>
      </w:r>
      <w:bookmarkEnd w:id="282"/>
    </w:p>
    <w:p w:rsidR="00FC3E10" w:rsidRPr="00E96470" w:rsidRDefault="00FC3E10" w:rsidP="00FC3E10">
      <w:pPr>
        <w:spacing w:after="0" w:line="360" w:lineRule="auto"/>
        <w:rPr>
          <w:rFonts w:ascii="Times New Roman" w:hAnsi="Times New Roman" w:cs="Times New Roman"/>
          <w:sz w:val="24"/>
          <w:szCs w:val="24"/>
        </w:rPr>
      </w:pPr>
    </w:p>
    <w:p w:rsidR="00FC3E10" w:rsidRPr="00E96470" w:rsidRDefault="00FC3E10" w:rsidP="00FC3E10">
      <w:pPr>
        <w:spacing w:after="0" w:line="360" w:lineRule="auto"/>
        <w:jc w:val="both"/>
        <w:rPr>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 xml:space="preserve">O </w:t>
      </w:r>
      <w:r w:rsidRPr="00E96470">
        <w:rPr>
          <w:rFonts w:ascii="Times New Roman" w:hAnsi="Times New Roman" w:cs="Times New Roman"/>
          <w:i/>
          <w:sz w:val="24"/>
          <w:szCs w:val="24"/>
        </w:rPr>
        <w:t>Campus</w:t>
      </w:r>
      <w:r w:rsidRPr="00E96470">
        <w:rPr>
          <w:rFonts w:ascii="Times New Roman" w:hAnsi="Times New Roman" w:cs="Times New Roman"/>
          <w:sz w:val="24"/>
          <w:szCs w:val="24"/>
        </w:rPr>
        <w:t xml:space="preserve"> oferece segurança e suporte a todos que nele se integram. Possui equipamentos de segurança e principalmente os instrumentos e materiais necessários ao desenvolvimento de qualidade das atividades de formação. Assim, oferece livros didáticos, materiais de expediente, materiais esportivos, dentre outros. Conta com diversos recursos de hipermídia, tais como: data show, televisores, DVD player, computadores, etc., que se traduzem em inovação ou suporte imprescindível para o trabalho de alunos e professores. Os inventários destes equipamentos e materiais podem ser consultados junto à Diretoria de Planejamento e Administração, ou, conforme o caso, na Diretoria de Ensino.</w:t>
      </w:r>
    </w:p>
    <w:p w:rsidR="00FC3E10" w:rsidRPr="00E96470" w:rsidRDefault="00FC3E10" w:rsidP="00FC3E10">
      <w:pPr>
        <w:spacing w:after="0" w:line="240" w:lineRule="auto"/>
        <w:rPr>
          <w:rFonts w:ascii="Times New Roman" w:eastAsia="Times New Roman" w:hAnsi="Times New Roman" w:cs="Times New Roman"/>
          <w:b/>
          <w:bCs/>
          <w:sz w:val="24"/>
          <w:szCs w:val="24"/>
        </w:rPr>
      </w:pPr>
      <w:bookmarkStart w:id="283" w:name="_Toc264130453"/>
      <w:bookmarkStart w:id="284" w:name="_Toc272922291"/>
      <w:r w:rsidRPr="00E96470">
        <w:rPr>
          <w:rFonts w:ascii="Times New Roman" w:hAnsi="Times New Roman" w:cs="Times New Roman"/>
          <w:sz w:val="24"/>
          <w:szCs w:val="24"/>
        </w:rPr>
        <w:br w:type="page"/>
      </w:r>
    </w:p>
    <w:p w:rsidR="00FC3E10" w:rsidRPr="00E96470" w:rsidRDefault="00FC3E10" w:rsidP="00FC3E10">
      <w:pPr>
        <w:pStyle w:val="Ttulo1"/>
        <w:numPr>
          <w:ilvl w:val="0"/>
          <w:numId w:val="9"/>
        </w:numPr>
        <w:rPr>
          <w:rFonts w:ascii="Times New Roman" w:hAnsi="Times New Roman"/>
          <w:szCs w:val="24"/>
        </w:rPr>
      </w:pPr>
      <w:bookmarkStart w:id="285" w:name="_Toc310531253"/>
      <w:bookmarkStart w:id="286" w:name="_Toc319435109"/>
      <w:bookmarkStart w:id="287" w:name="_Toc439933176"/>
      <w:r w:rsidRPr="00E96470">
        <w:rPr>
          <w:rFonts w:ascii="Times New Roman" w:hAnsi="Times New Roman"/>
          <w:szCs w:val="24"/>
        </w:rPr>
        <w:lastRenderedPageBreak/>
        <w:t>EMBASAMENTO LEGAL</w:t>
      </w:r>
      <w:bookmarkEnd w:id="283"/>
      <w:bookmarkEnd w:id="284"/>
      <w:bookmarkEnd w:id="285"/>
      <w:bookmarkEnd w:id="286"/>
      <w:bookmarkEnd w:id="287"/>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bookmarkStart w:id="288" w:name="OLE_LINK52"/>
      <w:bookmarkStart w:id="289" w:name="OLE_LINK53"/>
      <w:r w:rsidRPr="00E96470">
        <w:rPr>
          <w:rFonts w:ascii="Times New Roman" w:hAnsi="Times New Roman" w:cs="Times New Roman"/>
          <w:b/>
          <w:sz w:val="24"/>
          <w:szCs w:val="24"/>
        </w:rPr>
        <w:tab/>
      </w:r>
      <w:r w:rsidRPr="00E96470">
        <w:rPr>
          <w:rFonts w:ascii="Times New Roman" w:hAnsi="Times New Roman" w:cs="Times New Roman"/>
          <w:sz w:val="24"/>
          <w:szCs w:val="24"/>
        </w:rPr>
        <w:t xml:space="preserve">Dentre os documentos legais mais importantes e recorrentes para a orientação da prática educacional, constam os que seguem. Mas devem ser considerados ainda aqueles existentes ou a serem criados e homologados, bem como os que sejam parâmetro para a atividade nas instituições públicas de ensino da rede federal. </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Ttulo2"/>
        <w:keepLines w:val="0"/>
        <w:numPr>
          <w:ilvl w:val="1"/>
          <w:numId w:val="9"/>
        </w:numPr>
        <w:spacing w:line="360" w:lineRule="auto"/>
        <w:rPr>
          <w:rFonts w:ascii="Times New Roman" w:hAnsi="Times New Roman" w:cs="Times New Roman"/>
          <w:b w:val="0"/>
          <w:i/>
          <w:szCs w:val="24"/>
        </w:rPr>
      </w:pPr>
      <w:bookmarkStart w:id="290" w:name="_Toc439933177"/>
      <w:r w:rsidRPr="00E96470">
        <w:rPr>
          <w:rFonts w:ascii="Times New Roman" w:hAnsi="Times New Roman" w:cs="Times New Roman"/>
          <w:b w:val="0"/>
          <w:szCs w:val="24"/>
        </w:rPr>
        <w:t>DOCUMENTOS DA LEGISLAÇÃO NACIONAL</w:t>
      </w:r>
      <w:bookmarkEnd w:id="290"/>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Os projetos pedagógicos dos cursos técnicos de nível médio atendem ao respectivo Catálogo do Ministério da Educação, às diretrizes específicas da modalidade dos cursos e às normatizações internas. No âmbito da legislação nacional, elencam-se como referências comuns e recorrentes:</w:t>
      </w:r>
    </w:p>
    <w:p w:rsidR="00FC3E10" w:rsidRPr="00E96470" w:rsidRDefault="00FC3E10" w:rsidP="00FC3E10">
      <w:pPr>
        <w:numPr>
          <w:ilvl w:val="0"/>
          <w:numId w:val="5"/>
        </w:numPr>
        <w:spacing w:after="0" w:line="360" w:lineRule="auto"/>
        <w:ind w:left="993" w:hanging="284"/>
        <w:jc w:val="both"/>
        <w:rPr>
          <w:rFonts w:ascii="Times New Roman" w:hAnsi="Times New Roman" w:cs="Times New Roman"/>
          <w:sz w:val="24"/>
          <w:szCs w:val="24"/>
        </w:rPr>
      </w:pPr>
      <w:r w:rsidRPr="00E96470">
        <w:rPr>
          <w:rFonts w:ascii="Times New Roman" w:hAnsi="Times New Roman" w:cs="Times New Roman"/>
          <w:sz w:val="24"/>
          <w:szCs w:val="24"/>
        </w:rPr>
        <w:t>Catálogo Nacional de Cursos Técnicos de Nível Médio: define carga horária de cada formação e sua área de conhecimento, sugere abordagens para os cursos, traça perfis de formação e apresenta campos de atuação profissional;</w:t>
      </w:r>
    </w:p>
    <w:p w:rsidR="00FC3E10" w:rsidRPr="00E96470" w:rsidRDefault="00FC3E10" w:rsidP="00FC3E10">
      <w:pPr>
        <w:numPr>
          <w:ilvl w:val="0"/>
          <w:numId w:val="5"/>
        </w:numPr>
        <w:spacing w:after="0" w:line="360" w:lineRule="auto"/>
        <w:ind w:left="993" w:hanging="283"/>
        <w:jc w:val="both"/>
        <w:rPr>
          <w:rFonts w:ascii="Times New Roman" w:hAnsi="Times New Roman" w:cs="Times New Roman"/>
          <w:sz w:val="24"/>
          <w:szCs w:val="24"/>
        </w:rPr>
      </w:pPr>
      <w:r w:rsidRPr="00E96470">
        <w:rPr>
          <w:rFonts w:ascii="Times New Roman" w:hAnsi="Times New Roman" w:cs="Times New Roman"/>
          <w:sz w:val="24"/>
          <w:szCs w:val="24"/>
        </w:rPr>
        <w:t>Decreto 5.154/04: regulamenta o parágrafo 2</w:t>
      </w:r>
      <w:r w:rsidRPr="00E96470">
        <w:rPr>
          <w:rFonts w:ascii="Times New Roman" w:hAnsi="Times New Roman" w:cs="Times New Roman"/>
          <w:strike/>
          <w:sz w:val="24"/>
          <w:szCs w:val="24"/>
        </w:rPr>
        <w:t>º</w:t>
      </w:r>
      <w:r w:rsidRPr="00E96470">
        <w:rPr>
          <w:rFonts w:ascii="Times New Roman" w:hAnsi="Times New Roman" w:cs="Times New Roman"/>
          <w:sz w:val="24"/>
          <w:szCs w:val="24"/>
        </w:rPr>
        <w:t xml:space="preserve"> do artigo 36 e os artigos 39 a 41 da Lei 9.394/96;</w:t>
      </w:r>
    </w:p>
    <w:p w:rsidR="00FC3E10" w:rsidRPr="00E96470" w:rsidRDefault="00FC3E10" w:rsidP="00FC3E10">
      <w:pPr>
        <w:numPr>
          <w:ilvl w:val="0"/>
          <w:numId w:val="5"/>
        </w:numPr>
        <w:spacing w:after="0" w:line="360" w:lineRule="auto"/>
        <w:ind w:left="993" w:hanging="283"/>
        <w:jc w:val="both"/>
        <w:rPr>
          <w:rFonts w:ascii="Times New Roman" w:hAnsi="Times New Roman" w:cs="Times New Roman"/>
          <w:sz w:val="24"/>
          <w:szCs w:val="24"/>
        </w:rPr>
      </w:pPr>
      <w:r w:rsidRPr="00E96470">
        <w:rPr>
          <w:rFonts w:ascii="Times New Roman" w:hAnsi="Times New Roman" w:cs="Times New Roman"/>
          <w:sz w:val="24"/>
          <w:szCs w:val="24"/>
        </w:rPr>
        <w:t>Lei 11.788/08: dispõe sobre o estágio;</w:t>
      </w:r>
    </w:p>
    <w:p w:rsidR="00FC3E10" w:rsidRPr="00E96470" w:rsidRDefault="00FC3E10" w:rsidP="00FC3E10">
      <w:pPr>
        <w:numPr>
          <w:ilvl w:val="0"/>
          <w:numId w:val="5"/>
        </w:numPr>
        <w:spacing w:after="0" w:line="360" w:lineRule="auto"/>
        <w:ind w:left="993" w:hanging="283"/>
        <w:jc w:val="both"/>
        <w:rPr>
          <w:rFonts w:ascii="Times New Roman" w:hAnsi="Times New Roman" w:cs="Times New Roman"/>
          <w:sz w:val="24"/>
          <w:szCs w:val="24"/>
        </w:rPr>
      </w:pPr>
      <w:r w:rsidRPr="00E96470">
        <w:rPr>
          <w:rFonts w:ascii="Times New Roman" w:hAnsi="Times New Roman" w:cs="Times New Roman"/>
          <w:sz w:val="24"/>
          <w:szCs w:val="24"/>
        </w:rPr>
        <w:t>Lei 11.892/08: cria os Institutos Federais;</w:t>
      </w:r>
    </w:p>
    <w:p w:rsidR="00FC3E10" w:rsidRPr="00E96470" w:rsidRDefault="00FC3E10" w:rsidP="00FC3E10">
      <w:pPr>
        <w:numPr>
          <w:ilvl w:val="0"/>
          <w:numId w:val="5"/>
        </w:numPr>
        <w:spacing w:after="0" w:line="360" w:lineRule="auto"/>
        <w:ind w:left="993" w:hanging="283"/>
        <w:jc w:val="both"/>
        <w:rPr>
          <w:rFonts w:ascii="Times New Roman" w:hAnsi="Times New Roman" w:cs="Times New Roman"/>
          <w:sz w:val="24"/>
          <w:szCs w:val="24"/>
        </w:rPr>
      </w:pPr>
      <w:r w:rsidRPr="00E96470">
        <w:rPr>
          <w:rFonts w:ascii="Times New Roman" w:hAnsi="Times New Roman" w:cs="Times New Roman"/>
          <w:sz w:val="24"/>
          <w:szCs w:val="24"/>
        </w:rPr>
        <w:t xml:space="preserve">Lei 9.394/96: estabelece as Diretrizes e Bases da Educação Nacional; </w:t>
      </w:r>
    </w:p>
    <w:p w:rsidR="00FC3E10" w:rsidRPr="00E96470" w:rsidRDefault="00FC3E10" w:rsidP="00FC3E10">
      <w:pPr>
        <w:numPr>
          <w:ilvl w:val="0"/>
          <w:numId w:val="5"/>
        </w:numPr>
        <w:spacing w:after="0" w:line="360" w:lineRule="auto"/>
        <w:ind w:left="993" w:hanging="283"/>
        <w:jc w:val="both"/>
        <w:rPr>
          <w:rFonts w:ascii="Times New Roman" w:hAnsi="Times New Roman" w:cs="Times New Roman"/>
          <w:sz w:val="24"/>
          <w:szCs w:val="24"/>
        </w:rPr>
      </w:pPr>
      <w:r w:rsidRPr="00E96470">
        <w:rPr>
          <w:rFonts w:ascii="Times New Roman" w:hAnsi="Times New Roman" w:cs="Times New Roman"/>
          <w:sz w:val="24"/>
          <w:szCs w:val="24"/>
        </w:rPr>
        <w:t>Parecer CEB/CNE 39/2004: dispõe sobre a aplicação do Decreto 5.154/2004 na educação profissional técnica de nível médio;</w:t>
      </w:r>
    </w:p>
    <w:p w:rsidR="00FC3E10" w:rsidRPr="00E96470" w:rsidRDefault="00FC3E10" w:rsidP="00FC3E10">
      <w:pPr>
        <w:numPr>
          <w:ilvl w:val="0"/>
          <w:numId w:val="5"/>
        </w:numPr>
        <w:spacing w:after="0" w:line="360" w:lineRule="auto"/>
        <w:ind w:left="993" w:hanging="283"/>
        <w:jc w:val="both"/>
        <w:rPr>
          <w:rFonts w:ascii="Times New Roman" w:hAnsi="Times New Roman" w:cs="Times New Roman"/>
          <w:sz w:val="24"/>
          <w:szCs w:val="24"/>
        </w:rPr>
      </w:pPr>
      <w:r w:rsidRPr="00E96470">
        <w:rPr>
          <w:rFonts w:ascii="Times New Roman" w:hAnsi="Times New Roman" w:cs="Times New Roman"/>
          <w:sz w:val="24"/>
          <w:szCs w:val="24"/>
        </w:rPr>
        <w:t>Resolução CEB/CNE 2/2012: institui as novas Diretrizes Curriculares Nacionais para o Ensino Médio;</w:t>
      </w:r>
    </w:p>
    <w:p w:rsidR="00FC3E10" w:rsidRPr="00E96470" w:rsidRDefault="00FC3E10" w:rsidP="00FC3E10">
      <w:pPr>
        <w:numPr>
          <w:ilvl w:val="0"/>
          <w:numId w:val="5"/>
        </w:numPr>
        <w:spacing w:after="0" w:line="360" w:lineRule="auto"/>
        <w:ind w:left="993" w:hanging="283"/>
        <w:jc w:val="both"/>
        <w:rPr>
          <w:rFonts w:ascii="Times New Roman" w:hAnsi="Times New Roman" w:cs="Times New Roman"/>
          <w:sz w:val="24"/>
          <w:szCs w:val="24"/>
        </w:rPr>
      </w:pPr>
      <w:r w:rsidRPr="00E96470">
        <w:rPr>
          <w:rFonts w:ascii="Times New Roman" w:hAnsi="Times New Roman" w:cs="Times New Roman"/>
          <w:sz w:val="24"/>
          <w:szCs w:val="24"/>
        </w:rPr>
        <w:t>Resolução CEB/CNE 6/2012: institui as novas Diretrizes Curriculares Nacionais para a Educação Profissional Técnica de Nível Médio;</w:t>
      </w: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tab/>
        <w:t>Especificamente, a Resolução 6/2012, do Conselho Nacional de Educação, apresenta conceitos e princípios de organização basilar para os cursos técnicos, enquanto o Catálogo Nacional específico define os perfis de formação e sugere os eixos de formação mínimos para cada caso.</w:t>
      </w:r>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pStyle w:val="Ttulo2"/>
        <w:keepLines w:val="0"/>
        <w:numPr>
          <w:ilvl w:val="1"/>
          <w:numId w:val="9"/>
        </w:numPr>
        <w:spacing w:line="360" w:lineRule="auto"/>
        <w:rPr>
          <w:rFonts w:ascii="Times New Roman" w:hAnsi="Times New Roman" w:cs="Times New Roman"/>
          <w:b w:val="0"/>
          <w:i/>
          <w:szCs w:val="24"/>
        </w:rPr>
      </w:pPr>
      <w:bookmarkStart w:id="291" w:name="_Toc439933178"/>
      <w:r w:rsidRPr="00E96470">
        <w:rPr>
          <w:rFonts w:ascii="Times New Roman" w:hAnsi="Times New Roman" w:cs="Times New Roman"/>
          <w:b w:val="0"/>
          <w:szCs w:val="24"/>
        </w:rPr>
        <w:t>NORMATIVAS INTERNAS</w:t>
      </w:r>
      <w:bookmarkEnd w:id="291"/>
    </w:p>
    <w:p w:rsidR="00FC3E10" w:rsidRPr="00E96470" w:rsidRDefault="00FC3E10" w:rsidP="00FC3E10">
      <w:pPr>
        <w:spacing w:after="0" w:line="360" w:lineRule="auto"/>
        <w:jc w:val="both"/>
        <w:rPr>
          <w:rFonts w:ascii="Times New Roman" w:hAnsi="Times New Roman" w:cs="Times New Roman"/>
          <w:sz w:val="24"/>
          <w:szCs w:val="24"/>
        </w:rPr>
      </w:pPr>
    </w:p>
    <w:p w:rsidR="00FC3E10" w:rsidRPr="00E96470" w:rsidRDefault="00FC3E10" w:rsidP="00FC3E10">
      <w:pPr>
        <w:spacing w:after="0" w:line="360" w:lineRule="auto"/>
        <w:jc w:val="both"/>
        <w:rPr>
          <w:rFonts w:ascii="Times New Roman" w:hAnsi="Times New Roman" w:cs="Times New Roman"/>
          <w:sz w:val="24"/>
          <w:szCs w:val="24"/>
        </w:rPr>
      </w:pPr>
      <w:r w:rsidRPr="00E96470">
        <w:rPr>
          <w:rFonts w:ascii="Times New Roman" w:hAnsi="Times New Roman" w:cs="Times New Roman"/>
          <w:sz w:val="24"/>
          <w:szCs w:val="24"/>
        </w:rPr>
        <w:lastRenderedPageBreak/>
        <w:t xml:space="preserve"> </w:t>
      </w:r>
      <w:r w:rsidRPr="00E96470">
        <w:rPr>
          <w:rFonts w:ascii="Times New Roman" w:hAnsi="Times New Roman" w:cs="Times New Roman"/>
          <w:sz w:val="24"/>
          <w:szCs w:val="24"/>
        </w:rPr>
        <w:tab/>
        <w:t xml:space="preserve">O curso é regido também por normatizações internas que atendem à legislação nacional, quando à vida acadêmica em geral e às dimensões, fundamentos e processos específicos de formação. Os documentos de maior recorrência são: </w:t>
      </w:r>
    </w:p>
    <w:p w:rsidR="00FC3E10" w:rsidRPr="00E96470" w:rsidRDefault="00FC3E10" w:rsidP="00FC3E10">
      <w:pPr>
        <w:pStyle w:val="PargrafodaLista"/>
        <w:numPr>
          <w:ilvl w:val="0"/>
          <w:numId w:val="8"/>
        </w:numPr>
        <w:spacing w:after="0" w:line="360" w:lineRule="auto"/>
        <w:contextualSpacing w:val="0"/>
        <w:jc w:val="both"/>
        <w:rPr>
          <w:sz w:val="24"/>
          <w:szCs w:val="24"/>
        </w:rPr>
      </w:pPr>
      <w:r w:rsidRPr="00E96470">
        <w:rPr>
          <w:sz w:val="24"/>
          <w:szCs w:val="24"/>
        </w:rPr>
        <w:t>Regimento Geral;</w:t>
      </w:r>
    </w:p>
    <w:p w:rsidR="00FC3E10" w:rsidRPr="00E96470" w:rsidRDefault="00FC3E10" w:rsidP="00FC3E10">
      <w:pPr>
        <w:pStyle w:val="PargrafodaLista"/>
        <w:numPr>
          <w:ilvl w:val="0"/>
          <w:numId w:val="8"/>
        </w:numPr>
        <w:spacing w:after="0" w:line="360" w:lineRule="auto"/>
        <w:contextualSpacing w:val="0"/>
        <w:jc w:val="both"/>
        <w:rPr>
          <w:sz w:val="24"/>
          <w:szCs w:val="24"/>
        </w:rPr>
      </w:pPr>
      <w:r w:rsidRPr="00E96470">
        <w:rPr>
          <w:sz w:val="24"/>
          <w:szCs w:val="24"/>
        </w:rPr>
        <w:t xml:space="preserve">Regimento Interno do </w:t>
      </w:r>
      <w:r w:rsidRPr="00E96470">
        <w:rPr>
          <w:i/>
          <w:sz w:val="24"/>
          <w:szCs w:val="24"/>
        </w:rPr>
        <w:t>Campi</w:t>
      </w:r>
      <w:r w:rsidRPr="00E96470">
        <w:rPr>
          <w:sz w:val="24"/>
          <w:szCs w:val="24"/>
        </w:rPr>
        <w:t>;</w:t>
      </w:r>
    </w:p>
    <w:p w:rsidR="00FC3E10" w:rsidRPr="00E96470" w:rsidRDefault="00FC3E10" w:rsidP="00FC3E10">
      <w:pPr>
        <w:pStyle w:val="PargrafodaLista"/>
        <w:numPr>
          <w:ilvl w:val="0"/>
          <w:numId w:val="8"/>
        </w:numPr>
        <w:spacing w:after="0" w:line="360" w:lineRule="auto"/>
        <w:contextualSpacing w:val="0"/>
        <w:jc w:val="both"/>
        <w:rPr>
          <w:sz w:val="24"/>
          <w:szCs w:val="24"/>
        </w:rPr>
      </w:pPr>
      <w:r w:rsidRPr="00E96470">
        <w:rPr>
          <w:sz w:val="24"/>
          <w:szCs w:val="24"/>
        </w:rPr>
        <w:t>Regulamento da Organização Acadêmica dos Cursos Técnicos de Nível Médio;</w:t>
      </w:r>
    </w:p>
    <w:p w:rsidR="00FC3E10" w:rsidRPr="00E96470" w:rsidRDefault="00FC3E10" w:rsidP="00FC3E10">
      <w:pPr>
        <w:pStyle w:val="PargrafodaLista"/>
        <w:numPr>
          <w:ilvl w:val="0"/>
          <w:numId w:val="8"/>
        </w:numPr>
        <w:spacing w:after="0" w:line="360" w:lineRule="auto"/>
        <w:contextualSpacing w:val="0"/>
        <w:jc w:val="both"/>
        <w:rPr>
          <w:sz w:val="24"/>
          <w:szCs w:val="24"/>
        </w:rPr>
      </w:pPr>
      <w:bookmarkStart w:id="292" w:name="OLE_LINK24"/>
      <w:bookmarkStart w:id="293" w:name="OLE_LINK25"/>
      <w:r w:rsidRPr="00E96470">
        <w:rPr>
          <w:sz w:val="24"/>
          <w:szCs w:val="24"/>
        </w:rPr>
        <w:t>Instrução Normativa 1/2011 da Pró-Reitoria de Ensino</w:t>
      </w:r>
      <w:bookmarkEnd w:id="292"/>
      <w:bookmarkEnd w:id="293"/>
      <w:r w:rsidRPr="00E96470">
        <w:rPr>
          <w:sz w:val="24"/>
          <w:szCs w:val="24"/>
        </w:rPr>
        <w:t>: trata do ingresso dos alunos de outras instituições por meio de apresentação de transferência;</w:t>
      </w:r>
    </w:p>
    <w:p w:rsidR="00FC3E10" w:rsidRPr="00E96470" w:rsidRDefault="00FC3E10" w:rsidP="00FC3E10">
      <w:pPr>
        <w:pStyle w:val="PargrafodaLista"/>
        <w:numPr>
          <w:ilvl w:val="0"/>
          <w:numId w:val="8"/>
        </w:numPr>
        <w:spacing w:after="0" w:line="360" w:lineRule="auto"/>
        <w:contextualSpacing w:val="0"/>
        <w:jc w:val="both"/>
        <w:rPr>
          <w:sz w:val="24"/>
          <w:szCs w:val="24"/>
        </w:rPr>
      </w:pPr>
      <w:r w:rsidRPr="00E96470">
        <w:rPr>
          <w:sz w:val="24"/>
          <w:szCs w:val="24"/>
        </w:rPr>
        <w:t>Instrução Normativa 2/2011 da Pró-Reitoria de Ensino: da dispensa de Educação Física;</w:t>
      </w:r>
    </w:p>
    <w:p w:rsidR="00FC3E10" w:rsidRPr="00E96470" w:rsidRDefault="00FC3E10" w:rsidP="00FC3E10">
      <w:pPr>
        <w:pStyle w:val="PargrafodaLista"/>
        <w:numPr>
          <w:ilvl w:val="0"/>
          <w:numId w:val="8"/>
        </w:numPr>
        <w:spacing w:after="0" w:line="360" w:lineRule="auto"/>
        <w:contextualSpacing w:val="0"/>
        <w:jc w:val="both"/>
        <w:rPr>
          <w:sz w:val="24"/>
          <w:szCs w:val="24"/>
        </w:rPr>
      </w:pPr>
      <w:r w:rsidRPr="00E96470">
        <w:rPr>
          <w:sz w:val="24"/>
          <w:szCs w:val="24"/>
        </w:rPr>
        <w:t>Instrução Normativa 3/2011 da Pró-Reitoria de Ensino: da antecipação de disciplinas da matriz do curso;</w:t>
      </w:r>
    </w:p>
    <w:p w:rsidR="00FC3E10" w:rsidRPr="00E96470" w:rsidRDefault="00FC3E10" w:rsidP="00FC3E10">
      <w:pPr>
        <w:pStyle w:val="PargrafodaLista"/>
        <w:numPr>
          <w:ilvl w:val="0"/>
          <w:numId w:val="8"/>
        </w:numPr>
        <w:spacing w:after="0" w:line="360" w:lineRule="auto"/>
        <w:contextualSpacing w:val="0"/>
        <w:jc w:val="both"/>
        <w:rPr>
          <w:sz w:val="24"/>
          <w:szCs w:val="24"/>
        </w:rPr>
      </w:pPr>
      <w:r w:rsidRPr="00E96470">
        <w:rPr>
          <w:sz w:val="24"/>
          <w:szCs w:val="24"/>
        </w:rPr>
        <w:t>Instrução Normativa 4/2011 da Pró-Reitoria de Ensino: do aproveitamento de estudos;</w:t>
      </w:r>
    </w:p>
    <w:p w:rsidR="00FC3E10" w:rsidRPr="00E96470" w:rsidRDefault="00FC3E10" w:rsidP="00FC3E10">
      <w:pPr>
        <w:pStyle w:val="PargrafodaLista"/>
        <w:numPr>
          <w:ilvl w:val="0"/>
          <w:numId w:val="8"/>
        </w:numPr>
        <w:spacing w:after="0" w:line="360" w:lineRule="auto"/>
        <w:contextualSpacing w:val="0"/>
        <w:jc w:val="both"/>
        <w:rPr>
          <w:sz w:val="24"/>
          <w:szCs w:val="24"/>
        </w:rPr>
      </w:pPr>
      <w:r w:rsidRPr="00E96470">
        <w:rPr>
          <w:sz w:val="24"/>
          <w:szCs w:val="24"/>
        </w:rPr>
        <w:t>Instrução Normativa 6/2011 da Pró-Reitoria de Ensino: do excedente de vagas;</w:t>
      </w:r>
    </w:p>
    <w:p w:rsidR="00FC3E10" w:rsidRPr="00E96470" w:rsidRDefault="00FC3E10" w:rsidP="00FC3E10">
      <w:pPr>
        <w:pStyle w:val="PargrafodaLista"/>
        <w:numPr>
          <w:ilvl w:val="0"/>
          <w:numId w:val="8"/>
        </w:numPr>
        <w:spacing w:after="0" w:line="360" w:lineRule="auto"/>
        <w:contextualSpacing w:val="0"/>
        <w:jc w:val="both"/>
        <w:rPr>
          <w:sz w:val="24"/>
          <w:szCs w:val="24"/>
        </w:rPr>
      </w:pPr>
      <w:r w:rsidRPr="00E96470">
        <w:rPr>
          <w:sz w:val="24"/>
          <w:szCs w:val="24"/>
        </w:rPr>
        <w:t>Instrução Normativa 7/2011 da Pró-Reitoria de Ensino: do acompanhamento pedagógico de estágios;</w:t>
      </w:r>
    </w:p>
    <w:p w:rsidR="00FC3E10" w:rsidRPr="00E96470" w:rsidRDefault="00FC3E10" w:rsidP="00FC3E10">
      <w:pPr>
        <w:pStyle w:val="PargrafodaLista"/>
        <w:numPr>
          <w:ilvl w:val="0"/>
          <w:numId w:val="8"/>
        </w:numPr>
        <w:spacing w:after="0" w:line="360" w:lineRule="auto"/>
        <w:contextualSpacing w:val="0"/>
        <w:jc w:val="both"/>
        <w:rPr>
          <w:sz w:val="24"/>
          <w:szCs w:val="24"/>
        </w:rPr>
      </w:pPr>
      <w:r w:rsidRPr="00E96470">
        <w:rPr>
          <w:sz w:val="24"/>
          <w:szCs w:val="24"/>
        </w:rPr>
        <w:t>Regulamento do Estágio na Educação Profissional Técnica de Nível Médio no Instituto Federal de Rondônia;</w:t>
      </w:r>
    </w:p>
    <w:p w:rsidR="00FC3E10" w:rsidRPr="00E96470" w:rsidRDefault="00FC3E10" w:rsidP="00FC3E10">
      <w:pPr>
        <w:pStyle w:val="PargrafodaLista"/>
        <w:numPr>
          <w:ilvl w:val="0"/>
          <w:numId w:val="8"/>
        </w:numPr>
        <w:spacing w:after="0" w:line="360" w:lineRule="auto"/>
        <w:contextualSpacing w:val="0"/>
        <w:jc w:val="both"/>
        <w:rPr>
          <w:sz w:val="24"/>
          <w:szCs w:val="24"/>
        </w:rPr>
      </w:pPr>
      <w:r w:rsidRPr="00E96470">
        <w:rPr>
          <w:sz w:val="24"/>
          <w:szCs w:val="24"/>
        </w:rPr>
        <w:t>Regulamento dos Trabalhos de Conclusão de Curso (TCCs) na Educação Profissional Técnica de Nível Médio.</w:t>
      </w:r>
    </w:p>
    <w:p w:rsidR="00FC3E10" w:rsidRPr="00E96470" w:rsidRDefault="00FC3E10" w:rsidP="00FC3E10">
      <w:pPr>
        <w:spacing w:line="36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 </w:t>
      </w:r>
      <w:r w:rsidRPr="00E96470">
        <w:rPr>
          <w:rFonts w:ascii="Times New Roman" w:hAnsi="Times New Roman" w:cs="Times New Roman"/>
          <w:sz w:val="24"/>
          <w:szCs w:val="24"/>
        </w:rPr>
        <w:tab/>
        <w:t>O Regulamento da Organização Acadêmica é o documento mais importante para a orientação geral dos processos de ensino, aprendizagem e registros acadêmicos. Outras normativas, embora não listadas acima, deverão ser respeitadas na oferta do curso.</w:t>
      </w:r>
      <w:bookmarkStart w:id="294" w:name="_Toc264130454"/>
      <w:bookmarkStart w:id="295" w:name="_Toc272922292"/>
      <w:r w:rsidRPr="00E96470">
        <w:rPr>
          <w:rFonts w:ascii="Times New Roman" w:hAnsi="Times New Roman" w:cs="Times New Roman"/>
          <w:sz w:val="24"/>
          <w:szCs w:val="24"/>
        </w:rPr>
        <w:t xml:space="preserve"> O mesmo deve ser considerado quanto à legislação nacional.</w:t>
      </w:r>
    </w:p>
    <w:bookmarkEnd w:id="288"/>
    <w:bookmarkEnd w:id="289"/>
    <w:p w:rsidR="00FC3E10" w:rsidRPr="00E96470" w:rsidRDefault="00FC3E10" w:rsidP="00FC3E10">
      <w:pPr>
        <w:spacing w:after="0" w:line="240" w:lineRule="auto"/>
        <w:rPr>
          <w:rFonts w:ascii="Times New Roman" w:hAnsi="Times New Roman" w:cs="Times New Roman"/>
          <w:b/>
          <w:sz w:val="24"/>
          <w:szCs w:val="24"/>
        </w:rPr>
      </w:pPr>
      <w:r w:rsidRPr="00E96470">
        <w:rPr>
          <w:rFonts w:ascii="Times New Roman" w:hAnsi="Times New Roman" w:cs="Times New Roman"/>
          <w:b/>
          <w:sz w:val="24"/>
          <w:szCs w:val="24"/>
        </w:rPr>
        <w:br w:type="page"/>
      </w:r>
    </w:p>
    <w:p w:rsidR="00FC3E10" w:rsidRPr="00E96470" w:rsidRDefault="00FC3E10" w:rsidP="00FC3E10">
      <w:pPr>
        <w:pStyle w:val="Ttulo1"/>
        <w:spacing w:line="360" w:lineRule="auto"/>
        <w:jc w:val="center"/>
        <w:rPr>
          <w:rFonts w:ascii="Times New Roman" w:hAnsi="Times New Roman"/>
          <w:szCs w:val="24"/>
        </w:rPr>
      </w:pPr>
      <w:bookmarkStart w:id="296" w:name="_Toc439933179"/>
      <w:r w:rsidRPr="00E96470">
        <w:rPr>
          <w:rFonts w:ascii="Times New Roman" w:hAnsi="Times New Roman"/>
          <w:szCs w:val="24"/>
        </w:rPr>
        <w:lastRenderedPageBreak/>
        <w:t>REFERÊNCIAS</w:t>
      </w:r>
      <w:bookmarkEnd w:id="294"/>
      <w:bookmarkEnd w:id="295"/>
      <w:bookmarkEnd w:id="296"/>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ALMEIDA, M. E. B. de. As teorias principais da andragogia e heutagogia. In: LITTO, F. M. e FORMIGA, M. M. M. (Orgs.). </w:t>
      </w:r>
      <w:r w:rsidRPr="00E96470">
        <w:rPr>
          <w:rFonts w:ascii="Times New Roman" w:hAnsi="Times New Roman" w:cs="Times New Roman"/>
          <w:b/>
          <w:sz w:val="24"/>
          <w:szCs w:val="24"/>
        </w:rPr>
        <w:t xml:space="preserve">Educação a distância: </w:t>
      </w:r>
      <w:r w:rsidRPr="00E96470">
        <w:rPr>
          <w:rFonts w:ascii="Times New Roman" w:hAnsi="Times New Roman" w:cs="Times New Roman"/>
          <w:sz w:val="24"/>
          <w:szCs w:val="24"/>
        </w:rPr>
        <w:t>o estado da arte. São Paulo: Pearson Educacion do Brasil, 2009.</w:t>
      </w:r>
    </w:p>
    <w:p w:rsidR="00FC3E10" w:rsidRPr="00E96470" w:rsidRDefault="00FC3E10" w:rsidP="00FC3E10">
      <w:pPr>
        <w:pStyle w:val="Cabealho"/>
        <w:tabs>
          <w:tab w:val="left" w:pos="1134"/>
        </w:tabs>
        <w:spacing w:before="240"/>
        <w:jc w:val="both"/>
        <w:rPr>
          <w:rStyle w:val="CitaoHTML"/>
          <w:i w:val="0"/>
        </w:rPr>
      </w:pPr>
      <w:r w:rsidRPr="00E96470">
        <w:t xml:space="preserve">______. Conselho Nacional de Educação. </w:t>
      </w:r>
      <w:r w:rsidRPr="00E96470">
        <w:rPr>
          <w:b/>
        </w:rPr>
        <w:t xml:space="preserve">Parecer CEB/CNE 39/2004. </w:t>
      </w:r>
      <w:r w:rsidRPr="00E96470">
        <w:t>Disponível em:  &lt;http://portal.mec.gov.br/setec/arquivos/pdf_legislacao/rede/legisla_rede_parecer392004.pdf</w:t>
      </w:r>
      <w:r w:rsidRPr="00E96470">
        <w:rPr>
          <w:rStyle w:val="CitaoHTML"/>
        </w:rPr>
        <w:t>&gt;. Acesso em: 19 set. 2013.</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DANTAS, A. C. da C. </w:t>
      </w:r>
      <w:r w:rsidRPr="00E96470">
        <w:rPr>
          <w:rFonts w:ascii="Times New Roman" w:hAnsi="Times New Roman" w:cs="Times New Roman"/>
          <w:b/>
          <w:sz w:val="24"/>
          <w:szCs w:val="24"/>
        </w:rPr>
        <w:t xml:space="preserve">Evasão, retenção e conclusão na rede federal. </w:t>
      </w:r>
      <w:r w:rsidRPr="00E96470">
        <w:rPr>
          <w:rFonts w:ascii="Times New Roman" w:hAnsi="Times New Roman" w:cs="Times New Roman"/>
          <w:sz w:val="24"/>
          <w:szCs w:val="24"/>
        </w:rPr>
        <w:t>Disponível em: &lt;http://www.reditec.ifal.edu.br/reditec/arquivos-1/apresentacoes/dia-04-09/Tema%2001%20-%20Evasao%20e%20Repetencia%20na%20Rede%20Federal.pdf/view&gt;. Acesso em: 19 set. 2013.</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 Instituto Federal de Rondônia. Pró-Reitoria de Ensino. </w:t>
      </w:r>
      <w:r w:rsidRPr="00E96470">
        <w:rPr>
          <w:rFonts w:ascii="Times New Roman" w:hAnsi="Times New Roman" w:cs="Times New Roman"/>
          <w:b/>
          <w:sz w:val="24"/>
          <w:szCs w:val="24"/>
        </w:rPr>
        <w:t xml:space="preserve">Instruções Normativas 1, 2, 3, 4, 6, 7 e 8 de 2011. </w:t>
      </w:r>
      <w:r w:rsidRPr="00E96470">
        <w:rPr>
          <w:rFonts w:ascii="Times New Roman" w:hAnsi="Times New Roman" w:cs="Times New Roman"/>
          <w:sz w:val="24"/>
          <w:szCs w:val="24"/>
        </w:rPr>
        <w:t>Porto Velho: Proen/IFRO, 2011.</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 ______. </w:t>
      </w:r>
      <w:r w:rsidRPr="00E96470">
        <w:rPr>
          <w:rFonts w:ascii="Times New Roman" w:hAnsi="Times New Roman" w:cs="Times New Roman"/>
          <w:b/>
          <w:sz w:val="24"/>
          <w:szCs w:val="24"/>
        </w:rPr>
        <w:t xml:space="preserve">Relatório de indicadores de resultados acadêmicos do IFRO no ano letivo de 2011 (com dados de matrícula inicial de 2012). </w:t>
      </w:r>
      <w:r w:rsidRPr="00E96470">
        <w:rPr>
          <w:rFonts w:ascii="Times New Roman" w:hAnsi="Times New Roman" w:cs="Times New Roman"/>
          <w:sz w:val="24"/>
          <w:szCs w:val="24"/>
        </w:rPr>
        <w:t>Porto Velho: Proen/IFRO, 2012.</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 Instituto Federal de Rondônia. </w:t>
      </w:r>
      <w:r w:rsidRPr="00E96470">
        <w:rPr>
          <w:rFonts w:ascii="Times New Roman" w:hAnsi="Times New Roman" w:cs="Times New Roman"/>
          <w:b/>
          <w:sz w:val="24"/>
          <w:szCs w:val="24"/>
        </w:rPr>
        <w:t xml:space="preserve">Regulamento da Organização Acadêmica dos Cursos Técnicos de Nível Médio. </w:t>
      </w:r>
      <w:r w:rsidRPr="00E96470">
        <w:rPr>
          <w:rFonts w:ascii="Times New Roman" w:hAnsi="Times New Roman" w:cs="Times New Roman"/>
          <w:sz w:val="24"/>
          <w:szCs w:val="24"/>
        </w:rPr>
        <w:t>Porto Velho: IFRO, 2010.</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 ______. </w:t>
      </w:r>
      <w:r w:rsidRPr="00E96470">
        <w:rPr>
          <w:rFonts w:ascii="Times New Roman" w:hAnsi="Times New Roman" w:cs="Times New Roman"/>
          <w:b/>
          <w:sz w:val="24"/>
          <w:szCs w:val="24"/>
        </w:rPr>
        <w:t xml:space="preserve">Manual  de Estágio. </w:t>
      </w:r>
      <w:r w:rsidRPr="00E96470">
        <w:rPr>
          <w:rFonts w:ascii="Times New Roman" w:hAnsi="Times New Roman" w:cs="Times New Roman"/>
          <w:sz w:val="24"/>
          <w:szCs w:val="24"/>
        </w:rPr>
        <w:t>Porto Velho: IFRO, 2011.</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______.______. </w:t>
      </w:r>
      <w:r w:rsidRPr="00E96470">
        <w:rPr>
          <w:rFonts w:ascii="Times New Roman" w:hAnsi="Times New Roman" w:cs="Times New Roman"/>
          <w:b/>
          <w:sz w:val="24"/>
          <w:szCs w:val="24"/>
        </w:rPr>
        <w:t xml:space="preserve">Regulamento de Estágio nos Cursos Técnicos de Nível Médio. </w:t>
      </w:r>
      <w:r w:rsidRPr="00E96470">
        <w:rPr>
          <w:rFonts w:ascii="Times New Roman" w:hAnsi="Times New Roman" w:cs="Times New Roman"/>
          <w:sz w:val="24"/>
          <w:szCs w:val="24"/>
        </w:rPr>
        <w:t>Porto Velho: IFRO, 2011.</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______.______. </w:t>
      </w:r>
      <w:r w:rsidRPr="00E96470">
        <w:rPr>
          <w:rFonts w:ascii="Times New Roman" w:hAnsi="Times New Roman" w:cs="Times New Roman"/>
          <w:b/>
          <w:sz w:val="24"/>
          <w:szCs w:val="24"/>
        </w:rPr>
        <w:t xml:space="preserve">Regimento Geral. </w:t>
      </w:r>
      <w:r w:rsidRPr="00E96470">
        <w:rPr>
          <w:rFonts w:ascii="Times New Roman" w:hAnsi="Times New Roman" w:cs="Times New Roman"/>
          <w:sz w:val="24"/>
          <w:szCs w:val="24"/>
        </w:rPr>
        <w:t>Porto Velho: IFRO, 2011.</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______.______. </w:t>
      </w:r>
      <w:r w:rsidRPr="00E96470">
        <w:rPr>
          <w:rFonts w:ascii="Times New Roman" w:hAnsi="Times New Roman" w:cs="Times New Roman"/>
          <w:b/>
          <w:sz w:val="24"/>
          <w:szCs w:val="24"/>
        </w:rPr>
        <w:t xml:space="preserve">Regulamento da Emissão, Registro e Expedição de Certificados e Diplomas. </w:t>
      </w:r>
      <w:r w:rsidRPr="00E96470">
        <w:rPr>
          <w:rFonts w:ascii="Times New Roman" w:hAnsi="Times New Roman" w:cs="Times New Roman"/>
          <w:sz w:val="24"/>
          <w:szCs w:val="24"/>
        </w:rPr>
        <w:t>Porto Velho: IFRO, 2012.</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______.______. </w:t>
      </w:r>
      <w:r w:rsidRPr="00E96470">
        <w:rPr>
          <w:rFonts w:ascii="Times New Roman" w:hAnsi="Times New Roman" w:cs="Times New Roman"/>
          <w:b/>
          <w:sz w:val="24"/>
          <w:szCs w:val="24"/>
        </w:rPr>
        <w:t xml:space="preserve">Regulamento do Núcleo de Atendimento às Pessoas com Necessidades Educacionais Específicas ― NAPNEs/IFRO. </w:t>
      </w:r>
      <w:r w:rsidRPr="00E96470">
        <w:rPr>
          <w:rFonts w:ascii="Times New Roman" w:hAnsi="Times New Roman" w:cs="Times New Roman"/>
          <w:sz w:val="24"/>
          <w:szCs w:val="24"/>
        </w:rPr>
        <w:t>Porto Velho: IFRO, 2011.</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______.______. </w:t>
      </w:r>
      <w:r w:rsidRPr="00E96470">
        <w:rPr>
          <w:rFonts w:ascii="Times New Roman" w:hAnsi="Times New Roman" w:cs="Times New Roman"/>
          <w:b/>
          <w:sz w:val="24"/>
          <w:szCs w:val="24"/>
        </w:rPr>
        <w:t xml:space="preserve">Regulamento dos Conselhos de Classe e Colegiados de Curso. </w:t>
      </w:r>
      <w:r w:rsidRPr="00E96470">
        <w:rPr>
          <w:rFonts w:ascii="Times New Roman" w:hAnsi="Times New Roman" w:cs="Times New Roman"/>
          <w:sz w:val="24"/>
          <w:szCs w:val="24"/>
        </w:rPr>
        <w:t>Porto Velho: IFRO, 2013.</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______.______. </w:t>
      </w:r>
      <w:r w:rsidRPr="00E96470">
        <w:rPr>
          <w:rFonts w:ascii="Times New Roman" w:hAnsi="Times New Roman" w:cs="Times New Roman"/>
          <w:b/>
          <w:sz w:val="24"/>
          <w:szCs w:val="24"/>
        </w:rPr>
        <w:t xml:space="preserve">Regulamento dos Trabalhos de Conclusão de Curso. </w:t>
      </w:r>
      <w:r w:rsidRPr="00E96470">
        <w:rPr>
          <w:rFonts w:ascii="Times New Roman" w:hAnsi="Times New Roman" w:cs="Times New Roman"/>
          <w:sz w:val="24"/>
          <w:szCs w:val="24"/>
        </w:rPr>
        <w:t>Porto Velho: IFRO, 2013.</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 Ministério da Educação. </w:t>
      </w:r>
      <w:r w:rsidRPr="00E96470">
        <w:rPr>
          <w:rFonts w:ascii="Times New Roman" w:hAnsi="Times New Roman" w:cs="Times New Roman"/>
          <w:b/>
          <w:sz w:val="24"/>
          <w:szCs w:val="24"/>
        </w:rPr>
        <w:t xml:space="preserve">Catálogo Nacional de Cursos Técnicos. </w:t>
      </w:r>
      <w:r w:rsidRPr="00E96470">
        <w:rPr>
          <w:rFonts w:ascii="Times New Roman" w:hAnsi="Times New Roman" w:cs="Times New Roman"/>
          <w:sz w:val="24"/>
          <w:szCs w:val="24"/>
        </w:rPr>
        <w:t>Disponível em: &lt;http://pronatec.mec.gov.br/cnct/ &gt;. Acesso em: 19 set. 2013.</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 Ministério do Planejamento, Orçamento e Gestão. </w:t>
      </w:r>
      <w:r w:rsidRPr="00E96470">
        <w:rPr>
          <w:rFonts w:ascii="Times New Roman" w:hAnsi="Times New Roman" w:cs="Times New Roman"/>
          <w:b/>
          <w:sz w:val="24"/>
          <w:szCs w:val="24"/>
        </w:rPr>
        <w:t xml:space="preserve">Orientação Normativa 7/2008. </w:t>
      </w:r>
      <w:r w:rsidRPr="00E96470">
        <w:rPr>
          <w:rFonts w:ascii="Times New Roman" w:hAnsi="Times New Roman" w:cs="Times New Roman"/>
          <w:sz w:val="24"/>
          <w:szCs w:val="24"/>
        </w:rPr>
        <w:t>Disponível em: &lt;http://www.pgfn.fazenda.gov.br/programa-de-estagio/orientacao_normativa</w:t>
      </w:r>
      <w:ins w:id="297" w:author="Jhordano" w:date="2015-12-08T11:18:00Z">
        <w:r>
          <w:rPr>
            <w:rFonts w:ascii="Times New Roman" w:hAnsi="Times New Roman" w:cs="Times New Roman"/>
            <w:sz w:val="24"/>
            <w:szCs w:val="24"/>
          </w:rPr>
          <w:t xml:space="preserve"> </w:t>
        </w:r>
      </w:ins>
      <w:r w:rsidRPr="00E96470">
        <w:rPr>
          <w:rFonts w:ascii="Times New Roman" w:hAnsi="Times New Roman" w:cs="Times New Roman"/>
          <w:sz w:val="24"/>
          <w:szCs w:val="24"/>
        </w:rPr>
        <w:t>_07_republicacao_2.pdf&gt;. Acesso em: 19 set. 2013.</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______.______. </w:t>
      </w:r>
      <w:r w:rsidRPr="00E96470">
        <w:rPr>
          <w:rFonts w:ascii="Times New Roman" w:hAnsi="Times New Roman" w:cs="Times New Roman"/>
          <w:b/>
          <w:sz w:val="24"/>
          <w:szCs w:val="24"/>
        </w:rPr>
        <w:t>Decreto 5.154/2004</w:t>
      </w:r>
      <w:r w:rsidRPr="00E96470">
        <w:rPr>
          <w:rFonts w:ascii="Times New Roman" w:hAnsi="Times New Roman" w:cs="Times New Roman"/>
          <w:sz w:val="24"/>
          <w:szCs w:val="24"/>
        </w:rPr>
        <w:t>. Disponível em: &lt;</w:t>
      </w:r>
      <w:r>
        <w:rPr>
          <w:rFonts w:ascii="Calibri" w:hAnsi="Calibri" w:cs="Calibri"/>
        </w:rPr>
        <w:fldChar w:fldCharType="begin"/>
      </w:r>
      <w:r>
        <w:instrText xml:space="preserve"> HYPERLINK "http://www.planalto.gov.br/ccivil_03/_ato2004-2006/2004/Decreto/D5154.htm" </w:instrText>
      </w:r>
      <w:r>
        <w:rPr>
          <w:rFonts w:ascii="Calibri" w:hAnsi="Calibri" w:cs="Calibri"/>
        </w:rPr>
        <w:fldChar w:fldCharType="separate"/>
      </w:r>
      <w:r w:rsidRPr="00E96470">
        <w:rPr>
          <w:rStyle w:val="Hyperlink"/>
          <w:rFonts w:ascii="Times New Roman" w:hAnsi="Times New Roman" w:cs="Times New Roman"/>
          <w:sz w:val="24"/>
          <w:szCs w:val="24"/>
        </w:rPr>
        <w:t>http://www.planalto.gov.br/ccivil_03/</w:t>
      </w:r>
      <w:ins w:id="298" w:author="Jhordano" w:date="2015-12-08T11:18:00Z">
        <w:r>
          <w:rPr>
            <w:rStyle w:val="Hyperlink"/>
            <w:rFonts w:ascii="Times New Roman" w:hAnsi="Times New Roman" w:cs="Times New Roman"/>
            <w:sz w:val="24"/>
            <w:szCs w:val="24"/>
          </w:rPr>
          <w:t xml:space="preserve"> </w:t>
        </w:r>
      </w:ins>
      <w:r w:rsidRPr="00E96470">
        <w:rPr>
          <w:rStyle w:val="Hyperlink"/>
          <w:rFonts w:ascii="Times New Roman" w:hAnsi="Times New Roman" w:cs="Times New Roman"/>
          <w:sz w:val="24"/>
          <w:szCs w:val="24"/>
        </w:rPr>
        <w:t>_ato2004-2006/2004/Decreto/D5154.htm</w:t>
      </w:r>
      <w:r>
        <w:rPr>
          <w:rStyle w:val="Hyperlink"/>
          <w:rFonts w:ascii="Times New Roman" w:hAnsi="Times New Roman" w:cs="Times New Roman"/>
          <w:sz w:val="24"/>
          <w:szCs w:val="24"/>
        </w:rPr>
        <w:fldChar w:fldCharType="end"/>
      </w:r>
      <w:r w:rsidRPr="00E96470">
        <w:rPr>
          <w:rFonts w:ascii="Times New Roman" w:hAnsi="Times New Roman" w:cs="Times New Roman"/>
          <w:sz w:val="24"/>
          <w:szCs w:val="24"/>
        </w:rPr>
        <w:t>&gt;. Acesso em 5/5/2010.</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lastRenderedPageBreak/>
        <w:t xml:space="preserve">______.______. </w:t>
      </w:r>
      <w:r w:rsidRPr="00E96470">
        <w:rPr>
          <w:rFonts w:ascii="Times New Roman" w:hAnsi="Times New Roman" w:cs="Times New Roman"/>
          <w:b/>
          <w:sz w:val="24"/>
          <w:szCs w:val="24"/>
        </w:rPr>
        <w:t xml:space="preserve">Decreto 7.566/1909. </w:t>
      </w:r>
      <w:r w:rsidRPr="00E96470">
        <w:rPr>
          <w:rFonts w:ascii="Times New Roman" w:hAnsi="Times New Roman" w:cs="Times New Roman"/>
          <w:sz w:val="24"/>
          <w:szCs w:val="24"/>
        </w:rPr>
        <w:t>Disponível em: &lt;http://portal.mec.gov.br/setec/arquivos</w:t>
      </w:r>
      <w:ins w:id="299" w:author="Jhordano" w:date="2015-12-08T11:18:00Z">
        <w:r>
          <w:rPr>
            <w:rFonts w:ascii="Times New Roman" w:hAnsi="Times New Roman" w:cs="Times New Roman"/>
            <w:sz w:val="24"/>
            <w:szCs w:val="24"/>
          </w:rPr>
          <w:t xml:space="preserve"> </w:t>
        </w:r>
      </w:ins>
      <w:r w:rsidRPr="00E96470">
        <w:rPr>
          <w:rFonts w:ascii="Times New Roman" w:hAnsi="Times New Roman" w:cs="Times New Roman"/>
          <w:sz w:val="24"/>
          <w:szCs w:val="24"/>
        </w:rPr>
        <w:t>/pdf3/decreto_7566_1909.pdf&gt;. Acesso em 19 set. 2013.</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sz w:val="24"/>
          <w:szCs w:val="24"/>
        </w:rPr>
        <w:t xml:space="preserve">______.______. </w:t>
      </w:r>
      <w:r w:rsidRPr="00E96470">
        <w:rPr>
          <w:rFonts w:ascii="Times New Roman" w:hAnsi="Times New Roman" w:cs="Times New Roman"/>
          <w:b/>
          <w:sz w:val="24"/>
          <w:szCs w:val="24"/>
        </w:rPr>
        <w:t xml:space="preserve">Lei 12.711/2012. </w:t>
      </w:r>
      <w:r w:rsidRPr="00E96470">
        <w:rPr>
          <w:rFonts w:ascii="Times New Roman" w:hAnsi="Times New Roman" w:cs="Times New Roman"/>
          <w:sz w:val="24"/>
          <w:szCs w:val="24"/>
        </w:rPr>
        <w:t>Disponível em: &lt;http://www.planalto.gov.br/ccivil_03/</w:t>
      </w:r>
      <w:ins w:id="300" w:author="Jhordano" w:date="2015-12-08T11:18:00Z">
        <w:r>
          <w:rPr>
            <w:rFonts w:ascii="Times New Roman" w:hAnsi="Times New Roman" w:cs="Times New Roman"/>
            <w:sz w:val="24"/>
            <w:szCs w:val="24"/>
          </w:rPr>
          <w:t xml:space="preserve"> </w:t>
        </w:r>
      </w:ins>
      <w:r w:rsidRPr="00E96470">
        <w:rPr>
          <w:rFonts w:ascii="Times New Roman" w:hAnsi="Times New Roman" w:cs="Times New Roman"/>
          <w:sz w:val="24"/>
          <w:szCs w:val="24"/>
        </w:rPr>
        <w:t>_ato2011-2014/2012/lei/l12711.htm&gt;. Acesso em: 19 set. 2013.</w:t>
      </w:r>
    </w:p>
    <w:p w:rsidR="00FC3E10" w:rsidRPr="00E96470" w:rsidRDefault="00FC3E10" w:rsidP="00FC3E10">
      <w:pPr>
        <w:spacing w:before="240" w:after="0" w:line="240" w:lineRule="auto"/>
        <w:jc w:val="both"/>
        <w:rPr>
          <w:rFonts w:ascii="Times New Roman" w:hAnsi="Times New Roman" w:cs="Times New Roman"/>
          <w:sz w:val="24"/>
          <w:szCs w:val="24"/>
        </w:rPr>
      </w:pPr>
      <w:r w:rsidRPr="00E96470">
        <w:rPr>
          <w:rFonts w:ascii="Times New Roman" w:hAnsi="Times New Roman" w:cs="Times New Roman"/>
          <w:b/>
          <w:sz w:val="24"/>
          <w:szCs w:val="24"/>
        </w:rPr>
        <w:t xml:space="preserve">______.______. LEI Nº 12.343. </w:t>
      </w:r>
      <w:r w:rsidRPr="00E96470">
        <w:rPr>
          <w:rFonts w:ascii="Times New Roman" w:hAnsi="Times New Roman" w:cs="Times New Roman"/>
          <w:sz w:val="24"/>
          <w:szCs w:val="24"/>
        </w:rPr>
        <w:t>Disponível em: http://www.cultura.gov.br/documents/</w:t>
      </w:r>
      <w:ins w:id="301" w:author="Jhordano" w:date="2015-12-08T11:18:00Z">
        <w:r>
          <w:rPr>
            <w:rFonts w:ascii="Times New Roman" w:hAnsi="Times New Roman" w:cs="Times New Roman"/>
            <w:sz w:val="24"/>
            <w:szCs w:val="24"/>
          </w:rPr>
          <w:t xml:space="preserve"> </w:t>
        </w:r>
      </w:ins>
      <w:r w:rsidRPr="00E96470">
        <w:rPr>
          <w:rFonts w:ascii="Times New Roman" w:hAnsi="Times New Roman" w:cs="Times New Roman"/>
          <w:sz w:val="24"/>
          <w:szCs w:val="24"/>
        </w:rPr>
        <w:t>10907/963783/Lei+12.343++PNC.pdf/e9882c97-f62a-40de-bc74-8dc694fe777a .</w:t>
      </w:r>
    </w:p>
    <w:p w:rsidR="00FC3E10" w:rsidRPr="00E96470" w:rsidRDefault="00FC3E10" w:rsidP="00FC3E10">
      <w:pPr>
        <w:spacing w:before="240" w:after="0" w:line="240" w:lineRule="auto"/>
        <w:jc w:val="both"/>
        <w:rPr>
          <w:rFonts w:ascii="Times New Roman" w:hAnsi="Times New Roman" w:cs="Times New Roman"/>
          <w:sz w:val="24"/>
          <w:szCs w:val="24"/>
        </w:rPr>
      </w:pPr>
    </w:p>
    <w:p w:rsidR="00FC3E10" w:rsidRPr="00E96470" w:rsidRDefault="00FC3E10" w:rsidP="00FC3E10">
      <w:pPr>
        <w:spacing w:before="240" w:after="0" w:line="240" w:lineRule="auto"/>
        <w:rPr>
          <w:rFonts w:ascii="Times New Roman" w:hAnsi="Times New Roman" w:cs="Times New Roman"/>
          <w:sz w:val="24"/>
          <w:szCs w:val="24"/>
        </w:rPr>
      </w:pPr>
      <w:bookmarkStart w:id="302" w:name="_Toc264130455"/>
      <w:bookmarkStart w:id="303" w:name="_Toc272922293"/>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bookmarkStart w:id="304" w:name="_Toc310531254"/>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p>
    <w:p w:rsidR="00FC3E10" w:rsidRPr="00E96470" w:rsidRDefault="00FC3E10" w:rsidP="00FC3E10">
      <w:pPr>
        <w:pStyle w:val="Ttulo1"/>
        <w:jc w:val="center"/>
        <w:rPr>
          <w:rFonts w:ascii="Times New Roman" w:hAnsi="Times New Roman"/>
          <w:szCs w:val="24"/>
        </w:rPr>
      </w:pPr>
      <w:bookmarkStart w:id="305" w:name="_Toc319435110"/>
    </w:p>
    <w:p w:rsidR="00FC3E10" w:rsidRPr="00E96470" w:rsidRDefault="00FC3E10" w:rsidP="00FC3E10">
      <w:pPr>
        <w:pStyle w:val="Ttulo1"/>
        <w:spacing w:line="360" w:lineRule="auto"/>
        <w:jc w:val="center"/>
        <w:rPr>
          <w:rFonts w:ascii="Times New Roman" w:hAnsi="Times New Roman"/>
          <w:szCs w:val="24"/>
        </w:rPr>
      </w:pPr>
      <w:bookmarkStart w:id="306" w:name="_Toc439933180"/>
      <w:r w:rsidRPr="00E96470">
        <w:rPr>
          <w:rFonts w:ascii="Times New Roman" w:hAnsi="Times New Roman"/>
          <w:szCs w:val="24"/>
        </w:rPr>
        <w:t>APÊNDICE ― PLANOS DE DISCIPLINA</w:t>
      </w:r>
      <w:bookmarkEnd w:id="302"/>
      <w:bookmarkEnd w:id="303"/>
      <w:bookmarkEnd w:id="304"/>
      <w:bookmarkEnd w:id="305"/>
      <w:bookmarkEnd w:id="306"/>
    </w:p>
    <w:p w:rsidR="00FC3E10" w:rsidRPr="00E96470" w:rsidRDefault="00FC3E10" w:rsidP="00FC3E10">
      <w:pPr>
        <w:pStyle w:val="Ttulo1"/>
        <w:spacing w:line="360" w:lineRule="auto"/>
        <w:jc w:val="center"/>
        <w:rPr>
          <w:rFonts w:ascii="Times New Roman" w:hAnsi="Times New Roman"/>
          <w:szCs w:val="24"/>
        </w:rPr>
      </w:pPr>
      <w:bookmarkStart w:id="307" w:name="_Toc265163376"/>
      <w:bookmarkStart w:id="308" w:name="_Toc265338923"/>
      <w:bookmarkStart w:id="309" w:name="_Toc272922294"/>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pStyle w:val="Ttulo1"/>
        <w:spacing w:line="360" w:lineRule="auto"/>
        <w:jc w:val="center"/>
        <w:rPr>
          <w:rFonts w:ascii="Times New Roman" w:hAnsi="Times New Roman"/>
          <w:szCs w:val="24"/>
        </w:rPr>
      </w:pPr>
      <w:bookmarkStart w:id="310" w:name="_Toc310531255"/>
      <w:bookmarkStart w:id="311" w:name="_Toc319435111"/>
      <w:bookmarkStart w:id="312" w:name="_Toc439933181"/>
      <w:r w:rsidRPr="00E96470">
        <w:rPr>
          <w:rFonts w:ascii="Times New Roman" w:hAnsi="Times New Roman"/>
          <w:szCs w:val="24"/>
        </w:rPr>
        <w:t>PRIMEIRO ANO</w:t>
      </w:r>
      <w:bookmarkEnd w:id="307"/>
      <w:bookmarkEnd w:id="308"/>
      <w:bookmarkEnd w:id="309"/>
      <w:bookmarkEnd w:id="310"/>
      <w:bookmarkEnd w:id="311"/>
      <w:bookmarkEnd w:id="312"/>
    </w:p>
    <w:p w:rsidR="00FC3E10" w:rsidRPr="00E96470" w:rsidRDefault="00FC3E10" w:rsidP="00FC3E10">
      <w:pPr>
        <w:spacing w:after="0"/>
        <w:rPr>
          <w:rFonts w:ascii="Times New Roman" w:hAnsi="Times New Roman" w:cs="Times New Roman"/>
          <w:sz w:val="24"/>
          <w:szCs w:val="20"/>
        </w:rPr>
      </w:pPr>
      <w:r w:rsidRPr="00E96470">
        <w:rPr>
          <w:rFonts w:ascii="Times New Roman" w:hAnsi="Times New Roman" w:cs="Times New Roman"/>
          <w:sz w:val="20"/>
          <w:szCs w:val="20"/>
        </w:rPr>
        <w:t xml:space="preserve"> </w:t>
      </w:r>
      <w:r w:rsidRPr="00E96470">
        <w:rPr>
          <w:rFonts w:ascii="Times New Roman" w:hAnsi="Times New Roman" w:cs="Times New Roman"/>
          <w:sz w:val="20"/>
          <w:szCs w:val="20"/>
        </w:rPr>
        <w:tab/>
      </w:r>
    </w:p>
    <w:p w:rsidR="00FC3E10" w:rsidRPr="00E96470" w:rsidRDefault="00FC3E10" w:rsidP="00FC3E10">
      <w:pPr>
        <w:tabs>
          <w:tab w:val="left" w:pos="993"/>
        </w:tabs>
        <w:spacing w:after="0"/>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13" w:name="_Toc367469785"/>
            <w:bookmarkStart w:id="314" w:name="_Toc371449435"/>
            <w:r w:rsidRPr="00E96470">
              <w:rPr>
                <w:rFonts w:ascii="Times New Roman" w:hAnsi="Times New Roman"/>
                <w:b/>
                <w:sz w:val="20"/>
                <w:szCs w:val="20"/>
              </w:rPr>
              <w:t>Disciplina</w:t>
            </w:r>
            <w:bookmarkEnd w:id="313"/>
            <w:bookmarkEnd w:id="314"/>
          </w:p>
        </w:tc>
        <w:tc>
          <w:tcPr>
            <w:tcW w:w="8036" w:type="dxa"/>
            <w:gridSpan w:val="5"/>
            <w:tcBorders>
              <w:top w:val="single" w:sz="4" w:space="0" w:color="auto"/>
              <w:bottom w:val="single" w:sz="4" w:space="0" w:color="auto"/>
            </w:tcBorders>
            <w:vAlign w:val="center"/>
          </w:tcPr>
          <w:p w:rsidR="00FC3E10" w:rsidRPr="00E96470" w:rsidRDefault="00FC3E10" w:rsidP="008703EA">
            <w:pPr>
              <w:pStyle w:val="Ttulo1"/>
              <w:spacing w:line="240" w:lineRule="auto"/>
              <w:jc w:val="both"/>
              <w:rPr>
                <w:rFonts w:ascii="Times New Roman" w:hAnsi="Times New Roman"/>
                <w:b w:val="0"/>
                <w:sz w:val="20"/>
                <w:szCs w:val="24"/>
              </w:rPr>
            </w:pPr>
            <w:bookmarkStart w:id="315" w:name="_Toc439933182"/>
            <w:r w:rsidRPr="00E96470">
              <w:rPr>
                <w:rFonts w:ascii="Times New Roman" w:hAnsi="Times New Roman"/>
                <w:b w:val="0"/>
                <w:sz w:val="20"/>
                <w:szCs w:val="24"/>
              </w:rPr>
              <w:t>Língua Portuguesa e Literatura Brasileira</w:t>
            </w:r>
            <w:bookmarkEnd w:id="315"/>
          </w:p>
        </w:tc>
      </w:tr>
      <w:tr w:rsidR="00FC3E10" w:rsidRPr="00E96470" w:rsidTr="008703EA">
        <w:trPr>
          <w:trHeight w:val="230"/>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120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Aplicar as normas da Língua Portuguesa e suas formas de representação no contexto da profissão e das inter-relações cotidianas.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Objetivos específicos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FC3E10">
            <w:pPr>
              <w:pStyle w:val="SemEspaamento"/>
              <w:numPr>
                <w:ilvl w:val="0"/>
                <w:numId w:val="13"/>
              </w:numPr>
              <w:jc w:val="left"/>
              <w:rPr>
                <w:rFonts w:ascii="Times New Roman" w:hAnsi="Times New Roman"/>
                <w:sz w:val="20"/>
                <w:szCs w:val="20"/>
              </w:rPr>
            </w:pPr>
            <w:r w:rsidRPr="00E96470">
              <w:rPr>
                <w:rFonts w:ascii="Times New Roman" w:hAnsi="Times New Roman"/>
                <w:sz w:val="20"/>
                <w:szCs w:val="20"/>
              </w:rPr>
              <w:t>Compreender o processo histórico de formação da língua portuguesa e da literatura.</w:t>
            </w:r>
          </w:p>
          <w:p w:rsidR="00FC3E10" w:rsidRPr="00E96470" w:rsidRDefault="00FC3E10" w:rsidP="00FC3E10">
            <w:pPr>
              <w:pStyle w:val="SemEspaamento"/>
              <w:numPr>
                <w:ilvl w:val="0"/>
                <w:numId w:val="13"/>
              </w:numPr>
              <w:jc w:val="left"/>
              <w:rPr>
                <w:rFonts w:ascii="Times New Roman" w:hAnsi="Times New Roman"/>
                <w:sz w:val="20"/>
                <w:szCs w:val="20"/>
              </w:rPr>
            </w:pPr>
            <w:r w:rsidRPr="00E96470">
              <w:rPr>
                <w:rFonts w:ascii="Times New Roman" w:hAnsi="Times New Roman"/>
                <w:sz w:val="20"/>
                <w:szCs w:val="20"/>
              </w:rPr>
              <w:t>Diferenciar e desenvolver tipologias e gêneros textuais.</w:t>
            </w:r>
          </w:p>
          <w:p w:rsidR="00FC3E10" w:rsidRPr="00E96470" w:rsidRDefault="00FC3E10" w:rsidP="00FC3E10">
            <w:pPr>
              <w:pStyle w:val="SemEspaamento"/>
              <w:numPr>
                <w:ilvl w:val="0"/>
                <w:numId w:val="13"/>
              </w:numPr>
              <w:jc w:val="left"/>
              <w:rPr>
                <w:rFonts w:ascii="Times New Roman" w:hAnsi="Times New Roman"/>
                <w:sz w:val="20"/>
                <w:szCs w:val="20"/>
              </w:rPr>
            </w:pPr>
            <w:r w:rsidRPr="00E96470">
              <w:rPr>
                <w:rFonts w:ascii="Times New Roman" w:hAnsi="Times New Roman"/>
                <w:sz w:val="20"/>
                <w:szCs w:val="20"/>
              </w:rPr>
              <w:t>Redigir textos com a compreensão da estrutura das palavras e da organização textual.</w:t>
            </w:r>
          </w:p>
          <w:p w:rsidR="00FC3E10" w:rsidRPr="00E96470" w:rsidRDefault="00FC3E10" w:rsidP="00FC3E10">
            <w:pPr>
              <w:pStyle w:val="SemEspaamento"/>
              <w:numPr>
                <w:ilvl w:val="0"/>
                <w:numId w:val="13"/>
              </w:numPr>
              <w:jc w:val="left"/>
              <w:rPr>
                <w:rFonts w:ascii="Times New Roman" w:hAnsi="Times New Roman"/>
                <w:sz w:val="20"/>
                <w:szCs w:val="20"/>
              </w:rPr>
            </w:pPr>
            <w:r w:rsidRPr="00E96470">
              <w:rPr>
                <w:rFonts w:ascii="Times New Roman" w:hAnsi="Times New Roman"/>
                <w:sz w:val="20"/>
                <w:szCs w:val="20"/>
              </w:rPr>
              <w:t>Reconhecer o contexto histórico da origem e desenvolvimento da literatura.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Ementa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Formação da Língua Portuguesa e da Literatura. Elementos da comunicação. Comunicação (língua, linguagem, texto e discurso). Funções da linguagem. Figuras de linguagem. Leitura, compreensão e interpretação textual. Gêneros e tipologias textuais: descrição, narração, dissertação. Processos de Formação de palavras. Ortografia, acentuação e problemas gerais da língua. Redação Técnica I ― fichamento, resumo, resenha e redação oficial. Literatura: Trovadorismo, Classicismo, Quinhentismo, Barroco e Arcadismo.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ILARI, Rodolfo; BASSO, Renato. </w:t>
            </w:r>
            <w:r w:rsidRPr="00E96470">
              <w:rPr>
                <w:rFonts w:ascii="Times New Roman" w:hAnsi="Times New Roman"/>
                <w:b/>
                <w:sz w:val="20"/>
                <w:szCs w:val="20"/>
              </w:rPr>
              <w:t>A língua que estudamos, a língua que falamos</w:t>
            </w:r>
            <w:r w:rsidRPr="00E96470">
              <w:rPr>
                <w:rFonts w:ascii="Times New Roman" w:hAnsi="Times New Roman"/>
                <w:sz w:val="20"/>
                <w:szCs w:val="20"/>
              </w:rPr>
              <w:t xml:space="preserve">. 2. ed. São Paulo: Contexto, 2009.  </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FERRAREZI JUNIOR, Celso; TELES, Iara Maria. </w:t>
            </w:r>
            <w:r w:rsidRPr="00E96470">
              <w:rPr>
                <w:rFonts w:ascii="Times New Roman" w:hAnsi="Times New Roman"/>
                <w:b/>
                <w:sz w:val="20"/>
                <w:szCs w:val="20"/>
              </w:rPr>
              <w:t xml:space="preserve">Gramática do brasileiro: </w:t>
            </w:r>
            <w:r w:rsidRPr="00E96470">
              <w:rPr>
                <w:rFonts w:ascii="Times New Roman" w:hAnsi="Times New Roman"/>
                <w:sz w:val="20"/>
                <w:szCs w:val="20"/>
              </w:rPr>
              <w:t>uma nova forma de entender a nossa língua.</w:t>
            </w:r>
            <w:r w:rsidRPr="00E96470">
              <w:rPr>
                <w:rFonts w:ascii="Times New Roman" w:hAnsi="Times New Roman"/>
                <w:b/>
                <w:sz w:val="20"/>
                <w:szCs w:val="20"/>
              </w:rPr>
              <w:t xml:space="preserve"> </w:t>
            </w:r>
            <w:r w:rsidRPr="00E96470">
              <w:rPr>
                <w:rFonts w:ascii="Times New Roman" w:hAnsi="Times New Roman"/>
                <w:sz w:val="20"/>
                <w:szCs w:val="20"/>
              </w:rPr>
              <w:t>São Paulo: Globo, 2008.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SANTOS, Eberth; MOURA, Josana de. </w:t>
            </w:r>
            <w:r w:rsidRPr="00E96470">
              <w:rPr>
                <w:rFonts w:ascii="Times New Roman" w:hAnsi="Times New Roman"/>
                <w:b/>
                <w:sz w:val="20"/>
                <w:szCs w:val="20"/>
              </w:rPr>
              <w:t xml:space="preserve">Filosofia &amp; literatura: </w:t>
            </w:r>
            <w:r w:rsidRPr="00E96470">
              <w:rPr>
                <w:rFonts w:ascii="Times New Roman" w:hAnsi="Times New Roman"/>
                <w:sz w:val="20"/>
                <w:szCs w:val="20"/>
              </w:rPr>
              <w:t>minimanual de pesquisa. 2. ed. Revisada. Uberlândia/MG: Claranto Editora, 2004.</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1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BAZERMAN, Charles; DIONISIO, Ângela Paiva; e HOFFNAGEL, Judith C. </w:t>
            </w:r>
            <w:r w:rsidRPr="00E96470">
              <w:rPr>
                <w:rFonts w:ascii="Times New Roman" w:hAnsi="Times New Roman"/>
                <w:b/>
                <w:sz w:val="20"/>
                <w:szCs w:val="20"/>
              </w:rPr>
              <w:t xml:space="preserve">Gêneros textuais: </w:t>
            </w:r>
            <w:r w:rsidRPr="00E96470">
              <w:rPr>
                <w:rFonts w:ascii="Times New Roman" w:hAnsi="Times New Roman"/>
                <w:sz w:val="20"/>
                <w:szCs w:val="20"/>
              </w:rPr>
              <w:t>tipificação e interação. São Paulo: Cortez, 2009.</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BAGNO, Marcos. </w:t>
            </w:r>
            <w:r w:rsidRPr="00E96470">
              <w:rPr>
                <w:rFonts w:ascii="Times New Roman" w:hAnsi="Times New Roman"/>
                <w:b/>
                <w:sz w:val="20"/>
                <w:szCs w:val="20"/>
              </w:rPr>
              <w:t xml:space="preserve">Português ou brasileiro: </w:t>
            </w:r>
            <w:r w:rsidRPr="00E96470">
              <w:rPr>
                <w:rFonts w:ascii="Times New Roman" w:hAnsi="Times New Roman"/>
                <w:sz w:val="20"/>
                <w:szCs w:val="20"/>
              </w:rPr>
              <w:t xml:space="preserve">um convite à pesquisa. 7. ed. São Paulo: Parábola, 2001. </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CEREJA, Willian Roberto; MAGALHÃES, Thereza Cochar. </w:t>
            </w:r>
            <w:r w:rsidRPr="00E96470">
              <w:rPr>
                <w:rFonts w:ascii="Times New Roman" w:hAnsi="Times New Roman"/>
                <w:b/>
                <w:sz w:val="20"/>
                <w:szCs w:val="20"/>
              </w:rPr>
              <w:t xml:space="preserve">Gramática reflexiva: </w:t>
            </w:r>
            <w:r w:rsidRPr="00E96470">
              <w:rPr>
                <w:rFonts w:ascii="Times New Roman" w:hAnsi="Times New Roman"/>
                <w:sz w:val="20"/>
                <w:szCs w:val="20"/>
              </w:rPr>
              <w:t>texto, semântica e interação.  4.ed., São Paulo: Atual, 2009.</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DISCINI, Norma. </w:t>
            </w:r>
            <w:r w:rsidRPr="00E96470">
              <w:rPr>
                <w:rFonts w:ascii="Times New Roman" w:hAnsi="Times New Roman"/>
                <w:b/>
                <w:sz w:val="20"/>
                <w:szCs w:val="20"/>
              </w:rPr>
              <w:t>A comunicação nos textos</w:t>
            </w:r>
            <w:r w:rsidRPr="00E96470">
              <w:rPr>
                <w:rFonts w:ascii="Times New Roman" w:hAnsi="Times New Roman"/>
                <w:sz w:val="20"/>
                <w:szCs w:val="20"/>
              </w:rPr>
              <w:t>. São Paulo: Contexto, 2005.</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FARACO, C. A.; MOURA, F. M. </w:t>
            </w:r>
            <w:r w:rsidRPr="00E96470">
              <w:rPr>
                <w:rFonts w:ascii="Times New Roman" w:hAnsi="Times New Roman"/>
                <w:b/>
                <w:sz w:val="20"/>
                <w:szCs w:val="20"/>
              </w:rPr>
              <w:t>Literatura brasileira</w:t>
            </w:r>
            <w:r w:rsidRPr="00E96470">
              <w:rPr>
                <w:rFonts w:ascii="Times New Roman" w:hAnsi="Times New Roman"/>
                <w:sz w:val="20"/>
                <w:szCs w:val="20"/>
              </w:rPr>
              <w:t>. São Paulo: Ática, 2000.</w:t>
            </w:r>
          </w:p>
        </w:tc>
      </w:tr>
    </w:tbl>
    <w:p w:rsidR="00FC3E10" w:rsidRPr="00E96470" w:rsidRDefault="00FC3E10" w:rsidP="00FC3E10">
      <w:pPr>
        <w:spacing w:after="0" w:line="240" w:lineRule="auto"/>
        <w:rPr>
          <w:rFonts w:ascii="Times New Roman" w:hAnsi="Times New Roman" w:cs="Times New Roman"/>
          <w:b/>
          <w:sz w:val="20"/>
          <w:szCs w:val="20"/>
        </w:rPr>
      </w:pPr>
    </w:p>
    <w:p w:rsidR="00FC3E10" w:rsidRPr="00E96470" w:rsidRDefault="00FC3E10" w:rsidP="00FC3E10">
      <w:pPr>
        <w:spacing w:after="0" w:line="240" w:lineRule="auto"/>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16" w:name="_Toc367469787"/>
            <w:bookmarkStart w:id="317" w:name="_Toc371449437"/>
            <w:r w:rsidRPr="00E96470">
              <w:rPr>
                <w:rFonts w:ascii="Times New Roman" w:hAnsi="Times New Roman"/>
                <w:b/>
                <w:sz w:val="20"/>
                <w:szCs w:val="20"/>
              </w:rPr>
              <w:t>Disciplina</w:t>
            </w:r>
            <w:bookmarkEnd w:id="316"/>
            <w:bookmarkEnd w:id="317"/>
          </w:p>
        </w:tc>
        <w:tc>
          <w:tcPr>
            <w:tcW w:w="8036" w:type="dxa"/>
            <w:gridSpan w:val="5"/>
            <w:tcBorders>
              <w:top w:val="single" w:sz="4" w:space="0" w:color="auto"/>
              <w:bottom w:val="single" w:sz="4" w:space="0" w:color="auto"/>
            </w:tcBorders>
            <w:vAlign w:val="center"/>
          </w:tcPr>
          <w:p w:rsidR="00FC3E10" w:rsidRPr="00E96470" w:rsidRDefault="00FC3E10" w:rsidP="008703EA">
            <w:pPr>
              <w:pStyle w:val="Ttulo1"/>
              <w:spacing w:line="240" w:lineRule="auto"/>
              <w:jc w:val="both"/>
              <w:rPr>
                <w:rFonts w:ascii="Times New Roman" w:hAnsi="Times New Roman"/>
                <w:b w:val="0"/>
                <w:sz w:val="20"/>
                <w:szCs w:val="24"/>
              </w:rPr>
            </w:pPr>
            <w:bookmarkStart w:id="318" w:name="_Toc439933183"/>
            <w:r w:rsidRPr="00E96470">
              <w:rPr>
                <w:rFonts w:ascii="Times New Roman" w:hAnsi="Times New Roman"/>
                <w:b w:val="0"/>
                <w:sz w:val="20"/>
                <w:szCs w:val="24"/>
              </w:rPr>
              <w:t>Matemática</w:t>
            </w:r>
            <w:bookmarkEnd w:id="318"/>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120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Construir  conhecimentos matemáticos de forma crítica e orientar sua aplicação em problemáticas do dia a dia.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FC3E10">
            <w:pPr>
              <w:pStyle w:val="SemEspaamento"/>
              <w:numPr>
                <w:ilvl w:val="0"/>
                <w:numId w:val="14"/>
              </w:numPr>
              <w:rPr>
                <w:rFonts w:ascii="Times New Roman" w:hAnsi="Times New Roman"/>
                <w:sz w:val="20"/>
                <w:szCs w:val="20"/>
              </w:rPr>
            </w:pPr>
            <w:r w:rsidRPr="00E96470">
              <w:rPr>
                <w:rFonts w:ascii="Times New Roman" w:hAnsi="Times New Roman"/>
                <w:sz w:val="20"/>
                <w:szCs w:val="20"/>
              </w:rPr>
              <w:t>Compreender noções de conjunto,  inclusão, igualdade, união, interseção, complemento;</w:t>
            </w:r>
          </w:p>
          <w:p w:rsidR="00FC3E10" w:rsidRPr="00E96470" w:rsidRDefault="00FC3E10" w:rsidP="00FC3E10">
            <w:pPr>
              <w:pStyle w:val="SemEspaamento"/>
              <w:numPr>
                <w:ilvl w:val="0"/>
                <w:numId w:val="14"/>
              </w:numPr>
              <w:rPr>
                <w:rFonts w:ascii="Times New Roman" w:hAnsi="Times New Roman"/>
                <w:sz w:val="20"/>
                <w:szCs w:val="20"/>
              </w:rPr>
            </w:pPr>
            <w:r w:rsidRPr="00E96470">
              <w:rPr>
                <w:rFonts w:ascii="Times New Roman" w:hAnsi="Times New Roman"/>
                <w:sz w:val="20"/>
                <w:szCs w:val="20"/>
              </w:rPr>
              <w:t>Representar coordenadas cartesianas no plano;</w:t>
            </w:r>
          </w:p>
          <w:p w:rsidR="00FC3E10" w:rsidRPr="00E96470" w:rsidRDefault="00FC3E10" w:rsidP="00FC3E10">
            <w:pPr>
              <w:pStyle w:val="SemEspaamento"/>
              <w:numPr>
                <w:ilvl w:val="0"/>
                <w:numId w:val="14"/>
              </w:numPr>
              <w:rPr>
                <w:rFonts w:ascii="Times New Roman" w:hAnsi="Times New Roman"/>
                <w:sz w:val="20"/>
                <w:szCs w:val="20"/>
              </w:rPr>
            </w:pPr>
            <w:r w:rsidRPr="00E96470">
              <w:rPr>
                <w:rFonts w:ascii="Times New Roman" w:hAnsi="Times New Roman"/>
                <w:sz w:val="20"/>
                <w:szCs w:val="20"/>
              </w:rPr>
              <w:t>Compreender as funções polinomiais do 1º grau, afim e do 2º grau, quadrática, logarítmica e exponencial por meio de definição e exemplos gráficos, zeros e estudo do sinal;</w:t>
            </w:r>
          </w:p>
          <w:p w:rsidR="00FC3E10" w:rsidRPr="00E96470" w:rsidRDefault="00FC3E10" w:rsidP="00FC3E10">
            <w:pPr>
              <w:pStyle w:val="SemEspaamento"/>
              <w:numPr>
                <w:ilvl w:val="0"/>
                <w:numId w:val="14"/>
              </w:numPr>
              <w:rPr>
                <w:rFonts w:ascii="Times New Roman" w:hAnsi="Times New Roman"/>
                <w:sz w:val="20"/>
                <w:szCs w:val="20"/>
              </w:rPr>
            </w:pPr>
            <w:r w:rsidRPr="00E96470">
              <w:rPr>
                <w:rFonts w:ascii="Times New Roman" w:hAnsi="Times New Roman"/>
                <w:sz w:val="20"/>
                <w:szCs w:val="20"/>
              </w:rPr>
              <w:t>Entender progressões aritméticas e geométricas, relacionando-as com função afim e função exponencial.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7"/>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69"/>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CONJUNTOS NUMÉRICOS: teoria dos conjuntos, conjunto N, conjunto Z, conjunto Q, conjunto I, conjunto </w:t>
            </w:r>
            <w:r w:rsidRPr="00E96470">
              <w:rPr>
                <w:rFonts w:ascii="Times New Roman" w:hAnsi="Times New Roman"/>
                <w:sz w:val="20"/>
                <w:szCs w:val="20"/>
              </w:rPr>
              <w:lastRenderedPageBreak/>
              <w:t>R, reta real, intervalos, operações entre intervalos. RELAÇÃO CARTESIANA: produto cartesiano, plano cartesiano e relação. FUNÇÕES: definição, gráfico função, domínio, imagem, função injetora, sobrejetora, bijetora, composta e inversa, função constante, gráfico da função constante, funções com mais de uma sentença. FUNÇÃO AFIM: definição, função linear, gráfico da função linear, função de 1º grau, coeficientes da função de 1º grau, raiz da função de 1º grau, equação de 1º grau, crescimento e decrescimento da função de 1º grau, sinal da função de 1º grau, problemas. INEQUAÇÃO DE 1º GRAU: inequação do 1º grau, inequação produto, inequação quociente, sistema de inequações do 1º grau. FUNÇÃO QUADRÁTICA: definição de uma função do 2º grau, gráfico da função de 2º grau, máximo e mínimo e estudo do sinal, imagem de uma função de 2º grau, problemas sobre função de 2º grau. INEQUAÇÃO DE 2º GRAU: sistema de inequações do 2º grau. MÓDULO: equação modular, função modular. EXPONENCIAL: equação exponencial, função exponencial, inequação exponencial. LOGARITMOS: logaritmo, equação logarítmica, função logarítmica, inequação logarítmica. SEQUÊNCIAS NUMÉRICAS: formação dos elementos de uma sequência, introdução à progressão aritmética (PA), definição de PA, termo geral da PA, a PA e a função afim, introdução à progressão geométrica (PG), definição de PG, classificação de PG, termo geral da PG, soma dos N termos de uma PG, soma dos termos de uma PG infinita, produto dos primeiros termos de uma PG, PG e a função exponencial.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45"/>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DANTE, L. R. </w:t>
            </w:r>
            <w:r w:rsidRPr="00E96470">
              <w:rPr>
                <w:rFonts w:ascii="Times New Roman" w:hAnsi="Times New Roman"/>
                <w:b/>
                <w:sz w:val="20"/>
                <w:szCs w:val="20"/>
              </w:rPr>
              <w:t>Didática da resolução de problemas de matemática</w:t>
            </w:r>
            <w:r w:rsidRPr="00E96470">
              <w:rPr>
                <w:rFonts w:ascii="Times New Roman" w:hAnsi="Times New Roman"/>
                <w:sz w:val="20"/>
                <w:szCs w:val="20"/>
              </w:rPr>
              <w:t>. Vol. 1, 12.ed., São Paulo: Ática, 1997.</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IEZZI, Gelson et al. </w:t>
            </w:r>
            <w:r w:rsidRPr="00E96470">
              <w:rPr>
                <w:rFonts w:ascii="Times New Roman" w:hAnsi="Times New Roman"/>
                <w:b/>
                <w:sz w:val="20"/>
                <w:szCs w:val="20"/>
              </w:rPr>
              <w:t>Matemática, Ciência e Aplicações</w:t>
            </w:r>
            <w:r w:rsidRPr="00E96470">
              <w:rPr>
                <w:rFonts w:ascii="Times New Roman" w:hAnsi="Times New Roman"/>
                <w:sz w:val="20"/>
                <w:szCs w:val="20"/>
              </w:rPr>
              <w:t>. Vol. 1, 2. ed., São Paulo: Atual, 2004.</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IEZZI, Gelson; MURAKAMI, Carlos.</w:t>
            </w:r>
            <w:r w:rsidRPr="00E96470">
              <w:rPr>
                <w:rStyle w:val="tituloresenha"/>
                <w:rFonts w:ascii="Times New Roman" w:hAnsi="Times New Roman"/>
                <w:sz w:val="20"/>
                <w:szCs w:val="20"/>
              </w:rPr>
              <w:t xml:space="preserve"> </w:t>
            </w:r>
            <w:r w:rsidRPr="00E96470">
              <w:rPr>
                <w:rStyle w:val="tituloresenha"/>
                <w:rFonts w:ascii="Times New Roman" w:hAnsi="Times New Roman"/>
                <w:b/>
                <w:sz w:val="20"/>
                <w:szCs w:val="20"/>
              </w:rPr>
              <w:t xml:space="preserve">Fundamentos de matemática elementar: </w:t>
            </w:r>
            <w:r w:rsidRPr="00E96470">
              <w:rPr>
                <w:rStyle w:val="tituloresenha"/>
                <w:rFonts w:ascii="Times New Roman" w:hAnsi="Times New Roman"/>
                <w:sz w:val="20"/>
                <w:szCs w:val="20"/>
              </w:rPr>
              <w:t>conjuntos e funções. Volume 1, 8. ed. São Paulo: Atual, 2004.</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6"/>
        </w:trPr>
        <w:tc>
          <w:tcPr>
            <w:tcW w:w="9032" w:type="dxa"/>
            <w:gridSpan w:val="7"/>
          </w:tcPr>
          <w:p w:rsidR="00FC3E10" w:rsidRPr="00E96470" w:rsidRDefault="00FC3E10" w:rsidP="008703EA">
            <w:pPr>
              <w:pStyle w:val="SemEspaamento"/>
              <w:rPr>
                <w:rFonts w:ascii="Times New Roman" w:hAnsi="Times New Roman"/>
                <w:b/>
                <w:bCs/>
                <w:sz w:val="20"/>
                <w:szCs w:val="20"/>
              </w:rPr>
            </w:pPr>
            <w:r w:rsidRPr="00E96470">
              <w:rPr>
                <w:rFonts w:ascii="Times New Roman" w:hAnsi="Times New Roman"/>
                <w:b/>
                <w:bCs/>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DANTE, L. R.</w:t>
            </w:r>
            <w:r w:rsidRPr="00E96470">
              <w:rPr>
                <w:rFonts w:ascii="Times New Roman" w:hAnsi="Times New Roman"/>
                <w:iCs/>
                <w:sz w:val="20"/>
                <w:szCs w:val="20"/>
              </w:rPr>
              <w:t xml:space="preserve"> </w:t>
            </w:r>
            <w:r w:rsidRPr="00E96470">
              <w:rPr>
                <w:rFonts w:ascii="Times New Roman" w:hAnsi="Times New Roman"/>
                <w:b/>
                <w:iCs/>
                <w:sz w:val="20"/>
                <w:szCs w:val="20"/>
              </w:rPr>
              <w:t>Contexto e Aplicações</w:t>
            </w:r>
            <w:r w:rsidRPr="00E96470">
              <w:rPr>
                <w:rFonts w:ascii="Times New Roman" w:hAnsi="Times New Roman"/>
                <w:sz w:val="20"/>
                <w:szCs w:val="20"/>
              </w:rPr>
              <w:t xml:space="preserve">. Volume Único. 2.ed. São Paulo: Ática, 2004. </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DOLCE, Osvaldo; POMPEU, José Nicolau. </w:t>
            </w:r>
            <w:r w:rsidRPr="00E96470">
              <w:rPr>
                <w:rFonts w:ascii="Times New Roman" w:hAnsi="Times New Roman"/>
                <w:b/>
                <w:sz w:val="20"/>
                <w:szCs w:val="20"/>
              </w:rPr>
              <w:t xml:space="preserve">Fundamentos da matemática elementar: </w:t>
            </w:r>
            <w:r w:rsidRPr="00E96470">
              <w:rPr>
                <w:rFonts w:ascii="Times New Roman" w:hAnsi="Times New Roman"/>
                <w:sz w:val="20"/>
                <w:szCs w:val="20"/>
              </w:rPr>
              <w:t>geometria plana. Volume 9, 8.ed. São Paulo: Atual, 2005.</w:t>
            </w:r>
          </w:p>
          <w:p w:rsidR="00FC3E10" w:rsidRPr="00E96470" w:rsidRDefault="00FC3E10" w:rsidP="008703EA">
            <w:pPr>
              <w:pStyle w:val="SemEspaamento"/>
              <w:rPr>
                <w:rFonts w:ascii="Times New Roman" w:hAnsi="Times New Roman"/>
                <w:bCs/>
                <w:sz w:val="20"/>
                <w:szCs w:val="20"/>
              </w:rPr>
            </w:pPr>
            <w:r w:rsidRPr="00E96470">
              <w:rPr>
                <w:rFonts w:ascii="Times New Roman" w:hAnsi="Times New Roman"/>
                <w:sz w:val="20"/>
                <w:szCs w:val="20"/>
              </w:rPr>
              <w:t xml:space="preserve">EVES, Howard Whitley. </w:t>
            </w:r>
            <w:r w:rsidRPr="00E96470">
              <w:rPr>
                <w:rFonts w:ascii="Times New Roman" w:hAnsi="Times New Roman"/>
                <w:b/>
                <w:sz w:val="20"/>
                <w:szCs w:val="20"/>
              </w:rPr>
              <w:t>Introdução à história da matemática</w:t>
            </w:r>
            <w:r w:rsidRPr="00E96470">
              <w:rPr>
                <w:rFonts w:ascii="Times New Roman" w:hAnsi="Times New Roman"/>
                <w:sz w:val="20"/>
                <w:szCs w:val="20"/>
              </w:rPr>
              <w:t>. São Paulo: Editora da Unicamp, 2004.</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IEZZI, Gelson.</w:t>
            </w:r>
            <w:r w:rsidRPr="00E96470">
              <w:rPr>
                <w:rStyle w:val="tituloresenha"/>
                <w:rFonts w:ascii="Times New Roman" w:hAnsi="Times New Roman"/>
                <w:sz w:val="20"/>
                <w:szCs w:val="20"/>
              </w:rPr>
              <w:t xml:space="preserve"> </w:t>
            </w:r>
            <w:r w:rsidRPr="00E96470">
              <w:rPr>
                <w:rStyle w:val="tituloresenha"/>
                <w:rFonts w:ascii="Times New Roman" w:hAnsi="Times New Roman"/>
                <w:b/>
                <w:sz w:val="20"/>
                <w:szCs w:val="20"/>
              </w:rPr>
              <w:t xml:space="preserve">Fundamentos de matemática elementar: </w:t>
            </w:r>
            <w:r w:rsidRPr="00E96470">
              <w:rPr>
                <w:rStyle w:val="tituloresenha"/>
                <w:rFonts w:ascii="Times New Roman" w:hAnsi="Times New Roman"/>
                <w:sz w:val="20"/>
                <w:szCs w:val="20"/>
              </w:rPr>
              <w:t>logaritmo</w:t>
            </w:r>
            <w:r w:rsidRPr="00E96470">
              <w:rPr>
                <w:rStyle w:val="tituloresenha"/>
                <w:rFonts w:ascii="Times New Roman" w:hAnsi="Times New Roman"/>
                <w:i/>
                <w:sz w:val="20"/>
                <w:szCs w:val="20"/>
              </w:rPr>
              <w:t>s</w:t>
            </w:r>
            <w:r w:rsidRPr="00E96470">
              <w:rPr>
                <w:rStyle w:val="tituloresenha"/>
                <w:rFonts w:ascii="Times New Roman" w:hAnsi="Times New Roman"/>
                <w:sz w:val="20"/>
                <w:szCs w:val="20"/>
              </w:rPr>
              <w:t>. Volume 2, 9. ed. São Paulo: Atual, 2004.</w:t>
            </w:r>
          </w:p>
          <w:p w:rsidR="00FC3E10" w:rsidRPr="00E96470" w:rsidRDefault="00FC3E10" w:rsidP="008703EA">
            <w:pPr>
              <w:pStyle w:val="SemEspaamento"/>
              <w:rPr>
                <w:rFonts w:ascii="Times New Roman" w:hAnsi="Times New Roman"/>
                <w:sz w:val="20"/>
                <w:szCs w:val="20"/>
              </w:rPr>
            </w:pPr>
            <w:r w:rsidRPr="00E96470">
              <w:rPr>
                <w:rStyle w:val="apple-style-span"/>
                <w:rFonts w:ascii="Times New Roman" w:hAnsi="Times New Roman"/>
                <w:sz w:val="20"/>
                <w:szCs w:val="20"/>
              </w:rPr>
              <w:t>IEZZI, Gelson;</w:t>
            </w:r>
            <w:r w:rsidRPr="00E96470">
              <w:rPr>
                <w:rStyle w:val="apple-converted-space"/>
                <w:rFonts w:ascii="Times New Roman" w:hAnsi="Times New Roman"/>
                <w:sz w:val="20"/>
                <w:szCs w:val="20"/>
              </w:rPr>
              <w:t> </w:t>
            </w:r>
            <w:r w:rsidRPr="00E96470">
              <w:rPr>
                <w:rStyle w:val="apple-style-span"/>
                <w:rFonts w:ascii="Times New Roman" w:hAnsi="Times New Roman"/>
                <w:sz w:val="20"/>
                <w:szCs w:val="20"/>
              </w:rPr>
              <w:t>DOLCE, Osvaldo;</w:t>
            </w:r>
            <w:r w:rsidRPr="00E96470">
              <w:rPr>
                <w:rStyle w:val="apple-converted-space"/>
                <w:rFonts w:ascii="Times New Roman" w:hAnsi="Times New Roman"/>
                <w:sz w:val="20"/>
                <w:szCs w:val="20"/>
              </w:rPr>
              <w:t> </w:t>
            </w:r>
            <w:r w:rsidRPr="00E96470">
              <w:rPr>
                <w:rStyle w:val="CitaoHTML"/>
                <w:rFonts w:ascii="Times New Roman" w:hAnsi="Times New Roman"/>
                <w:sz w:val="20"/>
                <w:szCs w:val="20"/>
              </w:rPr>
              <w:t>MACHADO, Antônio.</w:t>
            </w:r>
            <w:r w:rsidRPr="00E96470">
              <w:rPr>
                <w:rStyle w:val="apple-converted-space"/>
                <w:rFonts w:ascii="Times New Roman" w:hAnsi="Times New Roman"/>
                <w:i/>
                <w:sz w:val="20"/>
                <w:szCs w:val="20"/>
              </w:rPr>
              <w:t> </w:t>
            </w:r>
            <w:r w:rsidRPr="00E96470">
              <w:rPr>
                <w:rStyle w:val="CitaoHTML"/>
                <w:rFonts w:ascii="Times New Roman" w:hAnsi="Times New Roman"/>
                <w:b/>
                <w:sz w:val="20"/>
                <w:szCs w:val="20"/>
              </w:rPr>
              <w:t>Matemática e realidade</w:t>
            </w:r>
            <w:r w:rsidRPr="00E96470">
              <w:rPr>
                <w:rStyle w:val="CitaoHTML"/>
                <w:rFonts w:ascii="Times New Roman" w:hAnsi="Times New Roman"/>
                <w:sz w:val="20"/>
                <w:szCs w:val="20"/>
              </w:rPr>
              <w:t>. São Paulo: Atual,</w:t>
            </w:r>
            <w:r w:rsidRPr="00E96470">
              <w:rPr>
                <w:rStyle w:val="apple-converted-space"/>
                <w:rFonts w:ascii="Times New Roman" w:hAnsi="Times New Roman"/>
                <w:i/>
                <w:sz w:val="20"/>
                <w:szCs w:val="20"/>
              </w:rPr>
              <w:t> </w:t>
            </w:r>
            <w:r w:rsidRPr="00E96470">
              <w:rPr>
                <w:rStyle w:val="CitaoHTML"/>
                <w:rFonts w:ascii="Times New Roman" w:hAnsi="Times New Roman"/>
                <w:sz w:val="20"/>
                <w:szCs w:val="20"/>
              </w:rPr>
              <w:t>1997.</w:t>
            </w:r>
          </w:p>
        </w:tc>
      </w:tr>
    </w:tbl>
    <w:p w:rsidR="00FC3E10" w:rsidRPr="00E96470" w:rsidRDefault="00FC3E10" w:rsidP="00FC3E10">
      <w:pPr>
        <w:spacing w:after="0" w:line="240" w:lineRule="auto"/>
        <w:rPr>
          <w:rFonts w:ascii="Times New Roman" w:hAnsi="Times New Roman" w:cs="Times New Roman"/>
          <w:b/>
          <w:sz w:val="20"/>
          <w:szCs w:val="20"/>
        </w:rPr>
      </w:pPr>
    </w:p>
    <w:p w:rsidR="00FC3E10" w:rsidRPr="00E96470" w:rsidRDefault="00FC3E10" w:rsidP="00FC3E10">
      <w:pPr>
        <w:spacing w:after="0" w:line="240" w:lineRule="auto"/>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19" w:name="_Toc367469789"/>
            <w:bookmarkStart w:id="320" w:name="_Toc371449439"/>
            <w:r w:rsidRPr="00E96470">
              <w:rPr>
                <w:rFonts w:ascii="Times New Roman" w:hAnsi="Times New Roman"/>
                <w:b/>
                <w:sz w:val="20"/>
                <w:szCs w:val="20"/>
              </w:rPr>
              <w:t>Disciplina</w:t>
            </w:r>
            <w:bookmarkEnd w:id="319"/>
            <w:bookmarkEnd w:id="320"/>
          </w:p>
        </w:tc>
        <w:tc>
          <w:tcPr>
            <w:tcW w:w="8036" w:type="dxa"/>
            <w:gridSpan w:val="5"/>
            <w:tcBorders>
              <w:top w:val="single" w:sz="4" w:space="0" w:color="auto"/>
              <w:bottom w:val="single" w:sz="4" w:space="0" w:color="auto"/>
            </w:tcBorders>
            <w:vAlign w:val="center"/>
          </w:tcPr>
          <w:p w:rsidR="00FC3E10" w:rsidRPr="00E96470" w:rsidRDefault="00FC3E10" w:rsidP="008703EA">
            <w:pPr>
              <w:pStyle w:val="Ttulo1"/>
              <w:spacing w:line="240" w:lineRule="auto"/>
              <w:jc w:val="both"/>
              <w:rPr>
                <w:rFonts w:ascii="Times New Roman" w:hAnsi="Times New Roman"/>
                <w:b w:val="0"/>
                <w:sz w:val="20"/>
                <w:szCs w:val="24"/>
              </w:rPr>
            </w:pPr>
            <w:bookmarkStart w:id="321" w:name="_Toc439933184"/>
            <w:r w:rsidRPr="00E96470">
              <w:rPr>
                <w:rFonts w:ascii="Times New Roman" w:hAnsi="Times New Roman"/>
                <w:b w:val="0"/>
                <w:sz w:val="20"/>
                <w:szCs w:val="24"/>
              </w:rPr>
              <w:t>Física</w:t>
            </w:r>
            <w:bookmarkEnd w:id="321"/>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Compreender as leis gerais da Física.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15"/>
              </w:numPr>
              <w:jc w:val="left"/>
              <w:rPr>
                <w:rFonts w:ascii="Times New Roman" w:hAnsi="Times New Roman"/>
                <w:sz w:val="20"/>
                <w:szCs w:val="20"/>
              </w:rPr>
            </w:pPr>
            <w:r w:rsidRPr="00E96470">
              <w:rPr>
                <w:rFonts w:ascii="Times New Roman" w:hAnsi="Times New Roman"/>
                <w:sz w:val="20"/>
                <w:szCs w:val="20"/>
              </w:rPr>
              <w:t>Determinar experimentalmente a velocidade média de um corpo a partir de medidas de distância e de tempo;</w:t>
            </w:r>
          </w:p>
          <w:p w:rsidR="00FC3E10" w:rsidRPr="00E96470" w:rsidRDefault="00FC3E10" w:rsidP="00FC3E10">
            <w:pPr>
              <w:pStyle w:val="SemEspaamento"/>
              <w:numPr>
                <w:ilvl w:val="0"/>
                <w:numId w:val="15"/>
              </w:numPr>
              <w:jc w:val="left"/>
              <w:rPr>
                <w:rFonts w:ascii="Times New Roman" w:hAnsi="Times New Roman"/>
                <w:sz w:val="20"/>
                <w:szCs w:val="20"/>
              </w:rPr>
            </w:pPr>
            <w:r w:rsidRPr="00E96470">
              <w:rPr>
                <w:rFonts w:ascii="Times New Roman" w:hAnsi="Times New Roman"/>
                <w:sz w:val="20"/>
                <w:szCs w:val="20"/>
              </w:rPr>
              <w:t>Estabelecer relações entre posição e tempo e velocidade e tempo, em movimento de queda dos corpos;</w:t>
            </w:r>
          </w:p>
          <w:p w:rsidR="00FC3E10" w:rsidRPr="00E96470" w:rsidRDefault="00FC3E10" w:rsidP="00FC3E10">
            <w:pPr>
              <w:pStyle w:val="SemEspaamento"/>
              <w:numPr>
                <w:ilvl w:val="0"/>
                <w:numId w:val="15"/>
              </w:numPr>
              <w:jc w:val="left"/>
              <w:rPr>
                <w:rFonts w:ascii="Times New Roman" w:hAnsi="Times New Roman"/>
                <w:sz w:val="20"/>
                <w:szCs w:val="20"/>
              </w:rPr>
            </w:pPr>
            <w:r w:rsidRPr="00E96470">
              <w:rPr>
                <w:rFonts w:ascii="Times New Roman" w:hAnsi="Times New Roman"/>
                <w:sz w:val="20"/>
                <w:szCs w:val="20"/>
              </w:rPr>
              <w:t>Estabelecer as condições de equilíbrio dinâmico de um corpo;</w:t>
            </w:r>
          </w:p>
          <w:p w:rsidR="00FC3E10" w:rsidRPr="00E96470" w:rsidRDefault="00FC3E10" w:rsidP="00FC3E10">
            <w:pPr>
              <w:pStyle w:val="SemEspaamento"/>
              <w:numPr>
                <w:ilvl w:val="0"/>
                <w:numId w:val="15"/>
              </w:numPr>
              <w:jc w:val="left"/>
              <w:rPr>
                <w:rFonts w:ascii="Times New Roman" w:hAnsi="Times New Roman"/>
                <w:sz w:val="20"/>
                <w:szCs w:val="20"/>
              </w:rPr>
            </w:pPr>
            <w:r w:rsidRPr="00E96470">
              <w:rPr>
                <w:rFonts w:ascii="Times New Roman" w:hAnsi="Times New Roman"/>
                <w:sz w:val="20"/>
                <w:szCs w:val="20"/>
              </w:rPr>
              <w:t>Determinar a força resultante de duas ou mais forças que agem sobre um corpo.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Mecânica (cinemática, dinâmica, rotações). Energia e Trabalho. Momento e Colisão.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CASTRO, Maria; CASTRO, Burratini. </w:t>
            </w:r>
            <w:r w:rsidRPr="00E96470">
              <w:rPr>
                <w:rFonts w:ascii="Times New Roman" w:hAnsi="Times New Roman"/>
                <w:b/>
                <w:sz w:val="20"/>
                <w:szCs w:val="20"/>
              </w:rPr>
              <w:t xml:space="preserve">Energia: </w:t>
            </w:r>
            <w:r w:rsidRPr="00E96470">
              <w:rPr>
                <w:rFonts w:ascii="Times New Roman" w:hAnsi="Times New Roman"/>
                <w:sz w:val="20"/>
                <w:szCs w:val="20"/>
              </w:rPr>
              <w:t>uma abordagem multidisciplinar. São Paulo: Livraria da Física, 2008.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HINRICHS, Roger A., KLEINBACH, Merlin. </w:t>
            </w:r>
            <w:r w:rsidRPr="00E96470">
              <w:rPr>
                <w:rFonts w:ascii="Times New Roman" w:hAnsi="Times New Roman"/>
                <w:b/>
                <w:sz w:val="20"/>
                <w:szCs w:val="20"/>
              </w:rPr>
              <w:t>Energia e Meio Ambiente</w:t>
            </w:r>
            <w:r w:rsidRPr="00E96470">
              <w:rPr>
                <w:rFonts w:ascii="Times New Roman" w:hAnsi="Times New Roman"/>
                <w:sz w:val="20"/>
                <w:szCs w:val="20"/>
              </w:rPr>
              <w:t>. 3.ed., São Paulo: Cengage, 2010.</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RUSSELL, Bertrand. </w:t>
            </w:r>
            <w:r w:rsidRPr="00E96470">
              <w:rPr>
                <w:rFonts w:ascii="Times New Roman" w:hAnsi="Times New Roman"/>
                <w:b/>
                <w:sz w:val="20"/>
                <w:szCs w:val="20"/>
              </w:rPr>
              <w:t>ABC da relatividade</w:t>
            </w:r>
            <w:r w:rsidRPr="00E96470">
              <w:rPr>
                <w:rFonts w:ascii="Times New Roman" w:hAnsi="Times New Roman"/>
                <w:sz w:val="20"/>
                <w:szCs w:val="20"/>
              </w:rPr>
              <w:t>. Rio de Janeiro: JZE, 2005.</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BALIBAR, Françoise. </w:t>
            </w:r>
            <w:r w:rsidRPr="00E96470">
              <w:rPr>
                <w:rFonts w:ascii="Times New Roman" w:hAnsi="Times New Roman"/>
                <w:b/>
                <w:sz w:val="20"/>
                <w:szCs w:val="20"/>
              </w:rPr>
              <w:t>Einstein:</w:t>
            </w:r>
            <w:r w:rsidRPr="00E96470">
              <w:rPr>
                <w:rFonts w:ascii="Times New Roman" w:hAnsi="Times New Roman"/>
                <w:sz w:val="20"/>
                <w:szCs w:val="20"/>
              </w:rPr>
              <w:t xml:space="preserve"> uma leitura de Galileu e Newton. Portugal: Edições 70, 1984.</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CASTRO, Maria Paula T. e CASTRO, Burratini. </w:t>
            </w:r>
            <w:r w:rsidRPr="00E96470">
              <w:rPr>
                <w:rFonts w:ascii="Times New Roman" w:hAnsi="Times New Roman"/>
                <w:b/>
                <w:sz w:val="20"/>
                <w:szCs w:val="20"/>
              </w:rPr>
              <w:t xml:space="preserve">Energia: </w:t>
            </w:r>
            <w:r w:rsidRPr="00E96470">
              <w:rPr>
                <w:rFonts w:ascii="Times New Roman" w:hAnsi="Times New Roman"/>
                <w:sz w:val="20"/>
                <w:szCs w:val="20"/>
              </w:rPr>
              <w:t>uma abordagem multidisciplinar. São Paulo: Livraria da Física, 2008.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LANDAU,  Rumer. </w:t>
            </w:r>
            <w:r w:rsidRPr="00E96470">
              <w:rPr>
                <w:rFonts w:ascii="Times New Roman" w:hAnsi="Times New Roman"/>
                <w:b/>
                <w:sz w:val="20"/>
                <w:szCs w:val="20"/>
              </w:rPr>
              <w:t>O que é a teoria da relatividade?</w:t>
            </w:r>
            <w:r w:rsidRPr="00E96470">
              <w:rPr>
                <w:rFonts w:ascii="Times New Roman" w:hAnsi="Times New Roman"/>
                <w:sz w:val="20"/>
                <w:szCs w:val="20"/>
              </w:rPr>
              <w:t xml:space="preserve"> São Paulo: Hemus, 2003.</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SAMPAIO, J. L., CALÇADA, C. S. </w:t>
            </w:r>
            <w:r w:rsidRPr="00E96470">
              <w:rPr>
                <w:rFonts w:ascii="Times New Roman" w:hAnsi="Times New Roman"/>
                <w:b/>
                <w:sz w:val="20"/>
                <w:szCs w:val="20"/>
              </w:rPr>
              <w:t xml:space="preserve">Universo da Física. </w:t>
            </w:r>
            <w:r w:rsidRPr="00E96470">
              <w:rPr>
                <w:rFonts w:ascii="Times New Roman" w:hAnsi="Times New Roman"/>
                <w:sz w:val="20"/>
                <w:szCs w:val="20"/>
              </w:rPr>
              <w:t>Vol. 1. São Paulo: Atual Editora, 2001.</w:t>
            </w:r>
          </w:p>
          <w:p w:rsidR="00FC3E10" w:rsidRPr="00E96470" w:rsidRDefault="00FC3E10" w:rsidP="008703EA">
            <w:pPr>
              <w:pStyle w:val="SemEspaamento"/>
              <w:rPr>
                <w:rFonts w:ascii="Times New Roman" w:hAnsi="Times New Roman"/>
                <w:iCs/>
                <w:sz w:val="20"/>
                <w:szCs w:val="20"/>
              </w:rPr>
            </w:pPr>
            <w:r w:rsidRPr="00E96470">
              <w:rPr>
                <w:rFonts w:ascii="Times New Roman" w:hAnsi="Times New Roman"/>
                <w:iCs/>
                <w:sz w:val="20"/>
                <w:szCs w:val="20"/>
              </w:rPr>
              <w:t xml:space="preserve">SANT’ANNA, Blaidi; MARTINI , Gloria. </w:t>
            </w:r>
            <w:r w:rsidRPr="00E96470">
              <w:rPr>
                <w:rFonts w:ascii="Times New Roman" w:hAnsi="Times New Roman"/>
                <w:b/>
                <w:iCs/>
                <w:sz w:val="20"/>
                <w:szCs w:val="20"/>
              </w:rPr>
              <w:t>Conexões com a Física</w:t>
            </w:r>
            <w:r w:rsidRPr="00E96470">
              <w:rPr>
                <w:rFonts w:ascii="Times New Roman" w:hAnsi="Times New Roman"/>
                <w:iCs/>
                <w:sz w:val="20"/>
                <w:szCs w:val="20"/>
              </w:rPr>
              <w:t xml:space="preserve">. São Paulo: Moderna, 2010. </w:t>
            </w:r>
          </w:p>
        </w:tc>
      </w:tr>
    </w:tbl>
    <w:p w:rsidR="00FC3E10" w:rsidRPr="00E96470" w:rsidRDefault="00FC3E10" w:rsidP="00FC3E10">
      <w:pPr>
        <w:spacing w:after="0" w:line="240" w:lineRule="auto"/>
        <w:rPr>
          <w:rFonts w:ascii="Times New Roman" w:hAnsi="Times New Roman" w:cs="Times New Roman"/>
          <w:b/>
          <w:sz w:val="20"/>
          <w:szCs w:val="20"/>
        </w:rPr>
      </w:pPr>
    </w:p>
    <w:p w:rsidR="00FC3E10" w:rsidRPr="00E96470" w:rsidRDefault="00FC3E10" w:rsidP="00FC3E10">
      <w:pPr>
        <w:spacing w:after="0" w:line="240" w:lineRule="auto"/>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ind w:left="-110"/>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22" w:name="_Toc367469791"/>
            <w:bookmarkStart w:id="323" w:name="_Toc371449441"/>
            <w:r w:rsidRPr="00E96470">
              <w:rPr>
                <w:rFonts w:ascii="Times New Roman" w:hAnsi="Times New Roman"/>
                <w:b/>
                <w:sz w:val="20"/>
                <w:szCs w:val="20"/>
              </w:rPr>
              <w:t>Disciplina</w:t>
            </w:r>
            <w:bookmarkEnd w:id="322"/>
            <w:bookmarkEnd w:id="323"/>
          </w:p>
        </w:tc>
        <w:tc>
          <w:tcPr>
            <w:tcW w:w="8036" w:type="dxa"/>
            <w:gridSpan w:val="5"/>
            <w:tcBorders>
              <w:top w:val="single" w:sz="4" w:space="0" w:color="auto"/>
              <w:bottom w:val="single" w:sz="4" w:space="0" w:color="auto"/>
            </w:tcBorders>
            <w:vAlign w:val="center"/>
          </w:tcPr>
          <w:p w:rsidR="00FC3E10" w:rsidRPr="00E96470" w:rsidRDefault="00FC3E10" w:rsidP="008703EA">
            <w:pPr>
              <w:pStyle w:val="Ttulo1"/>
              <w:spacing w:line="240" w:lineRule="auto"/>
              <w:jc w:val="both"/>
              <w:rPr>
                <w:rFonts w:ascii="Times New Roman" w:hAnsi="Times New Roman"/>
                <w:b w:val="0"/>
                <w:sz w:val="20"/>
                <w:szCs w:val="24"/>
              </w:rPr>
            </w:pPr>
            <w:bookmarkStart w:id="324" w:name="_Toc439933185"/>
            <w:r w:rsidRPr="00E96470">
              <w:rPr>
                <w:rFonts w:ascii="Times New Roman" w:hAnsi="Times New Roman"/>
                <w:b w:val="0"/>
                <w:sz w:val="20"/>
                <w:szCs w:val="24"/>
              </w:rPr>
              <w:t>Química</w:t>
            </w:r>
            <w:bookmarkEnd w:id="324"/>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Identificar e compreender a composição e transformação química dos elementos na natureza.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16"/>
              </w:numPr>
              <w:jc w:val="left"/>
              <w:rPr>
                <w:rFonts w:ascii="Times New Roman" w:hAnsi="Times New Roman"/>
                <w:sz w:val="20"/>
                <w:szCs w:val="20"/>
              </w:rPr>
            </w:pPr>
            <w:r w:rsidRPr="00E96470">
              <w:rPr>
                <w:rFonts w:ascii="Times New Roman" w:hAnsi="Times New Roman"/>
                <w:sz w:val="20"/>
                <w:szCs w:val="20"/>
              </w:rPr>
              <w:t>Reconhecer transformações químicas por meio de diferenças entre os seus estados iniciais e finais;</w:t>
            </w:r>
          </w:p>
          <w:p w:rsidR="00FC3E10" w:rsidRPr="00E96470" w:rsidRDefault="00FC3E10" w:rsidP="00FC3E10">
            <w:pPr>
              <w:pStyle w:val="SemEspaamento"/>
              <w:numPr>
                <w:ilvl w:val="0"/>
                <w:numId w:val="16"/>
              </w:numPr>
              <w:jc w:val="left"/>
              <w:rPr>
                <w:rFonts w:ascii="Times New Roman" w:hAnsi="Times New Roman"/>
                <w:sz w:val="20"/>
                <w:szCs w:val="20"/>
              </w:rPr>
            </w:pPr>
            <w:r w:rsidRPr="00E96470">
              <w:rPr>
                <w:rFonts w:ascii="Times New Roman" w:hAnsi="Times New Roman"/>
                <w:sz w:val="20"/>
                <w:szCs w:val="20"/>
              </w:rPr>
              <w:t>Identificar, utilizar e visualizar as reações químicas no contidiano experimentalmente e por meios multimídias;</w:t>
            </w:r>
          </w:p>
          <w:p w:rsidR="00FC3E10" w:rsidRPr="00E96470" w:rsidRDefault="00FC3E10" w:rsidP="00FC3E10">
            <w:pPr>
              <w:pStyle w:val="SemEspaamento"/>
              <w:numPr>
                <w:ilvl w:val="0"/>
                <w:numId w:val="16"/>
              </w:numPr>
              <w:jc w:val="left"/>
              <w:rPr>
                <w:rFonts w:ascii="Times New Roman" w:hAnsi="Times New Roman"/>
                <w:sz w:val="20"/>
                <w:szCs w:val="20"/>
              </w:rPr>
            </w:pPr>
            <w:r w:rsidRPr="00E96470">
              <w:rPr>
                <w:rFonts w:ascii="Times New Roman" w:hAnsi="Times New Roman"/>
                <w:sz w:val="20"/>
                <w:szCs w:val="20"/>
              </w:rPr>
              <w:t>Identificar uma substância, reagente ou produto, por algumas de suas propriedades características: temperatura de fusão e de ebulição; densidade, solubidade, condutividade térmica e elétrica;</w:t>
            </w:r>
          </w:p>
          <w:p w:rsidR="00FC3E10" w:rsidRPr="00E96470" w:rsidRDefault="00FC3E10" w:rsidP="00FC3E10">
            <w:pPr>
              <w:pStyle w:val="SemEspaamento"/>
              <w:numPr>
                <w:ilvl w:val="0"/>
                <w:numId w:val="16"/>
              </w:numPr>
              <w:jc w:val="left"/>
              <w:rPr>
                <w:rFonts w:ascii="Times New Roman" w:hAnsi="Times New Roman"/>
                <w:sz w:val="20"/>
                <w:szCs w:val="20"/>
              </w:rPr>
            </w:pPr>
            <w:r w:rsidRPr="00E96470">
              <w:rPr>
                <w:rFonts w:ascii="Times New Roman" w:hAnsi="Times New Roman"/>
                <w:sz w:val="20"/>
                <w:szCs w:val="20"/>
              </w:rPr>
              <w:t>Utilizar as propriedades para caracterizar um substância puira.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Atomística. Tabela Periódica. Ligações Químicas. Funções Inorgânicas. Reações Químicas. Estequiometria.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SANTOS, Wildson Luiz Pereira dos  (coord.). </w:t>
            </w:r>
            <w:r w:rsidRPr="00E96470">
              <w:rPr>
                <w:rFonts w:ascii="Times New Roman" w:hAnsi="Times New Roman" w:cs="Times New Roman"/>
                <w:b/>
                <w:sz w:val="20"/>
                <w:szCs w:val="20"/>
              </w:rPr>
              <w:t>Química &amp; Sociedade.</w:t>
            </w:r>
            <w:r w:rsidRPr="00E96470">
              <w:rPr>
                <w:rFonts w:ascii="Times New Roman" w:hAnsi="Times New Roman" w:cs="Times New Roman"/>
                <w:sz w:val="20"/>
                <w:szCs w:val="20"/>
              </w:rPr>
              <w:t xml:space="preserve"> São Paulo: Nova Geração, 2005.</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MORTIMER, Eduardo Fleury; MACHADO, Andréia Horta. </w:t>
            </w:r>
            <w:r w:rsidRPr="00E96470">
              <w:rPr>
                <w:rFonts w:ascii="Times New Roman" w:hAnsi="Times New Roman" w:cs="Times New Roman"/>
                <w:b/>
                <w:sz w:val="20"/>
                <w:szCs w:val="20"/>
              </w:rPr>
              <w:t>Química</w:t>
            </w:r>
            <w:r w:rsidRPr="00E96470">
              <w:rPr>
                <w:rFonts w:ascii="Times New Roman" w:hAnsi="Times New Roman" w:cs="Times New Roman"/>
                <w:sz w:val="20"/>
                <w:szCs w:val="20"/>
              </w:rPr>
              <w:t>. São Paulo: Scipione, 2011.</w:t>
            </w:r>
          </w:p>
          <w:p w:rsidR="00FC3E10" w:rsidRPr="00E96470" w:rsidRDefault="00FC3E10" w:rsidP="008703EA">
            <w:pPr>
              <w:pStyle w:val="SemEspaamento"/>
              <w:rPr>
                <w:rFonts w:ascii="Times New Roman" w:hAnsi="Times New Roman"/>
                <w:sz w:val="20"/>
                <w:szCs w:val="20"/>
              </w:rPr>
            </w:pPr>
            <w:r w:rsidRPr="00E96470">
              <w:rPr>
                <w:rFonts w:ascii="Times New Roman" w:eastAsia="ArialNarrow" w:hAnsi="Times New Roman"/>
                <w:sz w:val="20"/>
                <w:szCs w:val="20"/>
              </w:rPr>
              <w:t xml:space="preserve">FELTRE, Ricardo. </w:t>
            </w:r>
            <w:r w:rsidRPr="00E96470">
              <w:rPr>
                <w:rFonts w:ascii="Times New Roman" w:eastAsia="ArialNarrow" w:hAnsi="Times New Roman"/>
                <w:b/>
                <w:sz w:val="20"/>
                <w:szCs w:val="20"/>
              </w:rPr>
              <w:t>Química: Química Geral</w:t>
            </w:r>
            <w:r w:rsidRPr="00E96470">
              <w:rPr>
                <w:rFonts w:ascii="Times New Roman" w:eastAsia="ArialNarrow" w:hAnsi="Times New Roman"/>
                <w:sz w:val="20"/>
                <w:szCs w:val="20"/>
              </w:rPr>
              <w:t>. Vol. 1, 6.ed., São Paulo: Moderna, [s. d.].</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CANTO, Eduardo Leite e PERUZZO, Tito Miragaia. </w:t>
            </w:r>
            <w:r w:rsidRPr="00E96470">
              <w:rPr>
                <w:rFonts w:ascii="Times New Roman" w:eastAsia="Times New Roman" w:hAnsi="Times New Roman" w:cs="Times New Roman"/>
                <w:b/>
                <w:sz w:val="20"/>
                <w:szCs w:val="20"/>
                <w:lang w:eastAsia="pt-BR"/>
              </w:rPr>
              <w:t>Coleção base química</w:t>
            </w:r>
            <w:r w:rsidRPr="00E96470">
              <w:rPr>
                <w:rFonts w:ascii="Times New Roman" w:eastAsia="Times New Roman" w:hAnsi="Times New Roman" w:cs="Times New Roman"/>
                <w:sz w:val="20"/>
                <w:szCs w:val="20"/>
                <w:lang w:eastAsia="pt-BR"/>
              </w:rPr>
              <w:t>. São Paulo: Moderna, [s. d.].</w:t>
            </w:r>
          </w:p>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hAnsi="Times New Roman" w:cs="Times New Roman"/>
                <w:sz w:val="20"/>
                <w:szCs w:val="20"/>
              </w:rPr>
              <w:t xml:space="preserve">HESS, Sônia. </w:t>
            </w:r>
            <w:r w:rsidRPr="00E96470">
              <w:rPr>
                <w:rFonts w:ascii="Times New Roman" w:hAnsi="Times New Roman" w:cs="Times New Roman"/>
                <w:b/>
                <w:sz w:val="20"/>
                <w:szCs w:val="20"/>
              </w:rPr>
              <w:t>Experimentos de Química com materiais domésticos.</w:t>
            </w:r>
            <w:r w:rsidRPr="00E96470">
              <w:rPr>
                <w:rFonts w:ascii="Times New Roman" w:hAnsi="Times New Roman" w:cs="Times New Roman"/>
                <w:sz w:val="20"/>
                <w:szCs w:val="20"/>
              </w:rPr>
              <w:t xml:space="preserve"> São Paulo: Moderna, 1997.</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PERUZZO, Francisco M.; CANTO, Eduardo L. </w:t>
            </w:r>
            <w:r w:rsidRPr="00E96470">
              <w:rPr>
                <w:rFonts w:ascii="Times New Roman" w:hAnsi="Times New Roman" w:cs="Times New Roman"/>
                <w:b/>
                <w:sz w:val="20"/>
                <w:szCs w:val="20"/>
              </w:rPr>
              <w:t>Química na abordagem do cotidiano.</w:t>
            </w:r>
            <w:r w:rsidRPr="00E96470">
              <w:rPr>
                <w:rFonts w:ascii="Times New Roman" w:hAnsi="Times New Roman" w:cs="Times New Roman"/>
                <w:sz w:val="20"/>
                <w:szCs w:val="20"/>
              </w:rPr>
              <w:t xml:space="preserve"> Vol. 1, 3.ed. São Paulo: Moderna, 2003.</w:t>
            </w:r>
          </w:p>
          <w:p w:rsidR="00FC3E10" w:rsidRPr="00E96470" w:rsidRDefault="00FC3E10" w:rsidP="008703EA">
            <w:pPr>
              <w:spacing w:after="0" w:line="240" w:lineRule="auto"/>
              <w:jc w:val="both"/>
              <w:rPr>
                <w:rFonts w:ascii="Times New Roman" w:hAnsi="Times New Roman" w:cs="Times New Roman"/>
                <w:b/>
                <w:bCs/>
                <w:sz w:val="20"/>
                <w:szCs w:val="20"/>
              </w:rPr>
            </w:pPr>
            <w:r w:rsidRPr="00E96470">
              <w:rPr>
                <w:rFonts w:ascii="Times New Roman" w:eastAsia="ArialNarrow" w:hAnsi="Times New Roman" w:cs="Times New Roman"/>
                <w:sz w:val="20"/>
                <w:szCs w:val="20"/>
              </w:rPr>
              <w:t xml:space="preserve">ROBAINA, José Vicente Lima. </w:t>
            </w:r>
            <w:r w:rsidRPr="00E96470">
              <w:rPr>
                <w:rFonts w:ascii="Times New Roman" w:eastAsia="ArialNarrow" w:hAnsi="Times New Roman" w:cs="Times New Roman"/>
                <w:b/>
                <w:sz w:val="20"/>
                <w:szCs w:val="20"/>
              </w:rPr>
              <w:t>Química através do lúdico, brincando e aprendendo.</w:t>
            </w:r>
            <w:r w:rsidRPr="00E96470">
              <w:rPr>
                <w:rFonts w:ascii="Times New Roman" w:eastAsia="ArialNarrow" w:hAnsi="Times New Roman" w:cs="Times New Roman"/>
                <w:sz w:val="20"/>
                <w:szCs w:val="20"/>
              </w:rPr>
              <w:t xml:space="preserve"> Canoas: Ulbra, 2008.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USBERCO, J.; SALVADOR, E. </w:t>
            </w:r>
            <w:r w:rsidRPr="00E96470">
              <w:rPr>
                <w:rFonts w:ascii="Times New Roman" w:hAnsi="Times New Roman"/>
                <w:b/>
                <w:sz w:val="20"/>
                <w:szCs w:val="20"/>
              </w:rPr>
              <w:t xml:space="preserve">Química: </w:t>
            </w:r>
            <w:r w:rsidRPr="00E96470">
              <w:rPr>
                <w:rFonts w:ascii="Times New Roman" w:hAnsi="Times New Roman"/>
                <w:sz w:val="20"/>
                <w:szCs w:val="20"/>
              </w:rPr>
              <w:t>conceitos básicos. São Paulo: Saraiva, 2001.</w:t>
            </w:r>
          </w:p>
        </w:tc>
      </w:tr>
    </w:tbl>
    <w:p w:rsidR="00FC3E10" w:rsidRPr="00E96470" w:rsidRDefault="00FC3E10" w:rsidP="00FC3E10">
      <w:pPr>
        <w:spacing w:after="0" w:line="240" w:lineRule="auto"/>
        <w:rPr>
          <w:rFonts w:ascii="Times New Roman" w:hAnsi="Times New Roman" w:cs="Times New Roman"/>
          <w:b/>
          <w:sz w:val="20"/>
          <w:szCs w:val="20"/>
        </w:rPr>
      </w:pPr>
    </w:p>
    <w:p w:rsidR="00FC3E10" w:rsidRPr="00E96470" w:rsidRDefault="00FC3E10" w:rsidP="00FC3E10">
      <w:pPr>
        <w:spacing w:after="0" w:line="240" w:lineRule="auto"/>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25" w:name="_Toc367469793"/>
            <w:bookmarkStart w:id="326" w:name="_Toc371449443"/>
            <w:r w:rsidRPr="00E96470">
              <w:rPr>
                <w:rFonts w:ascii="Times New Roman" w:hAnsi="Times New Roman"/>
                <w:b/>
                <w:sz w:val="20"/>
                <w:szCs w:val="20"/>
              </w:rPr>
              <w:t>Disciplina</w:t>
            </w:r>
            <w:bookmarkEnd w:id="325"/>
            <w:bookmarkEnd w:id="326"/>
          </w:p>
        </w:tc>
        <w:tc>
          <w:tcPr>
            <w:tcW w:w="8036" w:type="dxa"/>
            <w:gridSpan w:val="5"/>
            <w:tcBorders>
              <w:top w:val="single" w:sz="4" w:space="0" w:color="auto"/>
              <w:bottom w:val="single" w:sz="4" w:space="0" w:color="auto"/>
            </w:tcBorders>
            <w:vAlign w:val="center"/>
          </w:tcPr>
          <w:p w:rsidR="00FC3E10" w:rsidRPr="00E96470" w:rsidRDefault="00FC3E10" w:rsidP="008703EA">
            <w:pPr>
              <w:pStyle w:val="Ttulo1"/>
              <w:spacing w:line="240" w:lineRule="auto"/>
              <w:jc w:val="both"/>
              <w:rPr>
                <w:rFonts w:ascii="Times New Roman" w:hAnsi="Times New Roman"/>
                <w:b w:val="0"/>
                <w:sz w:val="20"/>
                <w:szCs w:val="24"/>
              </w:rPr>
            </w:pPr>
            <w:bookmarkStart w:id="327" w:name="_Toc439933186"/>
            <w:r w:rsidRPr="00E96470">
              <w:rPr>
                <w:rFonts w:ascii="Times New Roman" w:hAnsi="Times New Roman"/>
                <w:b w:val="0"/>
                <w:sz w:val="20"/>
                <w:szCs w:val="24"/>
              </w:rPr>
              <w:t>Geografia</w:t>
            </w:r>
            <w:bookmarkEnd w:id="327"/>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Compreender a sociedade e a natureza, reconhecendo suas interações no espaço em diferentes contextos históricos e geográficos.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17"/>
              </w:numPr>
              <w:jc w:val="left"/>
              <w:rPr>
                <w:rFonts w:ascii="Times New Roman" w:hAnsi="Times New Roman"/>
                <w:sz w:val="20"/>
                <w:szCs w:val="20"/>
              </w:rPr>
            </w:pPr>
            <w:r w:rsidRPr="00E96470">
              <w:rPr>
                <w:rFonts w:ascii="Times New Roman" w:hAnsi="Times New Roman"/>
                <w:sz w:val="20"/>
                <w:szCs w:val="20"/>
              </w:rPr>
              <w:t>Desenvolver a habilidade de leitura das representações cartográficas.</w:t>
            </w:r>
          </w:p>
          <w:p w:rsidR="00FC3E10" w:rsidRPr="00E96470" w:rsidRDefault="00FC3E10" w:rsidP="00FC3E10">
            <w:pPr>
              <w:pStyle w:val="SemEspaamento"/>
              <w:numPr>
                <w:ilvl w:val="0"/>
                <w:numId w:val="17"/>
              </w:numPr>
              <w:jc w:val="left"/>
              <w:rPr>
                <w:rFonts w:ascii="Times New Roman" w:hAnsi="Times New Roman"/>
                <w:sz w:val="20"/>
                <w:szCs w:val="20"/>
              </w:rPr>
            </w:pPr>
            <w:r w:rsidRPr="00E96470">
              <w:rPr>
                <w:rFonts w:ascii="Times New Roman" w:hAnsi="Times New Roman"/>
                <w:sz w:val="20"/>
                <w:szCs w:val="20"/>
              </w:rPr>
              <w:t>Compreender a dinâmica do relevo e as suas formas de configuração e transformação.</w:t>
            </w:r>
          </w:p>
          <w:p w:rsidR="00FC3E10" w:rsidRPr="00E96470" w:rsidRDefault="00FC3E10" w:rsidP="00FC3E10">
            <w:pPr>
              <w:pStyle w:val="SemEspaamento"/>
              <w:numPr>
                <w:ilvl w:val="0"/>
                <w:numId w:val="17"/>
              </w:numPr>
              <w:jc w:val="left"/>
              <w:rPr>
                <w:rFonts w:ascii="Times New Roman" w:hAnsi="Times New Roman"/>
                <w:sz w:val="20"/>
                <w:szCs w:val="20"/>
              </w:rPr>
            </w:pPr>
            <w:r w:rsidRPr="00E96470">
              <w:rPr>
                <w:rFonts w:ascii="Times New Roman" w:hAnsi="Times New Roman"/>
                <w:sz w:val="20"/>
                <w:szCs w:val="20"/>
              </w:rPr>
              <w:t>Relacionar produção, comércio e consumo com os impactos ambientais e o desenvolvimento econômico.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trike/>
                <w:sz w:val="20"/>
                <w:szCs w:val="20"/>
              </w:rPr>
            </w:pPr>
            <w:r w:rsidRPr="00E96470">
              <w:rPr>
                <w:rFonts w:ascii="Times New Roman" w:hAnsi="Times New Roman"/>
              </w:rPr>
              <w:t>Conceitos da Geografia. Evolução do pensamento geográfico. Regionalização do espaço. Coordenadas geográficas. Representações cartográficas. As eras geológicas. A tectônica de placas. A teoria da deriva dos continentes. Os agentes formadores e modeladores do relevo terrestre. O ciclo das Rochas e suas classificações. Solos: origens, classificação e uso. Águas: oceânicas e continentais e sua utilização socioeconômica. Paisagens climatobotânicas. Questões ambientais contemporâneas. Organização do espaço nas diferentes formas de organização social: capitalismos, socialismos, sociedades sem classes. A nova ordem mundial e a globalização. Conceitos demográficos. Migrações. Indústria e comércio. Comunicações e transportes. Fontes de Energia. Agricultura e Pecuária. O consumo e seus impactos ambientais urbanos. Poluição.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ALMEIDA, Lucia Marina Alves e RIGOLIN, Tércio Barbosa. </w:t>
            </w:r>
            <w:r w:rsidRPr="00E96470">
              <w:rPr>
                <w:rFonts w:ascii="Times New Roman" w:hAnsi="Times New Roman"/>
                <w:b/>
                <w:sz w:val="20"/>
                <w:szCs w:val="20"/>
              </w:rPr>
              <w:t xml:space="preserve">Geografia: </w:t>
            </w:r>
            <w:r w:rsidRPr="00E96470">
              <w:rPr>
                <w:rFonts w:ascii="Times New Roman" w:hAnsi="Times New Roman"/>
                <w:sz w:val="20"/>
                <w:szCs w:val="20"/>
              </w:rPr>
              <w:t xml:space="preserve">geral e do Brasil. São Paulo: Ática, </w:t>
            </w:r>
            <w:r w:rsidRPr="00E96470">
              <w:rPr>
                <w:rFonts w:ascii="Times New Roman" w:hAnsi="Times New Roman"/>
                <w:sz w:val="20"/>
                <w:szCs w:val="20"/>
              </w:rPr>
              <w:lastRenderedPageBreak/>
              <w:t>2009.</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TERRA, Lygia e COELHO, Marcos de Amorim. </w:t>
            </w:r>
            <w:r w:rsidRPr="00E96470">
              <w:rPr>
                <w:rFonts w:ascii="Times New Roman" w:hAnsi="Times New Roman"/>
                <w:b/>
                <w:sz w:val="20"/>
                <w:szCs w:val="20"/>
              </w:rPr>
              <w:t xml:space="preserve">Geografia Geral e Geografia do Brasil: </w:t>
            </w:r>
            <w:r w:rsidRPr="00E96470">
              <w:rPr>
                <w:rFonts w:ascii="Times New Roman" w:hAnsi="Times New Roman"/>
                <w:sz w:val="20"/>
                <w:szCs w:val="20"/>
              </w:rPr>
              <w:t>o espaço natural e socioeconômico. São Paulo: Moderna, 2008.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VESENTINI, José Wiliam. </w:t>
            </w:r>
            <w:r w:rsidRPr="00E96470">
              <w:rPr>
                <w:rFonts w:ascii="Times New Roman" w:hAnsi="Times New Roman"/>
                <w:b/>
                <w:sz w:val="20"/>
                <w:szCs w:val="20"/>
              </w:rPr>
              <w:t xml:space="preserve">Geografia: </w:t>
            </w:r>
            <w:r w:rsidRPr="00E96470">
              <w:rPr>
                <w:rFonts w:ascii="Times New Roman" w:hAnsi="Times New Roman"/>
                <w:sz w:val="20"/>
                <w:szCs w:val="20"/>
              </w:rPr>
              <w:t>o mundo em transição. São Paulo: Ática, 2011. Volume I e II</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SANTOS, Milton. </w:t>
            </w:r>
            <w:r w:rsidRPr="00E96470">
              <w:rPr>
                <w:rFonts w:ascii="Times New Roman" w:hAnsi="Times New Roman"/>
                <w:b/>
                <w:sz w:val="20"/>
                <w:szCs w:val="20"/>
              </w:rPr>
              <w:t xml:space="preserve">Por uma Geografia nova: </w:t>
            </w:r>
            <w:r w:rsidRPr="00E96470">
              <w:rPr>
                <w:rFonts w:ascii="Times New Roman" w:hAnsi="Times New Roman"/>
                <w:sz w:val="20"/>
                <w:szCs w:val="20"/>
              </w:rPr>
              <w:t>da crítica da Geografia a uma Geografia crítica. 6.ed. São Paulo: EDUSP, 2004.</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FITZ, Paulo Roberto. </w:t>
            </w:r>
            <w:r w:rsidRPr="00E96470">
              <w:rPr>
                <w:rFonts w:ascii="Times New Roman" w:hAnsi="Times New Roman"/>
                <w:b/>
                <w:sz w:val="20"/>
                <w:szCs w:val="20"/>
              </w:rPr>
              <w:t>Cartografia básica</w:t>
            </w:r>
            <w:r w:rsidRPr="00E96470">
              <w:rPr>
                <w:rFonts w:ascii="Times New Roman" w:hAnsi="Times New Roman"/>
                <w:sz w:val="20"/>
                <w:szCs w:val="20"/>
              </w:rPr>
              <w:t>. 1. Ed. São Paulo: Editora Oficina de texto, 2008.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GOLDEMBERG, José. </w:t>
            </w:r>
            <w:r w:rsidRPr="00E96470">
              <w:rPr>
                <w:rFonts w:ascii="Times New Roman" w:hAnsi="Times New Roman"/>
                <w:b/>
                <w:sz w:val="20"/>
                <w:szCs w:val="20"/>
              </w:rPr>
              <w:t>Energia, meio ambiente e desenvolvimento</w:t>
            </w:r>
            <w:r w:rsidRPr="00E96470">
              <w:rPr>
                <w:rFonts w:ascii="Times New Roman" w:hAnsi="Times New Roman"/>
                <w:sz w:val="20"/>
                <w:szCs w:val="20"/>
              </w:rPr>
              <w:t>. São Paulo: Editora da Universidade de São Paulo- EDUSP, 1998.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MENDES, Ivan Lazzari e ONNIG, James. </w:t>
            </w:r>
            <w:r w:rsidRPr="00E96470">
              <w:rPr>
                <w:rFonts w:ascii="Times New Roman" w:hAnsi="Times New Roman"/>
                <w:b/>
                <w:sz w:val="20"/>
                <w:szCs w:val="20"/>
              </w:rPr>
              <w:t>Geografia geral e do Brasil</w:t>
            </w:r>
            <w:r w:rsidRPr="00E96470">
              <w:rPr>
                <w:rFonts w:ascii="Times New Roman" w:hAnsi="Times New Roman"/>
                <w:sz w:val="20"/>
                <w:szCs w:val="20"/>
              </w:rPr>
              <w:t xml:space="preserve">. 1. Ed. São Paulo: editora FTD, 2006. </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TERRA, Lygia. Conexões: </w:t>
            </w:r>
            <w:r w:rsidRPr="00E96470">
              <w:rPr>
                <w:rFonts w:ascii="Times New Roman" w:hAnsi="Times New Roman"/>
                <w:b/>
                <w:sz w:val="20"/>
                <w:szCs w:val="20"/>
              </w:rPr>
              <w:t>Estudos de Geografia geral e do Brasil</w:t>
            </w:r>
            <w:r w:rsidRPr="00E96470">
              <w:rPr>
                <w:rFonts w:ascii="Times New Roman" w:hAnsi="Times New Roman"/>
                <w:sz w:val="20"/>
                <w:szCs w:val="20"/>
              </w:rPr>
              <w:t>. 1. Ed. São Paulo: editora Moderna, 2008.</w:t>
            </w:r>
          </w:p>
        </w:tc>
      </w:tr>
    </w:tbl>
    <w:p w:rsidR="00FC3E10" w:rsidRPr="00E96470" w:rsidRDefault="00FC3E10" w:rsidP="00FC3E10">
      <w:pPr>
        <w:spacing w:after="0" w:line="240" w:lineRule="auto"/>
        <w:rPr>
          <w:rFonts w:ascii="Times New Roman" w:hAnsi="Times New Roman" w:cs="Times New Roman"/>
        </w:rPr>
      </w:pPr>
    </w:p>
    <w:p w:rsidR="00FC3E10" w:rsidRPr="00E96470" w:rsidRDefault="00FC3E10" w:rsidP="00FC3E10">
      <w:pPr>
        <w:spacing w:after="0" w:line="240" w:lineRule="auto"/>
        <w:jc w:val="both"/>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28" w:name="_Toc367469795"/>
            <w:bookmarkStart w:id="329" w:name="_Toc371449445"/>
            <w:r w:rsidRPr="00E96470">
              <w:rPr>
                <w:rFonts w:ascii="Times New Roman" w:hAnsi="Times New Roman"/>
                <w:b/>
                <w:sz w:val="20"/>
                <w:szCs w:val="20"/>
              </w:rPr>
              <w:t>Disciplina</w:t>
            </w:r>
            <w:bookmarkEnd w:id="328"/>
            <w:bookmarkEnd w:id="329"/>
          </w:p>
        </w:tc>
        <w:tc>
          <w:tcPr>
            <w:tcW w:w="8036" w:type="dxa"/>
            <w:gridSpan w:val="5"/>
            <w:tcBorders>
              <w:top w:val="single" w:sz="4" w:space="0" w:color="auto"/>
              <w:bottom w:val="single" w:sz="4" w:space="0" w:color="auto"/>
            </w:tcBorders>
            <w:vAlign w:val="center"/>
          </w:tcPr>
          <w:p w:rsidR="00FC3E10" w:rsidRPr="00E96470" w:rsidRDefault="00FC3E10" w:rsidP="008703EA">
            <w:pPr>
              <w:pStyle w:val="Ttulo1"/>
              <w:spacing w:line="240" w:lineRule="auto"/>
              <w:jc w:val="both"/>
              <w:rPr>
                <w:rFonts w:ascii="Times New Roman" w:hAnsi="Times New Roman"/>
                <w:b w:val="0"/>
                <w:sz w:val="20"/>
                <w:szCs w:val="24"/>
              </w:rPr>
            </w:pPr>
            <w:bookmarkStart w:id="330" w:name="_Toc439933187"/>
            <w:r w:rsidRPr="00E96470">
              <w:rPr>
                <w:rFonts w:ascii="Times New Roman" w:hAnsi="Times New Roman"/>
                <w:b w:val="0"/>
                <w:sz w:val="20"/>
                <w:szCs w:val="24"/>
              </w:rPr>
              <w:t>Biologia</w:t>
            </w:r>
            <w:bookmarkEnd w:id="330"/>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Construir conhecimentos sobre os fenômenos biológicos e as formas de composição e desenvolvimento dos organismos.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18"/>
              </w:numPr>
              <w:jc w:val="left"/>
              <w:rPr>
                <w:rFonts w:ascii="Times New Roman" w:hAnsi="Times New Roman"/>
                <w:sz w:val="20"/>
                <w:szCs w:val="20"/>
              </w:rPr>
            </w:pPr>
            <w:r w:rsidRPr="00E96470">
              <w:rPr>
                <w:rFonts w:ascii="Times New Roman" w:hAnsi="Times New Roman"/>
                <w:sz w:val="20"/>
                <w:szCs w:val="20"/>
              </w:rPr>
              <w:t>Reconhecer o ser humano como agente e paciente de transformações intencionais por ele reproduzidas no ambiente.</w:t>
            </w:r>
          </w:p>
          <w:p w:rsidR="00FC3E10" w:rsidRPr="00E96470" w:rsidRDefault="00FC3E10" w:rsidP="00FC3E10">
            <w:pPr>
              <w:pStyle w:val="SemEspaamento"/>
              <w:numPr>
                <w:ilvl w:val="0"/>
                <w:numId w:val="18"/>
              </w:numPr>
              <w:jc w:val="left"/>
              <w:rPr>
                <w:rFonts w:ascii="Times New Roman" w:hAnsi="Times New Roman"/>
                <w:sz w:val="20"/>
                <w:szCs w:val="20"/>
              </w:rPr>
            </w:pPr>
            <w:r w:rsidRPr="00E96470">
              <w:rPr>
                <w:rFonts w:ascii="Times New Roman" w:hAnsi="Times New Roman"/>
                <w:sz w:val="20"/>
                <w:szCs w:val="20"/>
              </w:rPr>
              <w:t>Identificar células e seus elementos de composição.</w:t>
            </w:r>
          </w:p>
          <w:p w:rsidR="00FC3E10" w:rsidRPr="00E96470" w:rsidRDefault="00FC3E10" w:rsidP="00FC3E10">
            <w:pPr>
              <w:pStyle w:val="SemEspaamento"/>
              <w:numPr>
                <w:ilvl w:val="0"/>
                <w:numId w:val="18"/>
              </w:numPr>
              <w:jc w:val="left"/>
              <w:rPr>
                <w:rFonts w:ascii="Times New Roman" w:hAnsi="Times New Roman"/>
                <w:sz w:val="20"/>
                <w:szCs w:val="20"/>
              </w:rPr>
            </w:pPr>
            <w:r w:rsidRPr="00E96470">
              <w:rPr>
                <w:rFonts w:ascii="Times New Roman" w:hAnsi="Times New Roman"/>
                <w:sz w:val="20"/>
                <w:szCs w:val="20"/>
              </w:rPr>
              <w:t>Compreender os processos de reprodução e desenvolvimento dos animais.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Bioquímica celular. Teorias sobre a origem da vida. Citologia: envoltórios celulares, organelas citoplasmáticas, núcleo celular e síntese proteica. Metabolismo energético da célula. Divisão celular. Reprodução e embriologia. Histologia animal e vegetal. Anatomia e fisiologia animal comparada.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AMABIS &amp; MARTHO. </w:t>
            </w:r>
            <w:r w:rsidRPr="00E96470">
              <w:rPr>
                <w:rFonts w:ascii="Times New Roman" w:hAnsi="Times New Roman"/>
                <w:b/>
                <w:sz w:val="20"/>
                <w:szCs w:val="20"/>
              </w:rPr>
              <w:t>Biologia das Células</w:t>
            </w:r>
            <w:r w:rsidRPr="00E96470">
              <w:rPr>
                <w:rFonts w:ascii="Times New Roman" w:hAnsi="Times New Roman"/>
                <w:sz w:val="20"/>
                <w:szCs w:val="20"/>
              </w:rPr>
              <w:t>. 3 volumes, São Paulo: Moderna, 2010.</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LINHARES, Sérgio; GEWANDSZNADJER, Fernando. </w:t>
            </w:r>
            <w:r w:rsidRPr="00E96470">
              <w:rPr>
                <w:rFonts w:ascii="Times New Roman" w:hAnsi="Times New Roman"/>
                <w:b/>
                <w:sz w:val="20"/>
                <w:szCs w:val="20"/>
              </w:rPr>
              <w:t>Biologia Hoje.</w:t>
            </w:r>
            <w:r w:rsidRPr="00E96470">
              <w:rPr>
                <w:rFonts w:ascii="Times New Roman" w:hAnsi="Times New Roman"/>
                <w:sz w:val="20"/>
                <w:szCs w:val="20"/>
              </w:rPr>
              <w:t xml:space="preserve"> São Paulo: Ática, 2007.</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LOPES, Sônia. </w:t>
            </w:r>
            <w:r w:rsidRPr="00E96470">
              <w:rPr>
                <w:rFonts w:ascii="Times New Roman" w:hAnsi="Times New Roman"/>
                <w:b/>
                <w:sz w:val="20"/>
                <w:szCs w:val="20"/>
              </w:rPr>
              <w:t>Biologia</w:t>
            </w:r>
            <w:r w:rsidRPr="00E96470">
              <w:rPr>
                <w:rFonts w:ascii="Times New Roman" w:hAnsi="Times New Roman"/>
                <w:sz w:val="20"/>
                <w:szCs w:val="20"/>
              </w:rPr>
              <w:t>. São Paulo: Saraiva, 2004.</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Referências complementares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PAULINO, W. R. </w:t>
            </w:r>
            <w:r w:rsidRPr="00E96470">
              <w:rPr>
                <w:rFonts w:ascii="Times New Roman" w:hAnsi="Times New Roman"/>
                <w:b/>
                <w:sz w:val="20"/>
                <w:szCs w:val="20"/>
              </w:rPr>
              <w:t>Biologia Atual</w:t>
            </w:r>
            <w:r w:rsidRPr="00E96470">
              <w:rPr>
                <w:rFonts w:ascii="Times New Roman" w:hAnsi="Times New Roman"/>
                <w:sz w:val="20"/>
                <w:szCs w:val="20"/>
              </w:rPr>
              <w:t>. São Paulo: Ática, 2003.</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SOARES, J. L. </w:t>
            </w:r>
            <w:r w:rsidRPr="00E96470">
              <w:rPr>
                <w:rFonts w:ascii="Times New Roman" w:hAnsi="Times New Roman"/>
                <w:b/>
                <w:sz w:val="20"/>
                <w:szCs w:val="20"/>
              </w:rPr>
              <w:t>Fundamentos de Biologia</w:t>
            </w:r>
            <w:r w:rsidRPr="00E96470">
              <w:rPr>
                <w:rFonts w:ascii="Times New Roman" w:hAnsi="Times New Roman"/>
                <w:sz w:val="20"/>
                <w:szCs w:val="20"/>
              </w:rPr>
              <w:t>. São Paulo: Scipione, 2003.</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PESSOA, Oswaldo Frota: </w:t>
            </w:r>
            <w:r w:rsidRPr="00E96470">
              <w:rPr>
                <w:rFonts w:ascii="Times New Roman" w:hAnsi="Times New Roman"/>
                <w:b/>
                <w:sz w:val="20"/>
                <w:szCs w:val="20"/>
              </w:rPr>
              <w:t>Estrutura e Ação</w:t>
            </w:r>
            <w:r w:rsidRPr="00E96470">
              <w:rPr>
                <w:rFonts w:ascii="Times New Roman" w:hAnsi="Times New Roman"/>
                <w:sz w:val="20"/>
                <w:szCs w:val="20"/>
              </w:rPr>
              <w:t>. São Paulo: Editora Scipione, 2001.</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SCHMIDT-NIELSEN, Knut. </w:t>
            </w:r>
            <w:r w:rsidRPr="00E96470">
              <w:rPr>
                <w:rFonts w:ascii="Times New Roman" w:hAnsi="Times New Roman"/>
                <w:b/>
                <w:sz w:val="20"/>
                <w:szCs w:val="20"/>
              </w:rPr>
              <w:t>Fisiologia animal</w:t>
            </w:r>
            <w:r w:rsidRPr="00E96470">
              <w:rPr>
                <w:rFonts w:ascii="Times New Roman" w:hAnsi="Times New Roman"/>
                <w:sz w:val="20"/>
                <w:szCs w:val="20"/>
              </w:rPr>
              <w:t>: adaptação e meio ambiente. São Paulo: Santos Livraria Editora. 1996, 5a edição.</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LIMA, C. P. </w:t>
            </w:r>
            <w:r w:rsidRPr="00E96470">
              <w:rPr>
                <w:rFonts w:ascii="Times New Roman" w:hAnsi="Times New Roman"/>
                <w:b/>
                <w:sz w:val="20"/>
                <w:szCs w:val="20"/>
              </w:rPr>
              <w:t>Genética</w:t>
            </w:r>
            <w:r w:rsidRPr="00E96470">
              <w:rPr>
                <w:rFonts w:ascii="Times New Roman" w:hAnsi="Times New Roman"/>
                <w:sz w:val="20"/>
                <w:szCs w:val="20"/>
              </w:rPr>
              <w:t>: o estudo da herança e da variação biológica. São Paulo: Ática, 2000.</w:t>
            </w:r>
          </w:p>
        </w:tc>
      </w:tr>
    </w:tbl>
    <w:p w:rsidR="00FC3E10" w:rsidRPr="00E96470" w:rsidRDefault="00FC3E10" w:rsidP="00FC3E10">
      <w:pPr>
        <w:spacing w:after="0" w:line="240" w:lineRule="auto"/>
        <w:rPr>
          <w:rFonts w:ascii="Times New Roman" w:hAnsi="Times New Roman" w:cs="Times New Roman"/>
          <w:sz w:val="20"/>
          <w:szCs w:val="20"/>
        </w:rPr>
      </w:pPr>
    </w:p>
    <w:p w:rsidR="00FC3E10" w:rsidRPr="00E96470" w:rsidRDefault="00FC3E10" w:rsidP="00FC3E10">
      <w:pPr>
        <w:spacing w:after="0" w:line="240" w:lineRule="auto"/>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31" w:name="_Toc367469797"/>
            <w:bookmarkStart w:id="332" w:name="_Toc371449447"/>
            <w:r w:rsidRPr="00E96470">
              <w:rPr>
                <w:rFonts w:ascii="Times New Roman" w:hAnsi="Times New Roman"/>
                <w:b/>
                <w:sz w:val="20"/>
                <w:szCs w:val="20"/>
              </w:rPr>
              <w:t>Disciplina</w:t>
            </w:r>
            <w:bookmarkEnd w:id="331"/>
            <w:bookmarkEnd w:id="332"/>
          </w:p>
        </w:tc>
        <w:tc>
          <w:tcPr>
            <w:tcW w:w="8036" w:type="dxa"/>
            <w:gridSpan w:val="5"/>
            <w:tcBorders>
              <w:top w:val="single" w:sz="4" w:space="0" w:color="auto"/>
              <w:bottom w:val="single" w:sz="4" w:space="0" w:color="auto"/>
            </w:tcBorders>
            <w:vAlign w:val="center"/>
          </w:tcPr>
          <w:p w:rsidR="00FC3E10" w:rsidRPr="00E96470" w:rsidRDefault="00FC3E10" w:rsidP="008703EA">
            <w:pPr>
              <w:pStyle w:val="Ttulo1"/>
              <w:spacing w:line="240" w:lineRule="auto"/>
              <w:jc w:val="both"/>
              <w:rPr>
                <w:rFonts w:ascii="Times New Roman" w:hAnsi="Times New Roman"/>
                <w:b w:val="0"/>
                <w:sz w:val="20"/>
                <w:szCs w:val="24"/>
              </w:rPr>
            </w:pPr>
            <w:bookmarkStart w:id="333" w:name="_Toc439933188"/>
            <w:r w:rsidRPr="00E96470">
              <w:rPr>
                <w:rFonts w:ascii="Times New Roman" w:hAnsi="Times New Roman"/>
                <w:b w:val="0"/>
                <w:sz w:val="20"/>
                <w:szCs w:val="24"/>
              </w:rPr>
              <w:t>Filosofia</w:t>
            </w:r>
            <w:bookmarkEnd w:id="333"/>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40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Compreender a relação entre as concepções filosóficas e desenvolver a reflexão crítica sobre questões contemporâneas.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19"/>
              </w:numPr>
              <w:jc w:val="left"/>
              <w:rPr>
                <w:rFonts w:ascii="Times New Roman" w:hAnsi="Times New Roman"/>
                <w:sz w:val="20"/>
                <w:szCs w:val="20"/>
              </w:rPr>
            </w:pPr>
            <w:r w:rsidRPr="00E96470">
              <w:rPr>
                <w:rFonts w:ascii="Times New Roman" w:hAnsi="Times New Roman"/>
                <w:sz w:val="20"/>
                <w:szCs w:val="20"/>
              </w:rPr>
              <w:t>Diferenciar mito, filosofia, senso comum e conhecimento científico.</w:t>
            </w:r>
          </w:p>
          <w:p w:rsidR="00FC3E10" w:rsidRPr="00E96470" w:rsidRDefault="00FC3E10" w:rsidP="00FC3E10">
            <w:pPr>
              <w:pStyle w:val="SemEspaamento"/>
              <w:numPr>
                <w:ilvl w:val="0"/>
                <w:numId w:val="19"/>
              </w:numPr>
              <w:jc w:val="left"/>
              <w:rPr>
                <w:rFonts w:ascii="Times New Roman" w:hAnsi="Times New Roman"/>
                <w:sz w:val="20"/>
                <w:szCs w:val="20"/>
              </w:rPr>
            </w:pPr>
            <w:r w:rsidRPr="00E96470">
              <w:rPr>
                <w:rFonts w:ascii="Times New Roman" w:hAnsi="Times New Roman"/>
                <w:sz w:val="20"/>
                <w:szCs w:val="20"/>
              </w:rPr>
              <w:t>Reconhecer autores de referência e compreender suas teorias.</w:t>
            </w:r>
          </w:p>
          <w:p w:rsidR="00FC3E10" w:rsidRPr="00E96470" w:rsidRDefault="00FC3E10" w:rsidP="00FC3E10">
            <w:pPr>
              <w:pStyle w:val="SemEspaamento"/>
              <w:numPr>
                <w:ilvl w:val="0"/>
                <w:numId w:val="19"/>
              </w:numPr>
              <w:jc w:val="left"/>
              <w:rPr>
                <w:rFonts w:ascii="Times New Roman" w:hAnsi="Times New Roman"/>
                <w:sz w:val="20"/>
                <w:szCs w:val="20"/>
              </w:rPr>
            </w:pPr>
            <w:r w:rsidRPr="00E96470">
              <w:rPr>
                <w:rFonts w:ascii="Times New Roman" w:hAnsi="Times New Roman"/>
                <w:sz w:val="20"/>
                <w:szCs w:val="20"/>
              </w:rPr>
              <w:t>Estabelecer relações entre razão e verdade, considerando o campo da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Introdução à filosofia: conceito. Significado da palavra. Mito e Filosofia: distinções e semelhanças. Filosofia </w:t>
            </w:r>
            <w:r w:rsidRPr="00E96470">
              <w:rPr>
                <w:rFonts w:ascii="Times New Roman" w:hAnsi="Times New Roman"/>
                <w:sz w:val="20"/>
                <w:szCs w:val="20"/>
              </w:rPr>
              <w:lastRenderedPageBreak/>
              <w:t>da Antiguidade. História da filosofia: principais autores e seus pensamentos. Contextualização: análise de alguns textos filosóficos. Razão e verdade. Filosofia e educação para a diversidade de sujeitos e suas formas de pensamento.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ABRAGNANO, Nicola. </w:t>
            </w:r>
            <w:r w:rsidRPr="00E96470">
              <w:rPr>
                <w:rFonts w:ascii="Times New Roman" w:eastAsia="Times New Roman" w:hAnsi="Times New Roman" w:cs="Times New Roman"/>
                <w:b/>
                <w:sz w:val="20"/>
                <w:szCs w:val="20"/>
                <w:lang w:eastAsia="pt-BR"/>
              </w:rPr>
              <w:t>Dicionário de Filosofia.</w:t>
            </w:r>
            <w:r w:rsidRPr="00E96470">
              <w:rPr>
                <w:rFonts w:ascii="Times New Roman" w:eastAsia="Times New Roman" w:hAnsi="Times New Roman" w:cs="Times New Roman"/>
                <w:sz w:val="20"/>
                <w:szCs w:val="20"/>
                <w:lang w:eastAsia="pt-BR"/>
              </w:rPr>
              <w:t xml:space="preserve"> São Paulo: Martins Fontes, 2007.</w:t>
            </w:r>
          </w:p>
          <w:p w:rsidR="00FC3E10" w:rsidRPr="00E96470" w:rsidRDefault="00FC3E10" w:rsidP="008703EA">
            <w:pPr>
              <w:pStyle w:val="SemEspaamento"/>
              <w:rPr>
                <w:rFonts w:ascii="Times New Roman" w:hAnsi="Times New Roman"/>
                <w:sz w:val="20"/>
                <w:szCs w:val="20"/>
                <w:lang w:eastAsia="pt-BR"/>
              </w:rPr>
            </w:pPr>
            <w:r w:rsidRPr="00E96470">
              <w:rPr>
                <w:rFonts w:ascii="Times New Roman" w:hAnsi="Times New Roman"/>
                <w:sz w:val="20"/>
                <w:szCs w:val="20"/>
                <w:lang w:eastAsia="pt-BR"/>
              </w:rPr>
              <w:t xml:space="preserve">ARANHA, Maria Lúcia de Arruda; MARTINS, Maria Helena Pires. </w:t>
            </w:r>
            <w:r w:rsidRPr="00E96470">
              <w:rPr>
                <w:rFonts w:ascii="Times New Roman" w:hAnsi="Times New Roman"/>
                <w:b/>
                <w:sz w:val="20"/>
                <w:szCs w:val="20"/>
                <w:lang w:eastAsia="pt-BR"/>
              </w:rPr>
              <w:t xml:space="preserve">Filosofando: </w:t>
            </w:r>
            <w:r w:rsidRPr="00E96470">
              <w:rPr>
                <w:rFonts w:ascii="Times New Roman" w:hAnsi="Times New Roman"/>
                <w:sz w:val="20"/>
                <w:szCs w:val="20"/>
                <w:lang w:eastAsia="pt-BR"/>
              </w:rPr>
              <w:t>Introdução a Filosofia. São Paulo: Moderna, 2009.</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lang w:eastAsia="pt-BR"/>
              </w:rPr>
              <w:t xml:space="preserve">CHAUÍ, Marilena. </w:t>
            </w:r>
            <w:r w:rsidRPr="00E96470">
              <w:rPr>
                <w:rFonts w:ascii="Times New Roman" w:hAnsi="Times New Roman"/>
                <w:b/>
                <w:sz w:val="20"/>
                <w:szCs w:val="20"/>
                <w:lang w:eastAsia="pt-BR"/>
              </w:rPr>
              <w:t xml:space="preserve">Iniciação a Filosofia: </w:t>
            </w:r>
            <w:r w:rsidRPr="00E96470">
              <w:rPr>
                <w:rFonts w:ascii="Times New Roman" w:hAnsi="Times New Roman"/>
                <w:sz w:val="20"/>
                <w:szCs w:val="20"/>
                <w:lang w:eastAsia="pt-BR"/>
              </w:rPr>
              <w:t>Ensino Médio. São Paulo: Ática, 2010.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96"/>
        </w:trPr>
        <w:tc>
          <w:tcPr>
            <w:tcW w:w="9032" w:type="dxa"/>
            <w:gridSpan w:val="7"/>
          </w:tcPr>
          <w:p w:rsidR="00FC3E10" w:rsidRPr="00E96470" w:rsidRDefault="00FC3E10" w:rsidP="008703EA">
            <w:pPr>
              <w:pStyle w:val="SemEspaamento"/>
              <w:rPr>
                <w:rFonts w:ascii="Times New Roman" w:hAnsi="Times New Roman"/>
                <w:sz w:val="20"/>
                <w:szCs w:val="20"/>
                <w:lang w:eastAsia="pt-BR"/>
              </w:rPr>
            </w:pPr>
            <w:r w:rsidRPr="00E96470">
              <w:rPr>
                <w:rFonts w:ascii="Times New Roman" w:hAnsi="Times New Roman"/>
                <w:sz w:val="20"/>
                <w:szCs w:val="20"/>
                <w:lang w:eastAsia="pt-BR"/>
              </w:rPr>
              <w:t xml:space="preserve">BOFF, Leonardo. </w:t>
            </w:r>
            <w:r w:rsidRPr="00E96470">
              <w:rPr>
                <w:rFonts w:ascii="Times New Roman" w:hAnsi="Times New Roman"/>
                <w:b/>
                <w:bCs/>
                <w:sz w:val="20"/>
                <w:szCs w:val="20"/>
                <w:lang w:eastAsia="pt-BR"/>
              </w:rPr>
              <w:t>O despertar da águia:</w:t>
            </w:r>
            <w:r w:rsidRPr="00E96470">
              <w:rPr>
                <w:rFonts w:ascii="Times New Roman" w:hAnsi="Times New Roman"/>
                <w:sz w:val="20"/>
                <w:szCs w:val="20"/>
                <w:lang w:eastAsia="pt-BR"/>
              </w:rPr>
              <w:t xml:space="preserve"> o diabólico e o simbólico na construção da realidade. Petrópolis/RJ: Vozes, 1999.</w:t>
            </w:r>
          </w:p>
          <w:p w:rsidR="00FC3E10" w:rsidRPr="00E96470" w:rsidRDefault="00FC3E10" w:rsidP="008703EA">
            <w:pPr>
              <w:pStyle w:val="SemEspaamento"/>
              <w:rPr>
                <w:rFonts w:ascii="Times New Roman" w:hAnsi="Times New Roman"/>
                <w:sz w:val="20"/>
                <w:szCs w:val="20"/>
                <w:lang w:eastAsia="pt-BR"/>
              </w:rPr>
            </w:pPr>
            <w:r w:rsidRPr="00E96470">
              <w:rPr>
                <w:rFonts w:ascii="Times New Roman" w:hAnsi="Times New Roman"/>
                <w:sz w:val="20"/>
                <w:szCs w:val="20"/>
                <w:lang w:eastAsia="pt-BR"/>
              </w:rPr>
              <w:t xml:space="preserve">NICOLA, Ulbano. </w:t>
            </w:r>
            <w:r w:rsidRPr="00E96470">
              <w:rPr>
                <w:rFonts w:ascii="Times New Roman" w:hAnsi="Times New Roman"/>
                <w:b/>
                <w:bCs/>
                <w:sz w:val="20"/>
                <w:szCs w:val="20"/>
                <w:lang w:eastAsia="pt-BR"/>
              </w:rPr>
              <w:t>Antropologia ilustrada de filosofia:</w:t>
            </w:r>
            <w:r w:rsidRPr="00E96470">
              <w:rPr>
                <w:rFonts w:ascii="Times New Roman" w:hAnsi="Times New Roman"/>
                <w:bCs/>
                <w:sz w:val="20"/>
                <w:szCs w:val="20"/>
                <w:lang w:eastAsia="pt-BR"/>
              </w:rPr>
              <w:t xml:space="preserve"> </w:t>
            </w:r>
            <w:r w:rsidRPr="00E96470">
              <w:rPr>
                <w:rFonts w:ascii="Times New Roman" w:hAnsi="Times New Roman"/>
                <w:sz w:val="20"/>
                <w:szCs w:val="20"/>
                <w:lang w:eastAsia="pt-BR"/>
              </w:rPr>
              <w:t>das origens à Idade Moderna. São Paulo: Globo, 2008.</w:t>
            </w:r>
          </w:p>
          <w:p w:rsidR="00FC3E10" w:rsidRPr="00E96470" w:rsidRDefault="00FC3E10" w:rsidP="008703EA">
            <w:pPr>
              <w:pStyle w:val="SemEspaamento"/>
              <w:rPr>
                <w:rFonts w:ascii="Times New Roman" w:hAnsi="Times New Roman"/>
                <w:sz w:val="20"/>
                <w:szCs w:val="20"/>
                <w:lang w:eastAsia="pt-BR"/>
              </w:rPr>
            </w:pPr>
            <w:r w:rsidRPr="00E96470">
              <w:rPr>
                <w:rFonts w:ascii="Times New Roman" w:hAnsi="Times New Roman"/>
                <w:sz w:val="20"/>
                <w:szCs w:val="20"/>
                <w:lang w:eastAsia="pt-BR"/>
              </w:rPr>
              <w:t xml:space="preserve">REZENDE, Antônio (org.). </w:t>
            </w:r>
            <w:r w:rsidRPr="00E96470">
              <w:rPr>
                <w:rFonts w:ascii="Times New Roman" w:hAnsi="Times New Roman"/>
                <w:b/>
                <w:bCs/>
                <w:sz w:val="20"/>
                <w:szCs w:val="20"/>
                <w:lang w:eastAsia="pt-BR"/>
              </w:rPr>
              <w:t>Curso de filosofia,</w:t>
            </w:r>
            <w:r w:rsidRPr="00E96470">
              <w:rPr>
                <w:rFonts w:ascii="Times New Roman" w:hAnsi="Times New Roman"/>
                <w:bCs/>
                <w:sz w:val="20"/>
                <w:szCs w:val="20"/>
                <w:lang w:eastAsia="pt-BR"/>
              </w:rPr>
              <w:t xml:space="preserve"> </w:t>
            </w:r>
            <w:r w:rsidRPr="00E96470">
              <w:rPr>
                <w:rFonts w:ascii="Times New Roman" w:hAnsi="Times New Roman"/>
                <w:b/>
                <w:sz w:val="20"/>
                <w:szCs w:val="20"/>
                <w:lang w:eastAsia="pt-BR"/>
              </w:rPr>
              <w:t>para professores e alunos dos cursos de segundo grau e de graduação</w:t>
            </w:r>
            <w:r w:rsidRPr="00E96470">
              <w:rPr>
                <w:rFonts w:ascii="Times New Roman" w:hAnsi="Times New Roman"/>
                <w:sz w:val="20"/>
                <w:szCs w:val="20"/>
                <w:lang w:eastAsia="pt-BR"/>
              </w:rPr>
              <w:t>. Rio de Janeiro: Zahar, 2008.</w:t>
            </w:r>
          </w:p>
          <w:p w:rsidR="00FC3E10" w:rsidRPr="00E96470" w:rsidRDefault="00FC3E10" w:rsidP="008703EA">
            <w:pPr>
              <w:pStyle w:val="SemEspaamento"/>
              <w:rPr>
                <w:rFonts w:ascii="Times New Roman" w:hAnsi="Times New Roman"/>
                <w:sz w:val="20"/>
                <w:szCs w:val="20"/>
                <w:lang w:eastAsia="pt-BR"/>
              </w:rPr>
            </w:pPr>
            <w:r w:rsidRPr="00E96470">
              <w:rPr>
                <w:rFonts w:ascii="Times New Roman" w:hAnsi="Times New Roman"/>
                <w:sz w:val="20"/>
                <w:szCs w:val="20"/>
                <w:lang w:eastAsia="pt-BR"/>
              </w:rPr>
              <w:t xml:space="preserve">WEATE, Jeremy. </w:t>
            </w:r>
            <w:r w:rsidRPr="00E96470">
              <w:rPr>
                <w:rFonts w:ascii="Times New Roman" w:hAnsi="Times New Roman"/>
                <w:b/>
                <w:sz w:val="20"/>
                <w:szCs w:val="20"/>
                <w:lang w:eastAsia="pt-BR"/>
              </w:rPr>
              <w:t xml:space="preserve">Filosofia para Jovens. </w:t>
            </w:r>
            <w:r w:rsidRPr="00E96470">
              <w:rPr>
                <w:rFonts w:ascii="Times New Roman" w:hAnsi="Times New Roman"/>
                <w:sz w:val="20"/>
                <w:szCs w:val="20"/>
                <w:lang w:eastAsia="pt-BR"/>
              </w:rPr>
              <w:t xml:space="preserve">“Penso, logo existo”.  São Paulo: Callis, 2006.  </w:t>
            </w:r>
          </w:p>
        </w:tc>
      </w:tr>
    </w:tbl>
    <w:p w:rsidR="00FC3E10" w:rsidRPr="00E96470" w:rsidRDefault="00FC3E10" w:rsidP="00FC3E10">
      <w:pPr>
        <w:spacing w:after="0" w:line="240" w:lineRule="auto"/>
        <w:rPr>
          <w:rFonts w:ascii="Times New Roman" w:hAnsi="Times New Roman" w:cs="Times New Roman"/>
          <w:sz w:val="20"/>
          <w:szCs w:val="20"/>
        </w:rPr>
      </w:pPr>
    </w:p>
    <w:p w:rsidR="00FC3E10" w:rsidRPr="00E96470" w:rsidRDefault="00FC3E10" w:rsidP="00FC3E10">
      <w:pPr>
        <w:spacing w:after="0" w:line="240" w:lineRule="auto"/>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34" w:name="_Toc367469799"/>
            <w:bookmarkStart w:id="335" w:name="_Toc371449449"/>
            <w:r w:rsidRPr="00E96470">
              <w:rPr>
                <w:rFonts w:ascii="Times New Roman" w:hAnsi="Times New Roman"/>
                <w:b/>
                <w:sz w:val="20"/>
                <w:szCs w:val="20"/>
              </w:rPr>
              <w:t>Disciplina</w:t>
            </w:r>
            <w:bookmarkEnd w:id="334"/>
            <w:bookmarkEnd w:id="335"/>
          </w:p>
        </w:tc>
        <w:tc>
          <w:tcPr>
            <w:tcW w:w="8036" w:type="dxa"/>
            <w:gridSpan w:val="5"/>
            <w:tcBorders>
              <w:top w:val="single" w:sz="4" w:space="0" w:color="auto"/>
              <w:bottom w:val="single" w:sz="4" w:space="0" w:color="auto"/>
            </w:tcBorders>
            <w:vAlign w:val="center"/>
          </w:tcPr>
          <w:p w:rsidR="00FC3E10" w:rsidRPr="00E96470" w:rsidRDefault="00FC3E10" w:rsidP="008703EA">
            <w:pPr>
              <w:pStyle w:val="Ttulo1"/>
              <w:spacing w:line="240" w:lineRule="auto"/>
              <w:jc w:val="both"/>
              <w:rPr>
                <w:rFonts w:ascii="Times New Roman" w:hAnsi="Times New Roman"/>
                <w:b w:val="0"/>
                <w:sz w:val="20"/>
                <w:szCs w:val="24"/>
              </w:rPr>
            </w:pPr>
            <w:bookmarkStart w:id="336" w:name="_Toc439933189"/>
            <w:r w:rsidRPr="00E96470">
              <w:rPr>
                <w:rFonts w:ascii="Times New Roman" w:hAnsi="Times New Roman"/>
                <w:b w:val="0"/>
                <w:sz w:val="20"/>
                <w:szCs w:val="24"/>
              </w:rPr>
              <w:t>Sociologia</w:t>
            </w:r>
            <w:bookmarkEnd w:id="336"/>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40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autoSpaceDE w:val="0"/>
              <w:autoSpaceDN w:val="0"/>
              <w:spacing w:after="0" w:line="240" w:lineRule="auto"/>
              <w:rPr>
                <w:rFonts w:ascii="Times New Roman" w:hAnsi="Times New Roman" w:cs="Times New Roman"/>
                <w:sz w:val="20"/>
                <w:szCs w:val="20"/>
              </w:rPr>
            </w:pPr>
            <w:r w:rsidRPr="00E96470">
              <w:rPr>
                <w:rFonts w:ascii="Times New Roman" w:hAnsi="Times New Roman" w:cs="Times New Roman"/>
                <w:sz w:val="20"/>
                <w:szCs w:val="20"/>
              </w:rPr>
              <w:t>Reconhecer os fundamentos da Sociologia  na análise das estruturas sociais.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20"/>
              </w:numPr>
              <w:jc w:val="left"/>
              <w:rPr>
                <w:rFonts w:ascii="Times New Roman" w:hAnsi="Times New Roman"/>
                <w:sz w:val="20"/>
                <w:szCs w:val="20"/>
              </w:rPr>
            </w:pPr>
            <w:r w:rsidRPr="00E96470">
              <w:rPr>
                <w:rFonts w:ascii="Times New Roman" w:hAnsi="Times New Roman"/>
                <w:sz w:val="20"/>
                <w:szCs w:val="20"/>
              </w:rPr>
              <w:t>Compreender os problemas básicos que tornaram explícita a multiplicidade das polarizações da reflexão sociológica sobre a sociedade em que vivemos.</w:t>
            </w:r>
          </w:p>
          <w:p w:rsidR="00FC3E10" w:rsidRPr="00E96470" w:rsidRDefault="00FC3E10" w:rsidP="00FC3E10">
            <w:pPr>
              <w:pStyle w:val="SemEspaamento"/>
              <w:numPr>
                <w:ilvl w:val="0"/>
                <w:numId w:val="20"/>
              </w:numPr>
              <w:jc w:val="left"/>
              <w:rPr>
                <w:rFonts w:ascii="Times New Roman" w:hAnsi="Times New Roman"/>
                <w:sz w:val="20"/>
                <w:szCs w:val="20"/>
              </w:rPr>
            </w:pPr>
            <w:r w:rsidRPr="00E96470">
              <w:rPr>
                <w:rFonts w:ascii="Times New Roman" w:hAnsi="Times New Roman"/>
                <w:sz w:val="20"/>
                <w:szCs w:val="20"/>
              </w:rPr>
              <w:t>Identificar bases do pensamento sociológico no estudo do campo das Ciências Sociais.</w:t>
            </w:r>
          </w:p>
          <w:p w:rsidR="00FC3E10" w:rsidRPr="00E96470" w:rsidRDefault="00FC3E10" w:rsidP="00FC3E10">
            <w:pPr>
              <w:pStyle w:val="SemEspaamento"/>
              <w:numPr>
                <w:ilvl w:val="0"/>
                <w:numId w:val="20"/>
              </w:numPr>
              <w:jc w:val="left"/>
              <w:rPr>
                <w:rFonts w:ascii="Times New Roman" w:hAnsi="Times New Roman"/>
                <w:sz w:val="20"/>
                <w:szCs w:val="20"/>
              </w:rPr>
            </w:pPr>
            <w:r w:rsidRPr="00E96470">
              <w:rPr>
                <w:rFonts w:ascii="Times New Roman" w:hAnsi="Times New Roman"/>
                <w:sz w:val="20"/>
                <w:szCs w:val="20"/>
              </w:rPr>
              <w:t>Analisar problemas e alternativas de desenvolvimento diante dos problemas da sociedade brasileira contemporânea.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Introdução ao estudo da sociedade humana por meio das Ciências Sociais. Bases sociológicas do pensamento e conhecimento das Ciências Sociais na evolução histórica. Organização social e objeto da Sociologia: Émile Durkheim, Karl Marx e Max Weber. A Teoria Social no Brasil e a Formação da Nação Brasileira. A convivência humana. Processos sociais. Comunidade, cidadania, minorias e questões ambientais. Socialização e controle social. Os agrupamentos sociais. A sociologia da juventude. A base econômica da sociedade: Instrumentos de produção. As forças produtivas (urbana e rural). Relações de produção e modos de produção. Estratificação e mobilidade social. Mudança social: Conceito. Ritmo das Mudanças sociais. Causas das mudanças. Fatores contrários e favoráveis às mudanças. As políticas de inclusão das pessoas com necessidade específica. Preconceito nas relações de gênero.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ARAÚJO, Sílvia Maria; BRIDI, Maria Aparecida; MOTIM, Benilde Lenzi. </w:t>
            </w:r>
            <w:r w:rsidRPr="00E96470">
              <w:rPr>
                <w:rFonts w:ascii="Times New Roman" w:hAnsi="Times New Roman" w:cs="Times New Roman"/>
                <w:b/>
                <w:sz w:val="20"/>
                <w:szCs w:val="20"/>
              </w:rPr>
              <w:t xml:space="preserve">Ensinar e aprender sociologia. </w:t>
            </w:r>
            <w:r w:rsidRPr="00E96470">
              <w:rPr>
                <w:rFonts w:ascii="Times New Roman" w:hAnsi="Times New Roman" w:cs="Times New Roman"/>
                <w:sz w:val="20"/>
                <w:szCs w:val="20"/>
              </w:rPr>
              <w:t>São Paulo: Contexto, 2009.</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DEMO, Pedro. </w:t>
            </w:r>
            <w:r w:rsidRPr="00E96470">
              <w:rPr>
                <w:rFonts w:ascii="Times New Roman" w:hAnsi="Times New Roman" w:cs="Times New Roman"/>
                <w:b/>
                <w:sz w:val="20"/>
                <w:szCs w:val="20"/>
              </w:rPr>
              <w:t>Ciências, Ideologia e Poder.</w:t>
            </w:r>
            <w:r w:rsidRPr="00E96470">
              <w:rPr>
                <w:rFonts w:ascii="Times New Roman" w:hAnsi="Times New Roman" w:cs="Times New Roman"/>
                <w:sz w:val="20"/>
                <w:szCs w:val="20"/>
              </w:rPr>
              <w:t xml:space="preserve"> São Paulo: Atlas, 1998.</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SIMMEL, Georg. </w:t>
            </w:r>
            <w:r w:rsidRPr="00E96470">
              <w:rPr>
                <w:rFonts w:ascii="Times New Roman" w:hAnsi="Times New Roman" w:cs="Times New Roman"/>
                <w:b/>
                <w:sz w:val="20"/>
                <w:szCs w:val="20"/>
              </w:rPr>
              <w:t xml:space="preserve">Questões fundamentais da sociologia. </w:t>
            </w:r>
            <w:r w:rsidRPr="00E96470">
              <w:rPr>
                <w:rFonts w:ascii="Times New Roman" w:hAnsi="Times New Roman" w:cs="Times New Roman"/>
                <w:sz w:val="20"/>
                <w:szCs w:val="20"/>
              </w:rPr>
              <w:t>São Paulo: Zahar, 2006.</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FORACCHI, Marialice Mencarini &amp; MARTINS, José de Souza. </w:t>
            </w:r>
            <w:r w:rsidRPr="00E96470">
              <w:rPr>
                <w:rFonts w:ascii="Times New Roman" w:hAnsi="Times New Roman" w:cs="Times New Roman"/>
                <w:b/>
                <w:sz w:val="20"/>
                <w:szCs w:val="20"/>
              </w:rPr>
              <w:t>Sociologia e Sociedade</w:t>
            </w:r>
            <w:r w:rsidRPr="00E96470">
              <w:rPr>
                <w:rFonts w:ascii="Times New Roman" w:hAnsi="Times New Roman" w:cs="Times New Roman"/>
                <w:sz w:val="20"/>
                <w:szCs w:val="20"/>
              </w:rPr>
              <w:t xml:space="preserve"> (leituras de Introdução à Sociologia). São Paulo: Livros Técnicos e Científicos, 1990.</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MARCELLINO, Nelson C. (org.). </w:t>
            </w:r>
            <w:r w:rsidRPr="00E96470">
              <w:rPr>
                <w:rFonts w:ascii="Times New Roman" w:hAnsi="Times New Roman" w:cs="Times New Roman"/>
                <w:b/>
                <w:sz w:val="20"/>
                <w:szCs w:val="20"/>
              </w:rPr>
              <w:t xml:space="preserve">Introdução às Ciências Sociais. </w:t>
            </w:r>
            <w:r w:rsidRPr="00E96470">
              <w:rPr>
                <w:rFonts w:ascii="Times New Roman" w:hAnsi="Times New Roman" w:cs="Times New Roman"/>
                <w:sz w:val="20"/>
                <w:szCs w:val="20"/>
              </w:rPr>
              <w:t>3.ed., Campinas: Papirus, 1989.</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MARX, Karl. </w:t>
            </w:r>
            <w:r w:rsidRPr="00E96470">
              <w:rPr>
                <w:rFonts w:ascii="Times New Roman" w:hAnsi="Times New Roman" w:cs="Times New Roman"/>
                <w:b/>
                <w:sz w:val="20"/>
                <w:szCs w:val="20"/>
              </w:rPr>
              <w:t xml:space="preserve">O Capital. </w:t>
            </w:r>
            <w:r w:rsidRPr="00E96470">
              <w:rPr>
                <w:rFonts w:ascii="Times New Roman" w:hAnsi="Times New Roman" w:cs="Times New Roman"/>
                <w:sz w:val="20"/>
                <w:szCs w:val="20"/>
              </w:rPr>
              <w:t xml:space="preserve">São Paulo: Abril Cultural, 1987. </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TORRE, M. B. L. Della. </w:t>
            </w:r>
            <w:r w:rsidRPr="00E96470">
              <w:rPr>
                <w:rFonts w:ascii="Times New Roman" w:hAnsi="Times New Roman" w:cs="Times New Roman"/>
                <w:b/>
                <w:sz w:val="20"/>
                <w:szCs w:val="20"/>
              </w:rPr>
              <w:t>O Homem e a Sociedade</w:t>
            </w:r>
            <w:r w:rsidRPr="00E96470">
              <w:rPr>
                <w:rFonts w:ascii="Times New Roman" w:hAnsi="Times New Roman" w:cs="Times New Roman"/>
                <w:sz w:val="20"/>
                <w:szCs w:val="20"/>
              </w:rPr>
              <w:t xml:space="preserve"> (uma introdução à Sociologia). 15.edição, São Paulo: Cia. Editora Nacional, 1989.</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WEBER, Max. </w:t>
            </w:r>
            <w:r w:rsidRPr="00E96470">
              <w:rPr>
                <w:rFonts w:ascii="Times New Roman" w:hAnsi="Times New Roman" w:cs="Times New Roman"/>
                <w:b/>
                <w:sz w:val="20"/>
                <w:szCs w:val="20"/>
              </w:rPr>
              <w:t xml:space="preserve">Economia e Sociedade: </w:t>
            </w:r>
            <w:r w:rsidRPr="00E96470">
              <w:rPr>
                <w:rFonts w:ascii="Times New Roman" w:hAnsi="Times New Roman" w:cs="Times New Roman"/>
                <w:sz w:val="20"/>
                <w:szCs w:val="20"/>
              </w:rPr>
              <w:t xml:space="preserve">Elementos da Sociologia Compreensiva. Brasília: EdUNB, 1991.  </w:t>
            </w:r>
          </w:p>
        </w:tc>
      </w:tr>
    </w:tbl>
    <w:p w:rsidR="00FC3E10" w:rsidRPr="00E96470" w:rsidRDefault="00FC3E10" w:rsidP="00FC3E10">
      <w:pPr>
        <w:spacing w:after="0" w:line="240" w:lineRule="auto"/>
        <w:rPr>
          <w:rFonts w:ascii="Times New Roman" w:hAnsi="Times New Roman" w:cs="Times New Roman"/>
          <w:sz w:val="20"/>
          <w:szCs w:val="20"/>
        </w:rPr>
      </w:pPr>
    </w:p>
    <w:p w:rsidR="00FC3E10" w:rsidRPr="00E96470" w:rsidRDefault="00FC3E10" w:rsidP="00FC3E10">
      <w:pPr>
        <w:spacing w:after="0"/>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37" w:name="_Toc367469801"/>
            <w:bookmarkStart w:id="338" w:name="_Toc371449451"/>
            <w:r w:rsidRPr="00E96470">
              <w:rPr>
                <w:rFonts w:ascii="Times New Roman" w:hAnsi="Times New Roman"/>
                <w:b/>
                <w:sz w:val="20"/>
                <w:szCs w:val="20"/>
              </w:rPr>
              <w:lastRenderedPageBreak/>
              <w:t>Disciplina</w:t>
            </w:r>
            <w:bookmarkEnd w:id="337"/>
            <w:bookmarkEnd w:id="338"/>
          </w:p>
        </w:tc>
        <w:tc>
          <w:tcPr>
            <w:tcW w:w="8036" w:type="dxa"/>
            <w:gridSpan w:val="5"/>
            <w:tcBorders>
              <w:top w:val="single" w:sz="4" w:space="0" w:color="auto"/>
              <w:bottom w:val="single" w:sz="4" w:space="0" w:color="auto"/>
            </w:tcBorders>
            <w:vAlign w:val="center"/>
          </w:tcPr>
          <w:p w:rsidR="00FC3E10" w:rsidRPr="00E96470" w:rsidRDefault="00FC3E10" w:rsidP="008703EA">
            <w:pPr>
              <w:pStyle w:val="Ttulo1"/>
              <w:spacing w:line="240" w:lineRule="auto"/>
              <w:jc w:val="both"/>
              <w:rPr>
                <w:rFonts w:ascii="Times New Roman" w:hAnsi="Times New Roman"/>
                <w:b w:val="0"/>
                <w:sz w:val="20"/>
                <w:szCs w:val="24"/>
              </w:rPr>
            </w:pPr>
            <w:bookmarkStart w:id="339" w:name="_Toc439933190"/>
            <w:r w:rsidRPr="00E96470">
              <w:rPr>
                <w:rFonts w:ascii="Times New Roman" w:hAnsi="Times New Roman"/>
                <w:b w:val="0"/>
                <w:sz w:val="20"/>
                <w:szCs w:val="24"/>
              </w:rPr>
              <w:t>Arte</w:t>
            </w:r>
            <w:bookmarkEnd w:id="339"/>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Desenvolver técnicas para produções artísticas individuais e coletivas nas linguagens da Arte (música, artes visuais, dança, teatro e outras).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21"/>
              </w:numPr>
              <w:jc w:val="left"/>
              <w:rPr>
                <w:rFonts w:ascii="Times New Roman" w:hAnsi="Times New Roman"/>
                <w:sz w:val="20"/>
                <w:szCs w:val="20"/>
              </w:rPr>
            </w:pPr>
            <w:r w:rsidRPr="00E96470">
              <w:rPr>
                <w:rFonts w:ascii="Times New Roman" w:hAnsi="Times New Roman"/>
                <w:sz w:val="20"/>
                <w:szCs w:val="20"/>
              </w:rPr>
              <w:t>Desenvolver a fruição e análise da estética das representações artísticas.</w:t>
            </w:r>
          </w:p>
          <w:p w:rsidR="00FC3E10" w:rsidRPr="00E96470" w:rsidRDefault="00FC3E10" w:rsidP="00FC3E10">
            <w:pPr>
              <w:pStyle w:val="SemEspaamento"/>
              <w:numPr>
                <w:ilvl w:val="0"/>
                <w:numId w:val="21"/>
              </w:numPr>
              <w:jc w:val="left"/>
              <w:rPr>
                <w:rFonts w:ascii="Times New Roman" w:hAnsi="Times New Roman"/>
                <w:sz w:val="20"/>
                <w:szCs w:val="20"/>
              </w:rPr>
            </w:pPr>
            <w:r w:rsidRPr="00E96470">
              <w:rPr>
                <w:rFonts w:ascii="Times New Roman" w:hAnsi="Times New Roman"/>
                <w:sz w:val="20"/>
                <w:szCs w:val="20"/>
              </w:rPr>
              <w:t>Identificar conceitos e critérios culturalmente construídos e embasados em conhecimentos de caráter filosófico, histórico, sociológico, antropológico, psicológico, semiótico, científico e tecnológico no contexto das artes.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Iniciação à leitura de imagens, música e representação. Arte na Pré-História: pintura (técnicas e suportes), escultura, arquitetura, música primitiva. Arte Egípcia: pintura, escultura, arquitetura, música. Arte Greco-Romana: pintura, escultura, arquitetura, música, artes cênicas. Arte Cristã e Bizantina: pintura, escultura, arquitetura, música. Idade Média: pintura, escultura, arquitetura, música, elementos da perspectiva. Arte Renascentista. Arte no Brasil: a cultura dos negros e a sua influência no Brasil ― música, artesanato e culinária afro-brasileiros; a cultura dos índios e a sua influência no Brasil ― pintura (grafismo corporal), escultura (cerâmica), artesanato (trançados e tecelagem), culinária, música e dança. Modernismo Brasileiro: Semana de Arte Moderna e seus desdobramentos.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ARNHEIM, Rudolf. </w:t>
            </w:r>
            <w:r w:rsidRPr="00E96470">
              <w:rPr>
                <w:rFonts w:ascii="Times New Roman" w:hAnsi="Times New Roman"/>
                <w:b/>
                <w:sz w:val="20"/>
                <w:szCs w:val="20"/>
              </w:rPr>
              <w:t>Arte e Percepção Visual.</w:t>
            </w:r>
            <w:r w:rsidRPr="00E96470">
              <w:rPr>
                <w:rFonts w:ascii="Times New Roman" w:hAnsi="Times New Roman"/>
                <w:sz w:val="20"/>
                <w:szCs w:val="20"/>
              </w:rPr>
              <w:t xml:space="preserve"> Trad. de Ivonne Terezinha de Faria. São Paulo: Edusp/Pioneira, 1980.</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DONIS, A. Dondis. </w:t>
            </w:r>
            <w:r w:rsidRPr="00E96470">
              <w:rPr>
                <w:rFonts w:ascii="Times New Roman" w:hAnsi="Times New Roman"/>
                <w:b/>
                <w:sz w:val="20"/>
                <w:szCs w:val="20"/>
              </w:rPr>
              <w:t>Sintaxe da Linguagem Visual.</w:t>
            </w:r>
            <w:r w:rsidRPr="00E96470">
              <w:rPr>
                <w:rFonts w:ascii="Times New Roman" w:hAnsi="Times New Roman"/>
                <w:sz w:val="20"/>
                <w:szCs w:val="20"/>
              </w:rPr>
              <w:t xml:space="preserve"> São Paulo: Martins Fontes, 1997.</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PROENÇA, Graça. </w:t>
            </w:r>
            <w:r w:rsidRPr="00E96470">
              <w:rPr>
                <w:rFonts w:ascii="Times New Roman" w:hAnsi="Times New Roman"/>
                <w:b/>
                <w:sz w:val="20"/>
                <w:szCs w:val="20"/>
              </w:rPr>
              <w:t>História da Arte.</w:t>
            </w:r>
            <w:r w:rsidRPr="00E96470">
              <w:rPr>
                <w:rFonts w:ascii="Times New Roman" w:hAnsi="Times New Roman"/>
                <w:sz w:val="20"/>
                <w:szCs w:val="20"/>
              </w:rPr>
              <w:t xml:space="preserve"> São Paulo: Ática, 2007.</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BENJAMIN, Walter. </w:t>
            </w:r>
            <w:r w:rsidRPr="00E96470">
              <w:rPr>
                <w:rFonts w:ascii="Times New Roman" w:hAnsi="Times New Roman"/>
                <w:b/>
                <w:sz w:val="20"/>
                <w:szCs w:val="20"/>
              </w:rPr>
              <w:t>A obra de arte na época de sua reprodutibilidade técnica.</w:t>
            </w:r>
            <w:r w:rsidRPr="00E96470">
              <w:rPr>
                <w:rFonts w:ascii="Times New Roman" w:hAnsi="Times New Roman"/>
                <w:sz w:val="20"/>
                <w:szCs w:val="20"/>
              </w:rPr>
              <w:t xml:space="preserve"> São Paulo: Abril, 1975.</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EISENSTEIN, Serguéi. O princípio cinematográfico e o cinema. In: </w:t>
            </w:r>
            <w:r w:rsidRPr="00E96470">
              <w:rPr>
                <w:rFonts w:ascii="Times New Roman" w:hAnsi="Times New Roman"/>
                <w:b/>
                <w:sz w:val="20"/>
                <w:szCs w:val="20"/>
              </w:rPr>
              <w:t>Ideograma:</w:t>
            </w:r>
            <w:r w:rsidRPr="00E96470">
              <w:rPr>
                <w:rFonts w:ascii="Times New Roman" w:hAnsi="Times New Roman"/>
                <w:sz w:val="20"/>
                <w:szCs w:val="20"/>
              </w:rPr>
              <w:t xml:space="preserve"> lógica, poesia, linguagem. Trad. De Heloysa de Lima Dantas. São Paulo: Cultrix, 1977.</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HANSLICK, Eduard. </w:t>
            </w:r>
            <w:r w:rsidRPr="00E96470">
              <w:rPr>
                <w:rFonts w:ascii="Times New Roman" w:hAnsi="Times New Roman"/>
                <w:b/>
                <w:sz w:val="20"/>
                <w:szCs w:val="20"/>
              </w:rPr>
              <w:t>Do belo musical.</w:t>
            </w:r>
            <w:r w:rsidRPr="00E96470">
              <w:rPr>
                <w:rFonts w:ascii="Times New Roman" w:hAnsi="Times New Roman"/>
                <w:sz w:val="20"/>
                <w:szCs w:val="20"/>
              </w:rPr>
              <w:t xml:space="preserve"> Trad. De Nicolino Simone Neto. Campinas: Unicamp, 1989.</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MACHADO, Arlindo. </w:t>
            </w:r>
            <w:r w:rsidRPr="00E96470">
              <w:rPr>
                <w:rFonts w:ascii="Times New Roman" w:hAnsi="Times New Roman"/>
                <w:b/>
                <w:sz w:val="20"/>
                <w:szCs w:val="20"/>
              </w:rPr>
              <w:t>A ilusão especular.</w:t>
            </w:r>
            <w:r w:rsidRPr="00E96470">
              <w:rPr>
                <w:rFonts w:ascii="Times New Roman" w:hAnsi="Times New Roman"/>
                <w:sz w:val="20"/>
                <w:szCs w:val="20"/>
              </w:rPr>
              <w:t xml:space="preserve"> São Paulo: Brasiliense, 1984.</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MOLES, Abraham. </w:t>
            </w:r>
            <w:r w:rsidRPr="00E96470">
              <w:rPr>
                <w:rFonts w:ascii="Times New Roman" w:hAnsi="Times New Roman"/>
                <w:b/>
                <w:sz w:val="20"/>
                <w:szCs w:val="20"/>
              </w:rPr>
              <w:t>Teoria da informação e percepção estética.</w:t>
            </w:r>
            <w:r w:rsidRPr="00E96470">
              <w:rPr>
                <w:rFonts w:ascii="Times New Roman" w:hAnsi="Times New Roman"/>
                <w:sz w:val="20"/>
                <w:szCs w:val="20"/>
              </w:rPr>
              <w:t xml:space="preserve"> Trad. De Helena Parente Cunha. </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Brasília: UNB, 1978. </w:t>
            </w:r>
          </w:p>
        </w:tc>
      </w:tr>
    </w:tbl>
    <w:p w:rsidR="00FC3E10" w:rsidRPr="00E96470" w:rsidRDefault="00FC3E10" w:rsidP="00FC3E10">
      <w:pPr>
        <w:spacing w:after="0"/>
        <w:rPr>
          <w:rFonts w:ascii="Times New Roman" w:hAnsi="Times New Roman" w:cs="Times New Roman"/>
          <w:sz w:val="20"/>
          <w:szCs w:val="20"/>
        </w:rPr>
      </w:pPr>
    </w:p>
    <w:p w:rsidR="00FC3E10" w:rsidRPr="00E96470" w:rsidRDefault="00FC3E10" w:rsidP="00FC3E10">
      <w:pPr>
        <w:spacing w:after="0"/>
        <w:rPr>
          <w:rFonts w:ascii="Times New Roman" w:hAnsi="Times New Roman" w:cs="Times New Roman"/>
          <w:sz w:val="20"/>
          <w:szCs w:val="20"/>
        </w:rPr>
      </w:pPr>
    </w:p>
    <w:p w:rsidR="00FC3E10" w:rsidRPr="00E96470" w:rsidRDefault="00FC3E10" w:rsidP="00FC3E10">
      <w:pPr>
        <w:spacing w:after="0"/>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40" w:name="_Toc367469803"/>
            <w:bookmarkStart w:id="341" w:name="_Toc371449453"/>
            <w:r w:rsidRPr="00E96470">
              <w:rPr>
                <w:rFonts w:ascii="Times New Roman" w:hAnsi="Times New Roman"/>
                <w:b/>
                <w:sz w:val="20"/>
                <w:szCs w:val="20"/>
              </w:rPr>
              <w:t>Disciplina</w:t>
            </w:r>
            <w:bookmarkEnd w:id="340"/>
            <w:bookmarkEnd w:id="341"/>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342" w:name="_Toc439933191"/>
            <w:r w:rsidRPr="00E96470">
              <w:rPr>
                <w:rFonts w:ascii="Times New Roman" w:hAnsi="Times New Roman" w:cs="Times New Roman"/>
                <w:b w:val="0"/>
                <w:sz w:val="20"/>
                <w:szCs w:val="20"/>
              </w:rPr>
              <w:t>Educação Física</w:t>
            </w:r>
            <w:bookmarkEnd w:id="342"/>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Reconhecer e compreender os elementos da cultura corporal do movimento, notadamente quanto aos jogos coletivos.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22"/>
              </w:numPr>
              <w:jc w:val="left"/>
              <w:rPr>
                <w:rFonts w:ascii="Times New Roman" w:hAnsi="Times New Roman"/>
                <w:sz w:val="20"/>
                <w:szCs w:val="20"/>
              </w:rPr>
            </w:pPr>
            <w:r w:rsidRPr="00E96470">
              <w:rPr>
                <w:rFonts w:ascii="Times New Roman" w:hAnsi="Times New Roman"/>
                <w:sz w:val="20"/>
                <w:szCs w:val="20"/>
              </w:rPr>
              <w:t>Conhecer e aplicar os fundamentos do handebol e do futsal.</w:t>
            </w:r>
          </w:p>
          <w:p w:rsidR="00FC3E10" w:rsidRPr="00E96470" w:rsidRDefault="00FC3E10" w:rsidP="00FC3E10">
            <w:pPr>
              <w:pStyle w:val="SemEspaamento"/>
              <w:numPr>
                <w:ilvl w:val="0"/>
                <w:numId w:val="22"/>
              </w:numPr>
              <w:jc w:val="left"/>
              <w:rPr>
                <w:rFonts w:ascii="Times New Roman" w:hAnsi="Times New Roman"/>
                <w:sz w:val="20"/>
                <w:szCs w:val="20"/>
              </w:rPr>
            </w:pPr>
            <w:r w:rsidRPr="00E96470">
              <w:rPr>
                <w:rFonts w:ascii="Times New Roman" w:hAnsi="Times New Roman"/>
                <w:sz w:val="20"/>
                <w:szCs w:val="20"/>
              </w:rPr>
              <w:t>Desenvolver técnicas, táticas e habilidades desportivas nas modalidades em estudo.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Iniciação às modalidades esportivas (história, noções de regras e fundamentos básicos). Vivência dos diferentes tipos de prática da cultura corporal. Conhecimento básico sobre cinesiologia, anatomia e fisiologia. Atendimento de emergência. Ética, Saúde e Orientação Sexual. Jogos de Tabuleiros. Pequenos e grandes jogos. Atividades lúdicas e recreativas.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Referências básicas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DARIDO, S. C.; RANGEL, I. C. A. </w:t>
            </w:r>
            <w:r w:rsidRPr="00E96470">
              <w:rPr>
                <w:rFonts w:ascii="Times New Roman" w:hAnsi="Times New Roman"/>
                <w:b/>
                <w:sz w:val="20"/>
                <w:szCs w:val="20"/>
              </w:rPr>
              <w:t>Educação física na escola: </w:t>
            </w:r>
            <w:r w:rsidRPr="00E96470">
              <w:rPr>
                <w:rFonts w:ascii="Times New Roman" w:hAnsi="Times New Roman"/>
                <w:sz w:val="20"/>
                <w:szCs w:val="20"/>
              </w:rPr>
              <w:t>implicações para a prática pedagógica. Rio de Janeiro: Guanabara Koogan, 2008.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MATTOS, M. G.; NEIRA, M. G. </w:t>
            </w:r>
            <w:r w:rsidRPr="00E96470">
              <w:rPr>
                <w:rFonts w:ascii="Times New Roman" w:hAnsi="Times New Roman"/>
                <w:b/>
                <w:sz w:val="20"/>
                <w:szCs w:val="20"/>
              </w:rPr>
              <w:t>Educação Física na adolescência: </w:t>
            </w:r>
            <w:r w:rsidRPr="00E96470">
              <w:rPr>
                <w:rFonts w:ascii="Times New Roman" w:hAnsi="Times New Roman"/>
                <w:sz w:val="20"/>
                <w:szCs w:val="20"/>
              </w:rPr>
              <w:t>construindo o conhecimento na escola. São Paulo: Phorte, 2000.</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NAHAS, M. V. </w:t>
            </w:r>
            <w:r w:rsidRPr="00E96470">
              <w:rPr>
                <w:rFonts w:ascii="Times New Roman" w:hAnsi="Times New Roman"/>
                <w:b/>
                <w:sz w:val="20"/>
                <w:szCs w:val="20"/>
              </w:rPr>
              <w:t>Atividade física, saúde e qualidade de vida.</w:t>
            </w:r>
            <w:r w:rsidRPr="00E96470">
              <w:rPr>
                <w:rFonts w:ascii="Times New Roman" w:hAnsi="Times New Roman"/>
                <w:sz w:val="20"/>
                <w:szCs w:val="20"/>
              </w:rPr>
              <w:t xml:space="preserve"> Londrina: Midiograf, 2003.</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ACSM. </w:t>
            </w:r>
            <w:r w:rsidRPr="00E96470">
              <w:rPr>
                <w:rFonts w:ascii="Times New Roman" w:hAnsi="Times New Roman"/>
                <w:b/>
                <w:sz w:val="20"/>
                <w:szCs w:val="20"/>
              </w:rPr>
              <w:t>Manual da ACSM para a aptidão física relacionada à saúde</w:t>
            </w:r>
            <w:r w:rsidRPr="00E96470">
              <w:rPr>
                <w:rFonts w:ascii="Times New Roman" w:hAnsi="Times New Roman"/>
                <w:sz w:val="20"/>
                <w:szCs w:val="20"/>
              </w:rPr>
              <w:t>. Rio de janeiro: Guanabara, 2006.</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lastRenderedPageBreak/>
              <w:t xml:space="preserve">GRECO, P. J. &amp; BENDA, R. N. (orgs.) </w:t>
            </w:r>
            <w:r w:rsidRPr="00E96470">
              <w:rPr>
                <w:rFonts w:ascii="Times New Roman" w:hAnsi="Times New Roman"/>
                <w:b/>
                <w:sz w:val="20"/>
                <w:szCs w:val="20"/>
              </w:rPr>
              <w:t xml:space="preserve">Iniciação esportiva universal: </w:t>
            </w:r>
            <w:r w:rsidRPr="00E96470">
              <w:rPr>
                <w:rFonts w:ascii="Times New Roman" w:hAnsi="Times New Roman"/>
                <w:sz w:val="20"/>
                <w:szCs w:val="20"/>
              </w:rPr>
              <w:t>da aprendizagem motora ao treinamento técnico. Belo Horizonte: Ed. UFMG, 1998.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JUNIOR, D. D. R. </w:t>
            </w:r>
            <w:r w:rsidRPr="00E96470">
              <w:rPr>
                <w:rFonts w:ascii="Times New Roman" w:hAnsi="Times New Roman"/>
                <w:b/>
                <w:sz w:val="20"/>
                <w:szCs w:val="20"/>
              </w:rPr>
              <w:t>Modalidades esportivas coletivas</w:t>
            </w:r>
            <w:r w:rsidRPr="00E96470">
              <w:rPr>
                <w:rFonts w:ascii="Times New Roman" w:hAnsi="Times New Roman"/>
                <w:sz w:val="20"/>
                <w:szCs w:val="20"/>
              </w:rPr>
              <w:t>. Rio de Janeiro Guanabara Koogan, 2006.</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NAHAS, M. V. </w:t>
            </w:r>
            <w:r w:rsidRPr="00E96470">
              <w:rPr>
                <w:rFonts w:ascii="Times New Roman" w:hAnsi="Times New Roman"/>
                <w:b/>
                <w:sz w:val="20"/>
                <w:szCs w:val="20"/>
              </w:rPr>
              <w:t>Atividade física, saúde e qualidade de vida.</w:t>
            </w:r>
            <w:r w:rsidRPr="00E96470">
              <w:rPr>
                <w:rFonts w:ascii="Times New Roman" w:hAnsi="Times New Roman"/>
                <w:sz w:val="20"/>
                <w:szCs w:val="20"/>
              </w:rPr>
              <w:t xml:space="preserve"> Londrina: Midiograf, 2003.</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WEINECK, J. </w:t>
            </w:r>
            <w:r w:rsidRPr="00E96470">
              <w:rPr>
                <w:rFonts w:ascii="Times New Roman" w:hAnsi="Times New Roman"/>
                <w:b/>
                <w:sz w:val="20"/>
                <w:szCs w:val="20"/>
              </w:rPr>
              <w:t xml:space="preserve">Treinamento Ideal: </w:t>
            </w:r>
            <w:r w:rsidRPr="00E96470">
              <w:rPr>
                <w:rFonts w:ascii="Times New Roman" w:hAnsi="Times New Roman"/>
                <w:sz w:val="20"/>
                <w:szCs w:val="20"/>
              </w:rPr>
              <w:t>instruções técnicas sobre o desempenho fisiológico, incluindo considerações específicas de treinamento infantil e juvenil. São Paulo: Manole, 2003.</w:t>
            </w:r>
          </w:p>
          <w:p w:rsidR="00FC3E10" w:rsidRPr="00E96470" w:rsidRDefault="00FC3E10" w:rsidP="008703EA">
            <w:pPr>
              <w:pStyle w:val="SemEspaamento"/>
              <w:rPr>
                <w:rFonts w:ascii="Times New Roman" w:hAnsi="Times New Roman"/>
                <w:sz w:val="20"/>
                <w:szCs w:val="20"/>
              </w:rPr>
            </w:pPr>
          </w:p>
          <w:p w:rsidR="00FC3E10" w:rsidRPr="00E96470" w:rsidRDefault="00FC3E10" w:rsidP="008703EA">
            <w:pPr>
              <w:pStyle w:val="SemEspaamento"/>
              <w:rPr>
                <w:rFonts w:ascii="Times New Roman" w:hAnsi="Times New Roman"/>
                <w:sz w:val="20"/>
                <w:szCs w:val="20"/>
              </w:rPr>
            </w:pPr>
          </w:p>
        </w:tc>
      </w:tr>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lastRenderedPageBreak/>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43" w:name="_Toc367469805"/>
            <w:bookmarkStart w:id="344" w:name="_Toc371449455"/>
            <w:r w:rsidRPr="00E96470">
              <w:rPr>
                <w:rFonts w:ascii="Times New Roman" w:hAnsi="Times New Roman"/>
                <w:b/>
                <w:sz w:val="20"/>
                <w:szCs w:val="20"/>
              </w:rPr>
              <w:t>Disciplina</w:t>
            </w:r>
            <w:bookmarkEnd w:id="343"/>
            <w:bookmarkEnd w:id="344"/>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345" w:name="_Toc439933192"/>
            <w:r w:rsidRPr="00E96470">
              <w:rPr>
                <w:rFonts w:ascii="Times New Roman" w:hAnsi="Times New Roman" w:cs="Times New Roman"/>
                <w:b w:val="0"/>
                <w:sz w:val="20"/>
                <w:szCs w:val="20"/>
              </w:rPr>
              <w:t>Língua Estrangeira Moderna: Inglês</w:t>
            </w:r>
            <w:bookmarkEnd w:id="345"/>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Diversificado</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Preparar-se para a compreensão e aplicação da Língua Inglesa no mundo multilíngue e multicultural contemporâneo.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23"/>
              </w:numPr>
              <w:jc w:val="left"/>
              <w:rPr>
                <w:rFonts w:ascii="Times New Roman" w:hAnsi="Times New Roman"/>
                <w:sz w:val="20"/>
                <w:szCs w:val="20"/>
              </w:rPr>
            </w:pPr>
            <w:r w:rsidRPr="00E96470">
              <w:rPr>
                <w:rFonts w:ascii="Times New Roman" w:hAnsi="Times New Roman"/>
                <w:sz w:val="20"/>
                <w:szCs w:val="20"/>
              </w:rPr>
              <w:t>Ler, compreender e escrever textos em inglês.</w:t>
            </w:r>
          </w:p>
          <w:p w:rsidR="00FC3E10" w:rsidRPr="00E96470" w:rsidRDefault="00FC3E10" w:rsidP="00FC3E10">
            <w:pPr>
              <w:pStyle w:val="SemEspaamento"/>
              <w:numPr>
                <w:ilvl w:val="0"/>
                <w:numId w:val="23"/>
              </w:numPr>
              <w:jc w:val="left"/>
              <w:rPr>
                <w:rFonts w:ascii="Times New Roman" w:hAnsi="Times New Roman"/>
                <w:sz w:val="20"/>
                <w:szCs w:val="20"/>
              </w:rPr>
            </w:pPr>
            <w:r w:rsidRPr="00E96470">
              <w:rPr>
                <w:rFonts w:ascii="Times New Roman" w:hAnsi="Times New Roman"/>
                <w:sz w:val="20"/>
                <w:szCs w:val="20"/>
              </w:rPr>
              <w:t>Desenvolver vocabulário e formas de expressão em inglês, especialmente para uso na área de formação.</w:t>
            </w:r>
          </w:p>
          <w:p w:rsidR="00FC3E10" w:rsidRPr="00E96470" w:rsidRDefault="00FC3E10" w:rsidP="00FC3E10">
            <w:pPr>
              <w:pStyle w:val="SemEspaamento"/>
              <w:numPr>
                <w:ilvl w:val="0"/>
                <w:numId w:val="23"/>
              </w:numPr>
              <w:jc w:val="left"/>
              <w:rPr>
                <w:rFonts w:ascii="Times New Roman" w:hAnsi="Times New Roman"/>
                <w:sz w:val="20"/>
                <w:szCs w:val="20"/>
              </w:rPr>
            </w:pPr>
            <w:r w:rsidRPr="00E96470">
              <w:rPr>
                <w:rFonts w:ascii="Times New Roman" w:hAnsi="Times New Roman"/>
                <w:sz w:val="20"/>
                <w:szCs w:val="20"/>
              </w:rPr>
              <w:t>Interpretar e produzir textos em Inglês.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Leitura, compreensão e interpretação de enunciados pertinentes à área do curso, , dentro da visão instrumental do uso da língua inglesa. Vocabulário e estrutura da língua inglesa. Interpretação e produção de textos em língua inglesa. Níveis de compreensão geral de leitura, suas estratégias e aspectos léxico-gramaticais. </w:t>
            </w:r>
            <w:r w:rsidRPr="00E96470">
              <w:rPr>
                <w:rFonts w:ascii="Times New Roman" w:hAnsi="Times New Roman"/>
                <w:sz w:val="20"/>
                <w:szCs w:val="20"/>
                <w:lang w:val="en-US"/>
              </w:rPr>
              <w:t xml:space="preserve">Reading Comprehension texts. Vocabulary expansion (everyday expressions and vocabulary, idiomatic expressions, technical, phrasal verbs, prepositions, adjectives, vocabulary). Reading strategies: skimming, scanning, prediction. Cognate and false cognate. Simple present tense of to be. Definite and indefinite articles. Interrogative pronouns /Wh-questions (who, what, where, why, when, which). Personal pronouns . Possessive adjectives. Possessive pronouns. Present continuous. Simple present tense. Adverbs of frequency. Simple past tense: regular and irregular verbs. </w:t>
            </w:r>
            <w:r w:rsidRPr="00E96470">
              <w:rPr>
                <w:rFonts w:ascii="Times New Roman" w:hAnsi="Times New Roman"/>
                <w:sz w:val="20"/>
                <w:szCs w:val="20"/>
              </w:rPr>
              <w:t>Simple Past continuous.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114B1F"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pStyle w:val="SemEspaamento"/>
              <w:rPr>
                <w:rFonts w:ascii="Times New Roman" w:hAnsi="Times New Roman"/>
                <w:b/>
              </w:rPr>
            </w:pPr>
            <w:bookmarkStart w:id="346" w:name="_Toc367469807"/>
            <w:bookmarkStart w:id="347" w:name="_Toc371449457"/>
            <w:r w:rsidRPr="00E96470">
              <w:rPr>
                <w:rFonts w:ascii="Times New Roman" w:hAnsi="Times New Roman"/>
                <w:spacing w:val="-1"/>
              </w:rPr>
              <w:t>A</w:t>
            </w:r>
            <w:r w:rsidRPr="00E96470">
              <w:rPr>
                <w:rFonts w:ascii="Times New Roman" w:hAnsi="Times New Roman"/>
              </w:rPr>
              <w:t>GUI</w:t>
            </w:r>
            <w:r w:rsidRPr="00E96470">
              <w:rPr>
                <w:rFonts w:ascii="Times New Roman" w:hAnsi="Times New Roman"/>
                <w:spacing w:val="2"/>
              </w:rPr>
              <w:t>A</w:t>
            </w:r>
            <w:r w:rsidRPr="00E96470">
              <w:rPr>
                <w:rFonts w:ascii="Times New Roman" w:hAnsi="Times New Roman"/>
              </w:rPr>
              <w:t>R,</w:t>
            </w:r>
            <w:r w:rsidRPr="00E96470">
              <w:rPr>
                <w:rFonts w:ascii="Times New Roman" w:hAnsi="Times New Roman"/>
                <w:spacing w:val="-8"/>
              </w:rPr>
              <w:t xml:space="preserve"> </w:t>
            </w:r>
            <w:r w:rsidRPr="00E96470">
              <w:rPr>
                <w:rFonts w:ascii="Times New Roman" w:hAnsi="Times New Roman"/>
              </w:rPr>
              <w:t>Cícera</w:t>
            </w:r>
            <w:r w:rsidRPr="00E96470">
              <w:rPr>
                <w:rFonts w:ascii="Times New Roman" w:hAnsi="Times New Roman"/>
                <w:spacing w:val="-4"/>
              </w:rPr>
              <w:t xml:space="preserve"> </w:t>
            </w:r>
            <w:r w:rsidRPr="00E96470">
              <w:rPr>
                <w:rFonts w:ascii="Times New Roman" w:hAnsi="Times New Roman"/>
              </w:rPr>
              <w:t>et</w:t>
            </w:r>
            <w:r w:rsidRPr="00E96470">
              <w:rPr>
                <w:rFonts w:ascii="Times New Roman" w:hAnsi="Times New Roman"/>
                <w:spacing w:val="-2"/>
              </w:rPr>
              <w:t xml:space="preserve"> </w:t>
            </w:r>
            <w:r w:rsidRPr="00E96470">
              <w:rPr>
                <w:rFonts w:ascii="Times New Roman" w:hAnsi="Times New Roman"/>
                <w:spacing w:val="2"/>
              </w:rPr>
              <w:t>a</w:t>
            </w:r>
            <w:r w:rsidRPr="00E96470">
              <w:rPr>
                <w:rFonts w:ascii="Times New Roman" w:hAnsi="Times New Roman"/>
                <w:spacing w:val="-1"/>
              </w:rPr>
              <w:t>l</w:t>
            </w:r>
            <w:r w:rsidRPr="00E96470">
              <w:rPr>
                <w:rFonts w:ascii="Times New Roman" w:hAnsi="Times New Roman"/>
              </w:rPr>
              <w:t>.</w:t>
            </w:r>
            <w:r w:rsidRPr="00E96470">
              <w:rPr>
                <w:rFonts w:ascii="Times New Roman" w:hAnsi="Times New Roman"/>
                <w:spacing w:val="-2"/>
              </w:rPr>
              <w:t xml:space="preserve"> </w:t>
            </w:r>
            <w:r w:rsidRPr="00E96470">
              <w:rPr>
                <w:rFonts w:ascii="Times New Roman" w:hAnsi="Times New Roman"/>
                <w:b/>
              </w:rPr>
              <w:t>Ing</w:t>
            </w:r>
            <w:r w:rsidRPr="00E96470">
              <w:rPr>
                <w:rFonts w:ascii="Times New Roman" w:hAnsi="Times New Roman"/>
                <w:b/>
                <w:spacing w:val="2"/>
              </w:rPr>
              <w:t>l</w:t>
            </w:r>
            <w:r w:rsidRPr="00E96470">
              <w:rPr>
                <w:rFonts w:ascii="Times New Roman" w:hAnsi="Times New Roman"/>
                <w:b/>
              </w:rPr>
              <w:t>ês</w:t>
            </w:r>
            <w:r w:rsidRPr="00E96470">
              <w:rPr>
                <w:rFonts w:ascii="Times New Roman" w:hAnsi="Times New Roman"/>
                <w:b/>
                <w:spacing w:val="-7"/>
              </w:rPr>
              <w:t xml:space="preserve"> </w:t>
            </w:r>
            <w:r w:rsidRPr="00E96470">
              <w:rPr>
                <w:rFonts w:ascii="Times New Roman" w:hAnsi="Times New Roman"/>
                <w:b/>
              </w:rPr>
              <w:t>inst</w:t>
            </w:r>
            <w:r w:rsidRPr="00E96470">
              <w:rPr>
                <w:rFonts w:ascii="Times New Roman" w:hAnsi="Times New Roman"/>
                <w:b/>
                <w:spacing w:val="-1"/>
              </w:rPr>
              <w:t>r</w:t>
            </w:r>
            <w:r w:rsidRPr="00E96470">
              <w:rPr>
                <w:rFonts w:ascii="Times New Roman" w:hAnsi="Times New Roman"/>
                <w:b/>
              </w:rPr>
              <w:t>u</w:t>
            </w:r>
            <w:r w:rsidRPr="00E96470">
              <w:rPr>
                <w:rFonts w:ascii="Times New Roman" w:hAnsi="Times New Roman"/>
                <w:b/>
                <w:spacing w:val="3"/>
              </w:rPr>
              <w:t>m</w:t>
            </w:r>
            <w:r w:rsidRPr="00E96470">
              <w:rPr>
                <w:rFonts w:ascii="Times New Roman" w:hAnsi="Times New Roman"/>
                <w:b/>
              </w:rPr>
              <w:t>ental</w:t>
            </w:r>
            <w:r w:rsidRPr="00E96470">
              <w:rPr>
                <w:rFonts w:ascii="Times New Roman" w:hAnsi="Times New Roman"/>
              </w:rPr>
              <w:t>.</w:t>
            </w:r>
            <w:r w:rsidRPr="00E96470">
              <w:rPr>
                <w:rFonts w:ascii="Times New Roman" w:hAnsi="Times New Roman"/>
                <w:spacing w:val="-11"/>
              </w:rPr>
              <w:t xml:space="preserve"> </w:t>
            </w:r>
            <w:r w:rsidRPr="00E96470">
              <w:rPr>
                <w:rFonts w:ascii="Times New Roman" w:hAnsi="Times New Roman"/>
              </w:rPr>
              <w:t>2.e</w:t>
            </w:r>
            <w:r w:rsidRPr="00E96470">
              <w:rPr>
                <w:rFonts w:ascii="Times New Roman" w:hAnsi="Times New Roman"/>
                <w:spacing w:val="2"/>
              </w:rPr>
              <w:t>d</w:t>
            </w:r>
            <w:r w:rsidRPr="00E96470">
              <w:rPr>
                <w:rFonts w:ascii="Times New Roman" w:hAnsi="Times New Roman"/>
              </w:rPr>
              <w:t>.,</w:t>
            </w:r>
            <w:r w:rsidRPr="00E96470">
              <w:rPr>
                <w:rFonts w:ascii="Times New Roman" w:hAnsi="Times New Roman"/>
                <w:spacing w:val="-5"/>
              </w:rPr>
              <w:t xml:space="preserve"> </w:t>
            </w:r>
            <w:r w:rsidRPr="00E96470">
              <w:rPr>
                <w:rFonts w:ascii="Times New Roman" w:hAnsi="Times New Roman"/>
              </w:rPr>
              <w:t>Fo</w:t>
            </w:r>
            <w:r w:rsidRPr="00E96470">
              <w:rPr>
                <w:rFonts w:ascii="Times New Roman" w:hAnsi="Times New Roman"/>
                <w:spacing w:val="3"/>
              </w:rPr>
              <w:t>r</w:t>
            </w:r>
            <w:r w:rsidRPr="00E96470">
              <w:rPr>
                <w:rFonts w:ascii="Times New Roman" w:hAnsi="Times New Roman"/>
              </w:rPr>
              <w:t>ta</w:t>
            </w:r>
            <w:r w:rsidRPr="00E96470">
              <w:rPr>
                <w:rFonts w:ascii="Times New Roman" w:hAnsi="Times New Roman"/>
                <w:spacing w:val="-1"/>
              </w:rPr>
              <w:t>l</w:t>
            </w:r>
            <w:r w:rsidRPr="00E96470">
              <w:rPr>
                <w:rFonts w:ascii="Times New Roman" w:hAnsi="Times New Roman"/>
                <w:spacing w:val="2"/>
              </w:rPr>
              <w:t>e</w:t>
            </w:r>
            <w:r w:rsidRPr="00E96470">
              <w:rPr>
                <w:rFonts w:ascii="Times New Roman" w:hAnsi="Times New Roman"/>
                <w:spacing w:val="-1"/>
              </w:rPr>
              <w:t>z</w:t>
            </w:r>
            <w:r w:rsidRPr="00E96470">
              <w:rPr>
                <w:rFonts w:ascii="Times New Roman" w:hAnsi="Times New Roman"/>
                <w:spacing w:val="2"/>
              </w:rPr>
              <w:t>a</w:t>
            </w:r>
            <w:r w:rsidRPr="00E96470">
              <w:rPr>
                <w:rFonts w:ascii="Times New Roman" w:hAnsi="Times New Roman"/>
              </w:rPr>
              <w:t>:</w:t>
            </w:r>
            <w:r w:rsidRPr="00E96470">
              <w:rPr>
                <w:rFonts w:ascii="Times New Roman" w:hAnsi="Times New Roman"/>
                <w:spacing w:val="-9"/>
              </w:rPr>
              <w:t xml:space="preserve"> </w:t>
            </w:r>
            <w:r w:rsidRPr="00E96470">
              <w:rPr>
                <w:rFonts w:ascii="Times New Roman" w:hAnsi="Times New Roman"/>
                <w:spacing w:val="2"/>
              </w:rPr>
              <w:t>E</w:t>
            </w:r>
            <w:r w:rsidRPr="00E96470">
              <w:rPr>
                <w:rFonts w:ascii="Times New Roman" w:hAnsi="Times New Roman"/>
              </w:rPr>
              <w:t>d</w:t>
            </w:r>
            <w:r w:rsidRPr="00E96470">
              <w:rPr>
                <w:rFonts w:ascii="Times New Roman" w:hAnsi="Times New Roman"/>
                <w:spacing w:val="-1"/>
              </w:rPr>
              <w:t>i</w:t>
            </w:r>
            <w:r w:rsidRPr="00E96470">
              <w:rPr>
                <w:rFonts w:ascii="Times New Roman" w:hAnsi="Times New Roman"/>
              </w:rPr>
              <w:t>ç</w:t>
            </w:r>
            <w:r w:rsidRPr="00E96470">
              <w:rPr>
                <w:rFonts w:ascii="Times New Roman" w:hAnsi="Times New Roman"/>
                <w:spacing w:val="2"/>
              </w:rPr>
              <w:t>õ</w:t>
            </w:r>
            <w:r w:rsidRPr="00E96470">
              <w:rPr>
                <w:rFonts w:ascii="Times New Roman" w:hAnsi="Times New Roman"/>
              </w:rPr>
              <w:t>es</w:t>
            </w:r>
            <w:r w:rsidRPr="00E96470">
              <w:rPr>
                <w:rFonts w:ascii="Times New Roman" w:hAnsi="Times New Roman"/>
                <w:spacing w:val="-6"/>
              </w:rPr>
              <w:t xml:space="preserve"> </w:t>
            </w:r>
            <w:r w:rsidRPr="00E96470">
              <w:rPr>
                <w:rFonts w:ascii="Times New Roman" w:hAnsi="Times New Roman"/>
              </w:rPr>
              <w:t>Li</w:t>
            </w:r>
            <w:r w:rsidRPr="00E96470">
              <w:rPr>
                <w:rFonts w:ascii="Times New Roman" w:hAnsi="Times New Roman"/>
                <w:spacing w:val="-1"/>
              </w:rPr>
              <w:t>v</w:t>
            </w:r>
            <w:r w:rsidRPr="00E96470">
              <w:rPr>
                <w:rFonts w:ascii="Times New Roman" w:hAnsi="Times New Roman"/>
              </w:rPr>
              <w:t>ro</w:t>
            </w:r>
            <w:r w:rsidRPr="00E96470">
              <w:rPr>
                <w:rFonts w:ascii="Times New Roman" w:hAnsi="Times New Roman"/>
                <w:spacing w:val="-5"/>
              </w:rPr>
              <w:t xml:space="preserve"> </w:t>
            </w:r>
            <w:r w:rsidRPr="00E96470">
              <w:rPr>
                <w:rFonts w:ascii="Times New Roman" w:hAnsi="Times New Roman"/>
                <w:spacing w:val="3"/>
              </w:rPr>
              <w:t>T</w:t>
            </w:r>
            <w:r w:rsidRPr="00E96470">
              <w:rPr>
                <w:rFonts w:ascii="Times New Roman" w:hAnsi="Times New Roman"/>
              </w:rPr>
              <w:t>écnico,</w:t>
            </w:r>
            <w:r w:rsidRPr="00E96470">
              <w:rPr>
                <w:rFonts w:ascii="Times New Roman" w:hAnsi="Times New Roman"/>
                <w:spacing w:val="-8"/>
              </w:rPr>
              <w:t xml:space="preserve"> </w:t>
            </w:r>
            <w:r w:rsidRPr="00E96470">
              <w:rPr>
                <w:rFonts w:ascii="Times New Roman" w:hAnsi="Times New Roman"/>
              </w:rPr>
              <w:t>20</w:t>
            </w:r>
            <w:r w:rsidRPr="00E96470">
              <w:rPr>
                <w:rFonts w:ascii="Times New Roman" w:hAnsi="Times New Roman"/>
                <w:spacing w:val="2"/>
              </w:rPr>
              <w:t>0</w:t>
            </w:r>
            <w:r w:rsidRPr="00E96470">
              <w:rPr>
                <w:rFonts w:ascii="Times New Roman" w:hAnsi="Times New Roman"/>
              </w:rPr>
              <w:t>2.</w:t>
            </w:r>
            <w:bookmarkEnd w:id="346"/>
            <w:bookmarkEnd w:id="347"/>
          </w:p>
          <w:p w:rsidR="00FC3E10" w:rsidRPr="00E96470" w:rsidRDefault="00FC3E10" w:rsidP="008703EA">
            <w:pPr>
              <w:pStyle w:val="SemEspaamento"/>
              <w:rPr>
                <w:rFonts w:ascii="Times New Roman" w:hAnsi="Times New Roman"/>
                <w:b/>
              </w:rPr>
            </w:pPr>
            <w:bookmarkStart w:id="348" w:name="_Toc367469808"/>
            <w:bookmarkStart w:id="349" w:name="_Toc371449458"/>
            <w:r w:rsidRPr="00E96470">
              <w:rPr>
                <w:rFonts w:ascii="Times New Roman" w:hAnsi="Times New Roman"/>
              </w:rPr>
              <w:t>MUNHOZ,</w:t>
            </w:r>
            <w:r w:rsidRPr="00E96470">
              <w:rPr>
                <w:rFonts w:ascii="Times New Roman" w:hAnsi="Times New Roman"/>
                <w:spacing w:val="-9"/>
              </w:rPr>
              <w:t xml:space="preserve"> </w:t>
            </w:r>
            <w:r w:rsidRPr="00E96470">
              <w:rPr>
                <w:rFonts w:ascii="Times New Roman" w:hAnsi="Times New Roman"/>
              </w:rPr>
              <w:t xml:space="preserve">R. </w:t>
            </w:r>
            <w:r w:rsidRPr="00E96470">
              <w:rPr>
                <w:rFonts w:ascii="Times New Roman" w:hAnsi="Times New Roman"/>
                <w:b/>
              </w:rPr>
              <w:t>Inglês</w:t>
            </w:r>
            <w:r w:rsidRPr="00E96470">
              <w:rPr>
                <w:rFonts w:ascii="Times New Roman" w:hAnsi="Times New Roman"/>
                <w:b/>
                <w:spacing w:val="-4"/>
              </w:rPr>
              <w:t xml:space="preserve"> </w:t>
            </w:r>
            <w:r w:rsidRPr="00E96470">
              <w:rPr>
                <w:rFonts w:ascii="Times New Roman" w:hAnsi="Times New Roman"/>
                <w:b/>
              </w:rPr>
              <w:t>inst</w:t>
            </w:r>
            <w:r w:rsidRPr="00E96470">
              <w:rPr>
                <w:rFonts w:ascii="Times New Roman" w:hAnsi="Times New Roman"/>
                <w:b/>
                <w:spacing w:val="-1"/>
              </w:rPr>
              <w:t>r</w:t>
            </w:r>
            <w:r w:rsidRPr="00E96470">
              <w:rPr>
                <w:rFonts w:ascii="Times New Roman" w:hAnsi="Times New Roman"/>
                <w:b/>
                <w:spacing w:val="3"/>
              </w:rPr>
              <w:t>u</w:t>
            </w:r>
            <w:r w:rsidRPr="00E96470">
              <w:rPr>
                <w:rFonts w:ascii="Times New Roman" w:hAnsi="Times New Roman"/>
                <w:b/>
              </w:rPr>
              <w:t>mental</w:t>
            </w:r>
            <w:r w:rsidRPr="00E96470">
              <w:rPr>
                <w:rFonts w:ascii="Times New Roman" w:hAnsi="Times New Roman"/>
              </w:rPr>
              <w:t>:</w:t>
            </w:r>
            <w:r w:rsidRPr="00E96470">
              <w:rPr>
                <w:rFonts w:ascii="Times New Roman" w:hAnsi="Times New Roman"/>
                <w:spacing w:val="-13"/>
              </w:rPr>
              <w:t xml:space="preserve"> </w:t>
            </w:r>
            <w:r w:rsidRPr="00E96470">
              <w:rPr>
                <w:rFonts w:ascii="Times New Roman" w:hAnsi="Times New Roman"/>
              </w:rPr>
              <w:t>estrat</w:t>
            </w:r>
            <w:r w:rsidRPr="00E96470">
              <w:rPr>
                <w:rFonts w:ascii="Times New Roman" w:hAnsi="Times New Roman"/>
                <w:spacing w:val="2"/>
              </w:rPr>
              <w:t>é</w:t>
            </w:r>
            <w:r w:rsidRPr="00E96470">
              <w:rPr>
                <w:rFonts w:ascii="Times New Roman" w:hAnsi="Times New Roman"/>
              </w:rPr>
              <w:t>gias</w:t>
            </w:r>
            <w:r w:rsidRPr="00E96470">
              <w:rPr>
                <w:rFonts w:ascii="Times New Roman" w:hAnsi="Times New Roman"/>
                <w:spacing w:val="-9"/>
              </w:rPr>
              <w:t xml:space="preserve"> </w:t>
            </w:r>
            <w:r w:rsidRPr="00E96470">
              <w:rPr>
                <w:rFonts w:ascii="Times New Roman" w:hAnsi="Times New Roman"/>
              </w:rPr>
              <w:t xml:space="preserve">de </w:t>
            </w:r>
            <w:r w:rsidRPr="00E96470">
              <w:rPr>
                <w:rFonts w:ascii="Times New Roman" w:hAnsi="Times New Roman"/>
                <w:spacing w:val="-1"/>
              </w:rPr>
              <w:t>l</w:t>
            </w:r>
            <w:r w:rsidRPr="00E96470">
              <w:rPr>
                <w:rFonts w:ascii="Times New Roman" w:hAnsi="Times New Roman"/>
                <w:spacing w:val="2"/>
              </w:rPr>
              <w:t>e</w:t>
            </w:r>
            <w:r w:rsidRPr="00E96470">
              <w:rPr>
                <w:rFonts w:ascii="Times New Roman" w:hAnsi="Times New Roman"/>
                <w:spacing w:val="-1"/>
              </w:rPr>
              <w:t>i</w:t>
            </w:r>
            <w:r w:rsidRPr="00E96470">
              <w:rPr>
                <w:rFonts w:ascii="Times New Roman" w:hAnsi="Times New Roman"/>
              </w:rPr>
              <w:t>t</w:t>
            </w:r>
            <w:r w:rsidRPr="00E96470">
              <w:rPr>
                <w:rFonts w:ascii="Times New Roman" w:hAnsi="Times New Roman"/>
                <w:spacing w:val="2"/>
              </w:rPr>
              <w:t>u</w:t>
            </w:r>
            <w:r w:rsidRPr="00E96470">
              <w:rPr>
                <w:rFonts w:ascii="Times New Roman" w:hAnsi="Times New Roman"/>
              </w:rPr>
              <w:t>ra.</w:t>
            </w:r>
            <w:r w:rsidRPr="00E96470">
              <w:rPr>
                <w:rFonts w:ascii="Times New Roman" w:hAnsi="Times New Roman"/>
                <w:spacing w:val="-6"/>
              </w:rPr>
              <w:t xml:space="preserve"> </w:t>
            </w:r>
            <w:r w:rsidRPr="00E96470">
              <w:rPr>
                <w:rFonts w:ascii="Times New Roman" w:hAnsi="Times New Roman"/>
                <w:spacing w:val="-1"/>
              </w:rPr>
              <w:t>S</w:t>
            </w:r>
            <w:r w:rsidRPr="00E96470">
              <w:rPr>
                <w:rFonts w:ascii="Times New Roman" w:hAnsi="Times New Roman"/>
                <w:spacing w:val="2"/>
              </w:rPr>
              <w:t>ã</w:t>
            </w:r>
            <w:r w:rsidRPr="00E96470">
              <w:rPr>
                <w:rFonts w:ascii="Times New Roman" w:hAnsi="Times New Roman"/>
              </w:rPr>
              <w:t>o</w:t>
            </w:r>
            <w:r w:rsidRPr="00E96470">
              <w:rPr>
                <w:rFonts w:ascii="Times New Roman" w:hAnsi="Times New Roman"/>
                <w:spacing w:val="-5"/>
              </w:rPr>
              <w:t xml:space="preserve"> </w:t>
            </w:r>
            <w:r w:rsidRPr="00E96470">
              <w:rPr>
                <w:rFonts w:ascii="Times New Roman" w:hAnsi="Times New Roman"/>
                <w:spacing w:val="2"/>
              </w:rPr>
              <w:t>P</w:t>
            </w:r>
            <w:r w:rsidRPr="00E96470">
              <w:rPr>
                <w:rFonts w:ascii="Times New Roman" w:hAnsi="Times New Roman"/>
              </w:rPr>
              <w:t>a</w:t>
            </w:r>
            <w:r w:rsidRPr="00E96470">
              <w:rPr>
                <w:rFonts w:ascii="Times New Roman" w:hAnsi="Times New Roman"/>
                <w:spacing w:val="2"/>
              </w:rPr>
              <w:t>u</w:t>
            </w:r>
            <w:r w:rsidRPr="00E96470">
              <w:rPr>
                <w:rFonts w:ascii="Times New Roman" w:hAnsi="Times New Roman"/>
                <w:spacing w:val="-1"/>
              </w:rPr>
              <w:t>l</w:t>
            </w:r>
            <w:r w:rsidRPr="00E96470">
              <w:rPr>
                <w:rFonts w:ascii="Times New Roman" w:hAnsi="Times New Roman"/>
              </w:rPr>
              <w:t>o:</w:t>
            </w:r>
            <w:r w:rsidRPr="00E96470">
              <w:rPr>
                <w:rFonts w:ascii="Times New Roman" w:hAnsi="Times New Roman"/>
                <w:spacing w:val="-6"/>
              </w:rPr>
              <w:t xml:space="preserve"> </w:t>
            </w:r>
            <w:r w:rsidRPr="00E96470">
              <w:rPr>
                <w:rFonts w:ascii="Times New Roman" w:hAnsi="Times New Roman"/>
                <w:spacing w:val="3"/>
              </w:rPr>
              <w:t>T</w:t>
            </w:r>
            <w:r w:rsidRPr="00E96470">
              <w:rPr>
                <w:rFonts w:ascii="Times New Roman" w:hAnsi="Times New Roman"/>
              </w:rPr>
              <w:t>exton</w:t>
            </w:r>
            <w:r w:rsidRPr="00E96470">
              <w:rPr>
                <w:rFonts w:ascii="Times New Roman" w:hAnsi="Times New Roman"/>
                <w:spacing w:val="2"/>
              </w:rPr>
              <w:t>o</w:t>
            </w:r>
            <w:r w:rsidRPr="00E96470">
              <w:rPr>
                <w:rFonts w:ascii="Times New Roman" w:hAnsi="Times New Roman"/>
                <w:spacing w:val="-1"/>
              </w:rPr>
              <w:t>v</w:t>
            </w:r>
            <w:r w:rsidRPr="00E96470">
              <w:rPr>
                <w:rFonts w:ascii="Times New Roman" w:hAnsi="Times New Roman"/>
                <w:spacing w:val="2"/>
              </w:rPr>
              <w:t>o</w:t>
            </w:r>
            <w:r w:rsidRPr="00E96470">
              <w:rPr>
                <w:rFonts w:ascii="Times New Roman" w:hAnsi="Times New Roman"/>
              </w:rPr>
              <w:t>,</w:t>
            </w:r>
            <w:r w:rsidRPr="00E96470">
              <w:rPr>
                <w:rFonts w:ascii="Times New Roman" w:hAnsi="Times New Roman"/>
                <w:spacing w:val="-8"/>
              </w:rPr>
              <w:t xml:space="preserve"> </w:t>
            </w:r>
            <w:r w:rsidRPr="00E96470">
              <w:rPr>
                <w:rFonts w:ascii="Times New Roman" w:hAnsi="Times New Roman"/>
              </w:rPr>
              <w:t>200</w:t>
            </w:r>
            <w:r w:rsidRPr="00E96470">
              <w:rPr>
                <w:rFonts w:ascii="Times New Roman" w:hAnsi="Times New Roman"/>
                <w:spacing w:val="2"/>
              </w:rPr>
              <w:t>0</w:t>
            </w:r>
            <w:r w:rsidRPr="00E96470">
              <w:rPr>
                <w:rFonts w:ascii="Times New Roman" w:hAnsi="Times New Roman"/>
              </w:rPr>
              <w:t>.</w:t>
            </w:r>
            <w:r w:rsidRPr="00E96470">
              <w:rPr>
                <w:rFonts w:ascii="Times New Roman" w:hAnsi="Times New Roman"/>
                <w:spacing w:val="-5"/>
              </w:rPr>
              <w:t xml:space="preserve"> </w:t>
            </w:r>
            <w:r w:rsidRPr="00E96470">
              <w:rPr>
                <w:rFonts w:ascii="Times New Roman" w:hAnsi="Times New Roman"/>
              </w:rPr>
              <w:t>M</w:t>
            </w:r>
            <w:r w:rsidRPr="00E96470">
              <w:rPr>
                <w:rFonts w:ascii="Times New Roman" w:hAnsi="Times New Roman"/>
                <w:spacing w:val="2"/>
              </w:rPr>
              <w:t>ó</w:t>
            </w:r>
            <w:r w:rsidRPr="00E96470">
              <w:rPr>
                <w:rFonts w:ascii="Times New Roman" w:hAnsi="Times New Roman"/>
              </w:rPr>
              <w:t>d</w:t>
            </w:r>
            <w:r w:rsidRPr="00E96470">
              <w:rPr>
                <w:rFonts w:ascii="Times New Roman" w:hAnsi="Times New Roman"/>
                <w:spacing w:val="2"/>
              </w:rPr>
              <w:t>u</w:t>
            </w:r>
            <w:r w:rsidRPr="00E96470">
              <w:rPr>
                <w:rFonts w:ascii="Times New Roman" w:hAnsi="Times New Roman"/>
                <w:spacing w:val="-1"/>
              </w:rPr>
              <w:t>l</w:t>
            </w:r>
            <w:r w:rsidRPr="00E96470">
              <w:rPr>
                <w:rFonts w:ascii="Times New Roman" w:hAnsi="Times New Roman"/>
              </w:rPr>
              <w:t>o</w:t>
            </w:r>
            <w:r w:rsidRPr="00E96470">
              <w:rPr>
                <w:rFonts w:ascii="Times New Roman" w:hAnsi="Times New Roman"/>
                <w:spacing w:val="-8"/>
              </w:rPr>
              <w:t xml:space="preserve"> </w:t>
            </w:r>
            <w:r w:rsidRPr="00E96470">
              <w:rPr>
                <w:rFonts w:ascii="Times New Roman" w:hAnsi="Times New Roman"/>
                <w:spacing w:val="2"/>
              </w:rPr>
              <w:t>I</w:t>
            </w:r>
            <w:r w:rsidRPr="00E96470">
              <w:rPr>
                <w:rFonts w:ascii="Times New Roman" w:hAnsi="Times New Roman"/>
              </w:rPr>
              <w:t>.</w:t>
            </w:r>
            <w:bookmarkEnd w:id="348"/>
            <w:bookmarkEnd w:id="349"/>
          </w:p>
          <w:p w:rsidR="00FC3E10" w:rsidRPr="00E96470" w:rsidRDefault="00FC3E10" w:rsidP="008703EA">
            <w:pPr>
              <w:pStyle w:val="SemEspaamento"/>
              <w:rPr>
                <w:rFonts w:ascii="Times New Roman" w:hAnsi="Times New Roman"/>
                <w:b/>
                <w:lang w:val="en-US"/>
              </w:rPr>
            </w:pPr>
            <w:r w:rsidRPr="00E96470">
              <w:rPr>
                <w:rFonts w:ascii="Times New Roman" w:hAnsi="Times New Roman"/>
                <w:w w:val="99"/>
                <w:u w:val="single" w:color="000000"/>
              </w:rPr>
              <w:t xml:space="preserve"> </w:t>
            </w:r>
            <w:r w:rsidRPr="00E96470">
              <w:rPr>
                <w:rFonts w:ascii="Times New Roman" w:hAnsi="Times New Roman"/>
                <w:u w:val="single" w:color="000000"/>
              </w:rPr>
              <w:tab/>
            </w:r>
            <w:bookmarkStart w:id="350" w:name="_Toc367469809"/>
            <w:bookmarkStart w:id="351" w:name="_Toc371449459"/>
            <w:r w:rsidRPr="00E96470">
              <w:rPr>
                <w:rFonts w:ascii="Times New Roman" w:hAnsi="Times New Roman"/>
              </w:rPr>
              <w:t xml:space="preserve">. </w:t>
            </w:r>
            <w:r w:rsidRPr="00E96470">
              <w:rPr>
                <w:rFonts w:ascii="Times New Roman" w:hAnsi="Times New Roman"/>
                <w:b/>
              </w:rPr>
              <w:t>Inglês</w:t>
            </w:r>
            <w:r w:rsidRPr="00E96470">
              <w:rPr>
                <w:rFonts w:ascii="Times New Roman" w:hAnsi="Times New Roman"/>
                <w:b/>
                <w:spacing w:val="-4"/>
              </w:rPr>
              <w:t xml:space="preserve"> </w:t>
            </w:r>
            <w:r w:rsidRPr="00E96470">
              <w:rPr>
                <w:rFonts w:ascii="Times New Roman" w:hAnsi="Times New Roman"/>
                <w:b/>
              </w:rPr>
              <w:t>inst</w:t>
            </w:r>
            <w:r w:rsidRPr="00E96470">
              <w:rPr>
                <w:rFonts w:ascii="Times New Roman" w:hAnsi="Times New Roman"/>
                <w:b/>
                <w:spacing w:val="-1"/>
              </w:rPr>
              <w:t>r</w:t>
            </w:r>
            <w:r w:rsidRPr="00E96470">
              <w:rPr>
                <w:rFonts w:ascii="Times New Roman" w:hAnsi="Times New Roman"/>
                <w:b/>
              </w:rPr>
              <w:t>umen</w:t>
            </w:r>
            <w:r w:rsidRPr="00E96470">
              <w:rPr>
                <w:rFonts w:ascii="Times New Roman" w:hAnsi="Times New Roman"/>
                <w:b/>
                <w:spacing w:val="3"/>
              </w:rPr>
              <w:t>t</w:t>
            </w:r>
            <w:r w:rsidRPr="00E96470">
              <w:rPr>
                <w:rFonts w:ascii="Times New Roman" w:hAnsi="Times New Roman"/>
                <w:b/>
              </w:rPr>
              <w:t>al</w:t>
            </w:r>
            <w:r w:rsidRPr="00E96470">
              <w:rPr>
                <w:rFonts w:ascii="Times New Roman" w:hAnsi="Times New Roman"/>
              </w:rPr>
              <w:t>:</w:t>
            </w:r>
            <w:r w:rsidRPr="00E96470">
              <w:rPr>
                <w:rFonts w:ascii="Times New Roman" w:hAnsi="Times New Roman"/>
                <w:spacing w:val="-13"/>
              </w:rPr>
              <w:t xml:space="preserve"> </w:t>
            </w:r>
            <w:r w:rsidRPr="00E96470">
              <w:rPr>
                <w:rFonts w:ascii="Times New Roman" w:hAnsi="Times New Roman"/>
              </w:rPr>
              <w:t>estrat</w:t>
            </w:r>
            <w:r w:rsidRPr="00E96470">
              <w:rPr>
                <w:rFonts w:ascii="Times New Roman" w:hAnsi="Times New Roman"/>
                <w:spacing w:val="2"/>
              </w:rPr>
              <w:t>é</w:t>
            </w:r>
            <w:r w:rsidRPr="00E96470">
              <w:rPr>
                <w:rFonts w:ascii="Times New Roman" w:hAnsi="Times New Roman"/>
              </w:rPr>
              <w:t>g</w:t>
            </w:r>
            <w:r w:rsidRPr="00E96470">
              <w:rPr>
                <w:rFonts w:ascii="Times New Roman" w:hAnsi="Times New Roman"/>
                <w:spacing w:val="-1"/>
              </w:rPr>
              <w:t>i</w:t>
            </w:r>
            <w:r w:rsidRPr="00E96470">
              <w:rPr>
                <w:rFonts w:ascii="Times New Roman" w:hAnsi="Times New Roman"/>
              </w:rPr>
              <w:t>as</w:t>
            </w:r>
            <w:r w:rsidRPr="00E96470">
              <w:rPr>
                <w:rFonts w:ascii="Times New Roman" w:hAnsi="Times New Roman"/>
                <w:spacing w:val="-7"/>
              </w:rPr>
              <w:t xml:space="preserve"> </w:t>
            </w:r>
            <w:r w:rsidRPr="00E96470">
              <w:rPr>
                <w:rFonts w:ascii="Times New Roman" w:hAnsi="Times New Roman"/>
              </w:rPr>
              <w:t xml:space="preserve">de </w:t>
            </w:r>
            <w:r w:rsidRPr="00E96470">
              <w:rPr>
                <w:rFonts w:ascii="Times New Roman" w:hAnsi="Times New Roman"/>
                <w:spacing w:val="-1"/>
              </w:rPr>
              <w:t>l</w:t>
            </w:r>
            <w:r w:rsidRPr="00E96470">
              <w:rPr>
                <w:rFonts w:ascii="Times New Roman" w:hAnsi="Times New Roman"/>
              </w:rPr>
              <w:t>eitura.</w:t>
            </w:r>
            <w:r w:rsidRPr="00E96470">
              <w:rPr>
                <w:rFonts w:ascii="Times New Roman" w:hAnsi="Times New Roman"/>
                <w:spacing w:val="-4"/>
              </w:rPr>
              <w:t xml:space="preserve"> </w:t>
            </w:r>
            <w:r w:rsidRPr="00E96470">
              <w:rPr>
                <w:rFonts w:ascii="Times New Roman" w:hAnsi="Times New Roman"/>
                <w:spacing w:val="2"/>
              </w:rPr>
              <w:t>S</w:t>
            </w:r>
            <w:r w:rsidRPr="00E96470">
              <w:rPr>
                <w:rFonts w:ascii="Times New Roman" w:hAnsi="Times New Roman"/>
              </w:rPr>
              <w:t>ão</w:t>
            </w:r>
            <w:r w:rsidRPr="00E96470">
              <w:rPr>
                <w:rFonts w:ascii="Times New Roman" w:hAnsi="Times New Roman"/>
                <w:spacing w:val="-5"/>
              </w:rPr>
              <w:t xml:space="preserve"> </w:t>
            </w:r>
            <w:r w:rsidRPr="00E96470">
              <w:rPr>
                <w:rFonts w:ascii="Times New Roman" w:hAnsi="Times New Roman"/>
                <w:spacing w:val="2"/>
              </w:rPr>
              <w:t>P</w:t>
            </w:r>
            <w:r w:rsidRPr="00E96470">
              <w:rPr>
                <w:rFonts w:ascii="Times New Roman" w:hAnsi="Times New Roman"/>
              </w:rPr>
              <w:t>a</w:t>
            </w:r>
            <w:r w:rsidRPr="00E96470">
              <w:rPr>
                <w:rFonts w:ascii="Times New Roman" w:hAnsi="Times New Roman"/>
                <w:spacing w:val="2"/>
              </w:rPr>
              <w:t>u</w:t>
            </w:r>
            <w:r w:rsidRPr="00E96470">
              <w:rPr>
                <w:rFonts w:ascii="Times New Roman" w:hAnsi="Times New Roman"/>
                <w:spacing w:val="-1"/>
              </w:rPr>
              <w:t>l</w:t>
            </w:r>
            <w:r w:rsidRPr="00E96470">
              <w:rPr>
                <w:rFonts w:ascii="Times New Roman" w:hAnsi="Times New Roman"/>
              </w:rPr>
              <w:t>o:</w:t>
            </w:r>
            <w:r w:rsidRPr="00E96470">
              <w:rPr>
                <w:rFonts w:ascii="Times New Roman" w:hAnsi="Times New Roman"/>
                <w:spacing w:val="-6"/>
              </w:rPr>
              <w:t xml:space="preserve"> </w:t>
            </w:r>
            <w:r w:rsidRPr="00E96470">
              <w:rPr>
                <w:rFonts w:ascii="Times New Roman" w:hAnsi="Times New Roman"/>
                <w:spacing w:val="3"/>
              </w:rPr>
              <w:t>T</w:t>
            </w:r>
            <w:r w:rsidRPr="00E96470">
              <w:rPr>
                <w:rFonts w:ascii="Times New Roman" w:hAnsi="Times New Roman"/>
              </w:rPr>
              <w:t>exton</w:t>
            </w:r>
            <w:r w:rsidRPr="00E96470">
              <w:rPr>
                <w:rFonts w:ascii="Times New Roman" w:hAnsi="Times New Roman"/>
                <w:spacing w:val="2"/>
              </w:rPr>
              <w:t>o</w:t>
            </w:r>
            <w:r w:rsidRPr="00E96470">
              <w:rPr>
                <w:rFonts w:ascii="Times New Roman" w:hAnsi="Times New Roman"/>
                <w:spacing w:val="-1"/>
              </w:rPr>
              <w:t>v</w:t>
            </w:r>
            <w:r w:rsidRPr="00E96470">
              <w:rPr>
                <w:rFonts w:ascii="Times New Roman" w:hAnsi="Times New Roman"/>
                <w:spacing w:val="2"/>
              </w:rPr>
              <w:t>o</w:t>
            </w:r>
            <w:r w:rsidRPr="00E96470">
              <w:rPr>
                <w:rFonts w:ascii="Times New Roman" w:hAnsi="Times New Roman"/>
              </w:rPr>
              <w:t>,</w:t>
            </w:r>
            <w:r w:rsidRPr="00E96470">
              <w:rPr>
                <w:rFonts w:ascii="Times New Roman" w:hAnsi="Times New Roman"/>
                <w:spacing w:val="-10"/>
              </w:rPr>
              <w:t xml:space="preserve"> </w:t>
            </w:r>
            <w:r w:rsidRPr="00E96470">
              <w:rPr>
                <w:rFonts w:ascii="Times New Roman" w:hAnsi="Times New Roman"/>
              </w:rPr>
              <w:t>2</w:t>
            </w:r>
            <w:r w:rsidRPr="00E96470">
              <w:rPr>
                <w:rFonts w:ascii="Times New Roman" w:hAnsi="Times New Roman"/>
                <w:spacing w:val="2"/>
              </w:rPr>
              <w:t>0</w:t>
            </w:r>
            <w:r w:rsidRPr="00E96470">
              <w:rPr>
                <w:rFonts w:ascii="Times New Roman" w:hAnsi="Times New Roman"/>
              </w:rPr>
              <w:t>00.</w:t>
            </w:r>
            <w:r w:rsidRPr="00E96470">
              <w:rPr>
                <w:rFonts w:ascii="Times New Roman" w:hAnsi="Times New Roman"/>
                <w:spacing w:val="-3"/>
              </w:rPr>
              <w:t xml:space="preserve"> </w:t>
            </w:r>
            <w:r w:rsidRPr="00E96470">
              <w:rPr>
                <w:rFonts w:ascii="Times New Roman" w:hAnsi="Times New Roman"/>
              </w:rPr>
              <w:t>Mó</w:t>
            </w:r>
            <w:r w:rsidRPr="00E96470">
              <w:rPr>
                <w:rFonts w:ascii="Times New Roman" w:hAnsi="Times New Roman"/>
                <w:spacing w:val="2"/>
              </w:rPr>
              <w:t>d</w:t>
            </w:r>
            <w:r w:rsidRPr="00E96470">
              <w:rPr>
                <w:rFonts w:ascii="Times New Roman" w:hAnsi="Times New Roman"/>
              </w:rPr>
              <w:t>u</w:t>
            </w:r>
            <w:r w:rsidRPr="00E96470">
              <w:rPr>
                <w:rFonts w:ascii="Times New Roman" w:hAnsi="Times New Roman"/>
                <w:spacing w:val="-1"/>
              </w:rPr>
              <w:t>l</w:t>
            </w:r>
            <w:r w:rsidRPr="00E96470">
              <w:rPr>
                <w:rFonts w:ascii="Times New Roman" w:hAnsi="Times New Roman"/>
              </w:rPr>
              <w:t>o</w:t>
            </w:r>
            <w:r w:rsidRPr="00E96470">
              <w:rPr>
                <w:rFonts w:ascii="Times New Roman" w:hAnsi="Times New Roman"/>
                <w:spacing w:val="-5"/>
              </w:rPr>
              <w:t xml:space="preserve"> </w:t>
            </w:r>
            <w:r w:rsidRPr="00E96470">
              <w:rPr>
                <w:rFonts w:ascii="Times New Roman" w:hAnsi="Times New Roman"/>
              </w:rPr>
              <w:t xml:space="preserve">II. </w:t>
            </w:r>
            <w:r w:rsidRPr="00E96470">
              <w:rPr>
                <w:rFonts w:ascii="Times New Roman" w:hAnsi="Times New Roman"/>
                <w:lang w:val="en-US"/>
              </w:rPr>
              <w:t>MUR</w:t>
            </w:r>
            <w:r w:rsidRPr="00E96470">
              <w:rPr>
                <w:rFonts w:ascii="Times New Roman" w:hAnsi="Times New Roman"/>
                <w:spacing w:val="2"/>
                <w:lang w:val="en-US"/>
              </w:rPr>
              <w:t>P</w:t>
            </w:r>
            <w:r w:rsidRPr="00E96470">
              <w:rPr>
                <w:rFonts w:ascii="Times New Roman" w:hAnsi="Times New Roman"/>
                <w:spacing w:val="3"/>
                <w:lang w:val="en-US"/>
              </w:rPr>
              <w:t>H</w:t>
            </w:r>
            <w:r w:rsidRPr="00E96470">
              <w:rPr>
                <w:rFonts w:ascii="Times New Roman" w:hAnsi="Times New Roman"/>
                <w:spacing w:val="-3"/>
                <w:lang w:val="en-US"/>
              </w:rPr>
              <w:t>Y</w:t>
            </w:r>
            <w:r w:rsidRPr="00E96470">
              <w:rPr>
                <w:rFonts w:ascii="Times New Roman" w:hAnsi="Times New Roman"/>
                <w:lang w:val="en-US"/>
              </w:rPr>
              <w:t>,</w:t>
            </w:r>
            <w:r w:rsidRPr="00E96470">
              <w:rPr>
                <w:rFonts w:ascii="Times New Roman" w:hAnsi="Times New Roman"/>
                <w:spacing w:val="2"/>
                <w:lang w:val="en-US"/>
              </w:rPr>
              <w:t xml:space="preserve"> </w:t>
            </w:r>
            <w:r w:rsidRPr="00E96470">
              <w:rPr>
                <w:rFonts w:ascii="Times New Roman" w:hAnsi="Times New Roman"/>
                <w:lang w:val="en-US"/>
              </w:rPr>
              <w:t>R</w:t>
            </w:r>
            <w:r w:rsidRPr="00E96470">
              <w:rPr>
                <w:rFonts w:ascii="Times New Roman" w:hAnsi="Times New Roman"/>
                <w:spacing w:val="5"/>
                <w:lang w:val="en-US"/>
              </w:rPr>
              <w:t>a</w:t>
            </w:r>
            <w:r w:rsidRPr="00E96470">
              <w:rPr>
                <w:rFonts w:ascii="Times New Roman" w:hAnsi="Times New Roman"/>
                <w:spacing w:val="-6"/>
                <w:lang w:val="en-US"/>
              </w:rPr>
              <w:t>y</w:t>
            </w:r>
            <w:r w:rsidRPr="00E96470">
              <w:rPr>
                <w:rFonts w:ascii="Times New Roman" w:hAnsi="Times New Roman"/>
                <w:spacing w:val="5"/>
                <w:lang w:val="en-US"/>
              </w:rPr>
              <w:t>m</w:t>
            </w:r>
            <w:r w:rsidRPr="00E96470">
              <w:rPr>
                <w:rFonts w:ascii="Times New Roman" w:hAnsi="Times New Roman"/>
                <w:lang w:val="en-US"/>
              </w:rPr>
              <w:t>ond.</w:t>
            </w:r>
            <w:r w:rsidRPr="00E96470">
              <w:rPr>
                <w:rFonts w:ascii="Times New Roman" w:hAnsi="Times New Roman"/>
                <w:spacing w:val="-7"/>
                <w:lang w:val="en-US"/>
              </w:rPr>
              <w:t xml:space="preserve"> </w:t>
            </w:r>
            <w:r w:rsidRPr="00E96470">
              <w:rPr>
                <w:rFonts w:ascii="Times New Roman" w:hAnsi="Times New Roman"/>
                <w:b/>
                <w:spacing w:val="-1"/>
                <w:lang w:val="en-US"/>
              </w:rPr>
              <w:t>E</w:t>
            </w:r>
            <w:r w:rsidRPr="00E96470">
              <w:rPr>
                <w:rFonts w:ascii="Times New Roman" w:hAnsi="Times New Roman"/>
                <w:b/>
                <w:lang w:val="en-US"/>
              </w:rPr>
              <w:t>ngl</w:t>
            </w:r>
            <w:r w:rsidRPr="00E96470">
              <w:rPr>
                <w:rFonts w:ascii="Times New Roman" w:hAnsi="Times New Roman"/>
                <w:b/>
                <w:spacing w:val="2"/>
                <w:lang w:val="en-US"/>
              </w:rPr>
              <w:t>i</w:t>
            </w:r>
            <w:r w:rsidRPr="00E96470">
              <w:rPr>
                <w:rFonts w:ascii="Times New Roman" w:hAnsi="Times New Roman"/>
                <w:b/>
                <w:lang w:val="en-US"/>
              </w:rPr>
              <w:t>sh</w:t>
            </w:r>
            <w:r w:rsidRPr="00E96470">
              <w:rPr>
                <w:rFonts w:ascii="Times New Roman" w:hAnsi="Times New Roman"/>
                <w:b/>
                <w:spacing w:val="-7"/>
                <w:lang w:val="en-US"/>
              </w:rPr>
              <w:t xml:space="preserve"> </w:t>
            </w:r>
            <w:r w:rsidRPr="00E96470">
              <w:rPr>
                <w:rFonts w:ascii="Times New Roman" w:hAnsi="Times New Roman"/>
                <w:b/>
                <w:lang w:val="en-US"/>
              </w:rPr>
              <w:t>g</w:t>
            </w:r>
            <w:r w:rsidRPr="00E96470">
              <w:rPr>
                <w:rFonts w:ascii="Times New Roman" w:hAnsi="Times New Roman"/>
                <w:b/>
                <w:spacing w:val="-1"/>
                <w:lang w:val="en-US"/>
              </w:rPr>
              <w:t>r</w:t>
            </w:r>
            <w:r w:rsidRPr="00E96470">
              <w:rPr>
                <w:rFonts w:ascii="Times New Roman" w:hAnsi="Times New Roman"/>
                <w:b/>
                <w:lang w:val="en-US"/>
              </w:rPr>
              <w:t>am</w:t>
            </w:r>
            <w:r w:rsidRPr="00E96470">
              <w:rPr>
                <w:rFonts w:ascii="Times New Roman" w:hAnsi="Times New Roman"/>
                <w:b/>
                <w:spacing w:val="3"/>
                <w:lang w:val="en-US"/>
              </w:rPr>
              <w:t>m</w:t>
            </w:r>
            <w:r w:rsidRPr="00E96470">
              <w:rPr>
                <w:rFonts w:ascii="Times New Roman" w:hAnsi="Times New Roman"/>
                <w:b/>
                <w:lang w:val="en-US"/>
              </w:rPr>
              <w:t>ar</w:t>
            </w:r>
            <w:r w:rsidRPr="00E96470">
              <w:rPr>
                <w:rFonts w:ascii="Times New Roman" w:hAnsi="Times New Roman"/>
                <w:b/>
                <w:spacing w:val="-10"/>
                <w:lang w:val="en-US"/>
              </w:rPr>
              <w:t xml:space="preserve"> </w:t>
            </w:r>
            <w:r w:rsidRPr="00E96470">
              <w:rPr>
                <w:rFonts w:ascii="Times New Roman" w:hAnsi="Times New Roman"/>
                <w:b/>
                <w:lang w:val="en-US"/>
              </w:rPr>
              <w:t>in</w:t>
            </w:r>
            <w:r w:rsidRPr="00E96470">
              <w:rPr>
                <w:rFonts w:ascii="Times New Roman" w:hAnsi="Times New Roman"/>
                <w:b/>
                <w:spacing w:val="-2"/>
                <w:lang w:val="en-US"/>
              </w:rPr>
              <w:t xml:space="preserve"> </w:t>
            </w:r>
            <w:r w:rsidRPr="00E96470">
              <w:rPr>
                <w:rFonts w:ascii="Times New Roman" w:hAnsi="Times New Roman"/>
                <w:b/>
                <w:spacing w:val="3"/>
                <w:lang w:val="en-US"/>
              </w:rPr>
              <w:t>u</w:t>
            </w:r>
            <w:r w:rsidRPr="00E96470">
              <w:rPr>
                <w:rFonts w:ascii="Times New Roman" w:hAnsi="Times New Roman"/>
                <w:b/>
                <w:lang w:val="en-US"/>
              </w:rPr>
              <w:t>se</w:t>
            </w:r>
            <w:r w:rsidRPr="00E96470">
              <w:rPr>
                <w:rFonts w:ascii="Times New Roman" w:hAnsi="Times New Roman"/>
                <w:lang w:val="en-US"/>
              </w:rPr>
              <w:t>.</w:t>
            </w:r>
            <w:r w:rsidRPr="00E96470">
              <w:rPr>
                <w:rFonts w:ascii="Times New Roman" w:hAnsi="Times New Roman"/>
                <w:spacing w:val="-2"/>
                <w:lang w:val="en-US"/>
              </w:rPr>
              <w:t xml:space="preserve"> </w:t>
            </w:r>
            <w:r w:rsidRPr="00E96470">
              <w:rPr>
                <w:rFonts w:ascii="Times New Roman" w:hAnsi="Times New Roman"/>
                <w:lang w:val="en-US"/>
              </w:rPr>
              <w:t>2.</w:t>
            </w:r>
            <w:r w:rsidRPr="00E96470">
              <w:rPr>
                <w:rFonts w:ascii="Times New Roman" w:hAnsi="Times New Roman"/>
                <w:spacing w:val="2"/>
                <w:lang w:val="en-US"/>
              </w:rPr>
              <w:t>e</w:t>
            </w:r>
            <w:r w:rsidRPr="00E96470">
              <w:rPr>
                <w:rFonts w:ascii="Times New Roman" w:hAnsi="Times New Roman"/>
                <w:lang w:val="en-US"/>
              </w:rPr>
              <w:t>d.,</w:t>
            </w:r>
            <w:r w:rsidRPr="00E96470">
              <w:rPr>
                <w:rFonts w:ascii="Times New Roman" w:hAnsi="Times New Roman"/>
                <w:spacing w:val="-3"/>
                <w:lang w:val="en-US"/>
              </w:rPr>
              <w:t xml:space="preserve"> </w:t>
            </w:r>
            <w:r w:rsidRPr="00E96470">
              <w:rPr>
                <w:rFonts w:ascii="Times New Roman" w:hAnsi="Times New Roman"/>
                <w:lang w:val="en-US"/>
              </w:rPr>
              <w:t>Great</w:t>
            </w:r>
            <w:r w:rsidRPr="00E96470">
              <w:rPr>
                <w:rFonts w:ascii="Times New Roman" w:hAnsi="Times New Roman"/>
                <w:spacing w:val="-5"/>
                <w:lang w:val="en-US"/>
              </w:rPr>
              <w:t xml:space="preserve"> </w:t>
            </w:r>
            <w:r w:rsidRPr="00E96470">
              <w:rPr>
                <w:rFonts w:ascii="Times New Roman" w:hAnsi="Times New Roman"/>
                <w:spacing w:val="-1"/>
                <w:lang w:val="en-US"/>
              </w:rPr>
              <w:t>B</w:t>
            </w:r>
            <w:r w:rsidRPr="00E96470">
              <w:rPr>
                <w:rFonts w:ascii="Times New Roman" w:hAnsi="Times New Roman"/>
                <w:lang w:val="en-US"/>
              </w:rPr>
              <w:t>ritain:</w:t>
            </w:r>
            <w:r w:rsidRPr="00E96470">
              <w:rPr>
                <w:rFonts w:ascii="Times New Roman" w:hAnsi="Times New Roman"/>
                <w:spacing w:val="-6"/>
                <w:lang w:val="en-US"/>
              </w:rPr>
              <w:t xml:space="preserve"> </w:t>
            </w:r>
            <w:r w:rsidRPr="00E96470">
              <w:rPr>
                <w:rFonts w:ascii="Times New Roman" w:hAnsi="Times New Roman"/>
                <w:spacing w:val="3"/>
                <w:lang w:val="en-US"/>
              </w:rPr>
              <w:t>C</w:t>
            </w:r>
            <w:r w:rsidRPr="00E96470">
              <w:rPr>
                <w:rFonts w:ascii="Times New Roman" w:hAnsi="Times New Roman"/>
                <w:lang w:val="en-US"/>
              </w:rPr>
              <w:t>a</w:t>
            </w:r>
            <w:r w:rsidRPr="00E96470">
              <w:rPr>
                <w:rFonts w:ascii="Times New Roman" w:hAnsi="Times New Roman"/>
                <w:spacing w:val="5"/>
                <w:lang w:val="en-US"/>
              </w:rPr>
              <w:t>m</w:t>
            </w:r>
            <w:r w:rsidRPr="00E96470">
              <w:rPr>
                <w:rFonts w:ascii="Times New Roman" w:hAnsi="Times New Roman"/>
                <w:lang w:val="en-US"/>
              </w:rPr>
              <w:t>br</w:t>
            </w:r>
            <w:r w:rsidRPr="00E96470">
              <w:rPr>
                <w:rFonts w:ascii="Times New Roman" w:hAnsi="Times New Roman"/>
                <w:spacing w:val="-1"/>
                <w:lang w:val="en-US"/>
              </w:rPr>
              <w:t>i</w:t>
            </w:r>
            <w:r w:rsidRPr="00E96470">
              <w:rPr>
                <w:rFonts w:ascii="Times New Roman" w:hAnsi="Times New Roman"/>
                <w:lang w:val="en-US"/>
              </w:rPr>
              <w:t>dge</w:t>
            </w:r>
            <w:r w:rsidRPr="00E96470">
              <w:rPr>
                <w:rFonts w:ascii="Times New Roman" w:hAnsi="Times New Roman"/>
                <w:spacing w:val="-11"/>
                <w:lang w:val="en-US"/>
              </w:rPr>
              <w:t xml:space="preserve"> </w:t>
            </w:r>
            <w:r w:rsidRPr="00E96470">
              <w:rPr>
                <w:rFonts w:ascii="Times New Roman" w:hAnsi="Times New Roman"/>
                <w:spacing w:val="3"/>
                <w:lang w:val="en-US"/>
              </w:rPr>
              <w:t>U</w:t>
            </w:r>
            <w:r w:rsidRPr="00E96470">
              <w:rPr>
                <w:rFonts w:ascii="Times New Roman" w:hAnsi="Times New Roman"/>
                <w:lang w:val="en-US"/>
              </w:rPr>
              <w:t>ni</w:t>
            </w:r>
            <w:r w:rsidRPr="00E96470">
              <w:rPr>
                <w:rFonts w:ascii="Times New Roman" w:hAnsi="Times New Roman"/>
                <w:spacing w:val="-1"/>
                <w:lang w:val="en-US"/>
              </w:rPr>
              <w:t>v</w:t>
            </w:r>
            <w:r w:rsidRPr="00E96470">
              <w:rPr>
                <w:rFonts w:ascii="Times New Roman" w:hAnsi="Times New Roman"/>
                <w:lang w:val="en-US"/>
              </w:rPr>
              <w:t>ers</w:t>
            </w:r>
            <w:r w:rsidRPr="00E96470">
              <w:rPr>
                <w:rFonts w:ascii="Times New Roman" w:hAnsi="Times New Roman"/>
                <w:spacing w:val="-1"/>
                <w:lang w:val="en-US"/>
              </w:rPr>
              <w:t>i</w:t>
            </w:r>
            <w:r w:rsidRPr="00E96470">
              <w:rPr>
                <w:rFonts w:ascii="Times New Roman" w:hAnsi="Times New Roman"/>
                <w:spacing w:val="5"/>
                <w:lang w:val="en-US"/>
              </w:rPr>
              <w:t>t</w:t>
            </w:r>
            <w:r w:rsidRPr="00E96470">
              <w:rPr>
                <w:rFonts w:ascii="Times New Roman" w:hAnsi="Times New Roman"/>
                <w:lang w:val="en-US"/>
              </w:rPr>
              <w:t>y</w:t>
            </w:r>
            <w:r w:rsidRPr="00E96470">
              <w:rPr>
                <w:rFonts w:ascii="Times New Roman" w:hAnsi="Times New Roman"/>
                <w:spacing w:val="-1"/>
                <w:lang w:val="en-US"/>
              </w:rPr>
              <w:t xml:space="preserve"> P</w:t>
            </w:r>
            <w:r w:rsidRPr="00E96470">
              <w:rPr>
                <w:rFonts w:ascii="Times New Roman" w:hAnsi="Times New Roman"/>
                <w:lang w:val="en-US"/>
              </w:rPr>
              <w:t>ress, 2011.</w:t>
            </w:r>
            <w:bookmarkEnd w:id="350"/>
            <w:bookmarkEnd w:id="351"/>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rPr>
            </w:pPr>
            <w:r w:rsidRPr="00E96470">
              <w:rPr>
                <w:rFonts w:ascii="Times New Roman" w:hAnsi="Times New Roman"/>
                <w:b/>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SemEspaamento"/>
              <w:rPr>
                <w:rFonts w:ascii="Times New Roman" w:hAnsi="Times New Roman"/>
                <w:b/>
                <w:lang w:val="en-US"/>
              </w:rPr>
            </w:pPr>
            <w:bookmarkStart w:id="352" w:name="_Toc310531269"/>
            <w:bookmarkStart w:id="353" w:name="_Toc311226165"/>
            <w:bookmarkStart w:id="354" w:name="_Toc311227031"/>
            <w:bookmarkStart w:id="355" w:name="_Toc319435125"/>
            <w:bookmarkStart w:id="356" w:name="_Toc367469810"/>
            <w:bookmarkStart w:id="357" w:name="_Toc371449460"/>
            <w:r w:rsidRPr="00E96470">
              <w:rPr>
                <w:rFonts w:ascii="Times New Roman" w:hAnsi="Times New Roman"/>
              </w:rPr>
              <w:t>F</w:t>
            </w:r>
            <w:r w:rsidRPr="00E96470">
              <w:rPr>
                <w:rFonts w:ascii="Times New Roman" w:hAnsi="Times New Roman"/>
                <w:spacing w:val="-1"/>
              </w:rPr>
              <w:t>A</w:t>
            </w:r>
            <w:r w:rsidRPr="00E96470">
              <w:rPr>
                <w:rFonts w:ascii="Times New Roman" w:hAnsi="Times New Roman"/>
              </w:rPr>
              <w:t>U</w:t>
            </w:r>
            <w:r w:rsidRPr="00E96470">
              <w:rPr>
                <w:rFonts w:ascii="Times New Roman" w:hAnsi="Times New Roman"/>
                <w:spacing w:val="2"/>
              </w:rPr>
              <w:t>L</w:t>
            </w:r>
            <w:r w:rsidRPr="00E96470">
              <w:rPr>
                <w:rFonts w:ascii="Times New Roman" w:hAnsi="Times New Roman"/>
                <w:spacing w:val="-1"/>
              </w:rPr>
              <w:t>S</w:t>
            </w:r>
            <w:r w:rsidRPr="00E96470">
              <w:rPr>
                <w:rFonts w:ascii="Times New Roman" w:hAnsi="Times New Roman"/>
                <w:spacing w:val="3"/>
              </w:rPr>
              <w:t>T</w:t>
            </w:r>
            <w:r w:rsidRPr="00E96470">
              <w:rPr>
                <w:rFonts w:ascii="Times New Roman" w:hAnsi="Times New Roman"/>
              </w:rPr>
              <w:t>ICH,</w:t>
            </w:r>
            <w:r w:rsidRPr="00E96470">
              <w:rPr>
                <w:rFonts w:ascii="Times New Roman" w:hAnsi="Times New Roman"/>
                <w:spacing w:val="-12"/>
              </w:rPr>
              <w:t xml:space="preserve"> </w:t>
            </w:r>
            <w:r w:rsidRPr="00E96470">
              <w:rPr>
                <w:rFonts w:ascii="Times New Roman" w:hAnsi="Times New Roman"/>
                <w:spacing w:val="-1"/>
              </w:rPr>
              <w:t>E</w:t>
            </w:r>
            <w:r w:rsidRPr="00E96470">
              <w:rPr>
                <w:rFonts w:ascii="Times New Roman" w:hAnsi="Times New Roman"/>
                <w:spacing w:val="2"/>
              </w:rPr>
              <w:t>n</w:t>
            </w:r>
            <w:r w:rsidRPr="00E96470">
              <w:rPr>
                <w:rFonts w:ascii="Times New Roman" w:hAnsi="Times New Roman"/>
                <w:spacing w:val="-1"/>
              </w:rPr>
              <w:t>i</w:t>
            </w:r>
            <w:r w:rsidRPr="00E96470">
              <w:rPr>
                <w:rFonts w:ascii="Times New Roman" w:hAnsi="Times New Roman"/>
              </w:rPr>
              <w:t>lde</w:t>
            </w:r>
            <w:r w:rsidRPr="00E96470">
              <w:rPr>
                <w:rFonts w:ascii="Times New Roman" w:hAnsi="Times New Roman"/>
                <w:spacing w:val="-4"/>
              </w:rPr>
              <w:t xml:space="preserve"> </w:t>
            </w:r>
            <w:r w:rsidRPr="00E96470">
              <w:rPr>
                <w:rFonts w:ascii="Times New Roman" w:hAnsi="Times New Roman"/>
              </w:rPr>
              <w:t>L.</w:t>
            </w:r>
            <w:r w:rsidRPr="00E96470">
              <w:rPr>
                <w:rFonts w:ascii="Times New Roman" w:hAnsi="Times New Roman"/>
                <w:spacing w:val="-2"/>
              </w:rPr>
              <w:t xml:space="preserve"> </w:t>
            </w:r>
            <w:r w:rsidRPr="00E96470">
              <w:rPr>
                <w:rFonts w:ascii="Times New Roman" w:hAnsi="Times New Roman"/>
                <w:b/>
              </w:rPr>
              <w:t>C</w:t>
            </w:r>
            <w:r w:rsidRPr="00E96470">
              <w:rPr>
                <w:rFonts w:ascii="Times New Roman" w:hAnsi="Times New Roman"/>
                <w:b/>
                <w:spacing w:val="3"/>
              </w:rPr>
              <w:t>o</w:t>
            </w:r>
            <w:r w:rsidRPr="00E96470">
              <w:rPr>
                <w:rFonts w:ascii="Times New Roman" w:hAnsi="Times New Roman"/>
                <w:b/>
              </w:rPr>
              <w:t>mo</w:t>
            </w:r>
            <w:r w:rsidRPr="00E96470">
              <w:rPr>
                <w:rFonts w:ascii="Times New Roman" w:hAnsi="Times New Roman"/>
                <w:b/>
                <w:spacing w:val="-6"/>
              </w:rPr>
              <w:t xml:space="preserve"> </w:t>
            </w:r>
            <w:r w:rsidRPr="00E96470">
              <w:rPr>
                <w:rFonts w:ascii="Times New Roman" w:hAnsi="Times New Roman"/>
                <w:b/>
              </w:rPr>
              <w:t>le</w:t>
            </w:r>
            <w:r w:rsidRPr="00E96470">
              <w:rPr>
                <w:rFonts w:ascii="Times New Roman" w:hAnsi="Times New Roman"/>
                <w:b/>
                <w:spacing w:val="-1"/>
              </w:rPr>
              <w:t>r</w:t>
            </w:r>
            <w:r w:rsidRPr="00E96470">
              <w:rPr>
                <w:rFonts w:ascii="Times New Roman" w:hAnsi="Times New Roman"/>
                <w:b/>
              </w:rPr>
              <w:t>,</w:t>
            </w:r>
            <w:r w:rsidRPr="00E96470">
              <w:rPr>
                <w:rFonts w:ascii="Times New Roman" w:hAnsi="Times New Roman"/>
                <w:b/>
                <w:spacing w:val="-1"/>
              </w:rPr>
              <w:t xml:space="preserve"> </w:t>
            </w:r>
            <w:r w:rsidRPr="00E96470">
              <w:rPr>
                <w:rFonts w:ascii="Times New Roman" w:hAnsi="Times New Roman"/>
                <w:b/>
              </w:rPr>
              <w:t>entender</w:t>
            </w:r>
            <w:r w:rsidRPr="00E96470">
              <w:rPr>
                <w:rFonts w:ascii="Times New Roman" w:hAnsi="Times New Roman"/>
                <w:b/>
                <w:spacing w:val="-7"/>
              </w:rPr>
              <w:t xml:space="preserve"> </w:t>
            </w:r>
            <w:r w:rsidRPr="00E96470">
              <w:rPr>
                <w:rFonts w:ascii="Times New Roman" w:hAnsi="Times New Roman"/>
                <w:b/>
              </w:rPr>
              <w:t>e</w:t>
            </w:r>
            <w:r w:rsidRPr="00E96470">
              <w:rPr>
                <w:rFonts w:ascii="Times New Roman" w:hAnsi="Times New Roman"/>
                <w:b/>
                <w:spacing w:val="-2"/>
              </w:rPr>
              <w:t xml:space="preserve"> </w:t>
            </w:r>
            <w:r w:rsidRPr="00E96470">
              <w:rPr>
                <w:rFonts w:ascii="Times New Roman" w:hAnsi="Times New Roman"/>
                <w:b/>
                <w:spacing w:val="2"/>
              </w:rPr>
              <w:t>r</w:t>
            </w:r>
            <w:r w:rsidRPr="00E96470">
              <w:rPr>
                <w:rFonts w:ascii="Times New Roman" w:hAnsi="Times New Roman"/>
                <w:b/>
              </w:rPr>
              <w:t>edigir</w:t>
            </w:r>
            <w:r w:rsidRPr="00E96470">
              <w:rPr>
                <w:rFonts w:ascii="Times New Roman" w:hAnsi="Times New Roman"/>
                <w:b/>
                <w:spacing w:val="-5"/>
              </w:rPr>
              <w:t xml:space="preserve"> </w:t>
            </w:r>
            <w:r w:rsidRPr="00E96470">
              <w:rPr>
                <w:rFonts w:ascii="Times New Roman" w:hAnsi="Times New Roman"/>
                <w:b/>
              </w:rPr>
              <w:t>um</w:t>
            </w:r>
            <w:r w:rsidRPr="00E96470">
              <w:rPr>
                <w:rFonts w:ascii="Times New Roman" w:hAnsi="Times New Roman"/>
                <w:b/>
                <w:spacing w:val="-3"/>
              </w:rPr>
              <w:t xml:space="preserve"> </w:t>
            </w:r>
            <w:r w:rsidRPr="00E96470">
              <w:rPr>
                <w:rFonts w:ascii="Times New Roman" w:hAnsi="Times New Roman"/>
                <w:b/>
              </w:rPr>
              <w:t>texto</w:t>
            </w:r>
            <w:r w:rsidRPr="00E96470">
              <w:rPr>
                <w:rFonts w:ascii="Times New Roman" w:hAnsi="Times New Roman"/>
              </w:rPr>
              <w:t>.</w:t>
            </w:r>
            <w:r w:rsidRPr="00E96470">
              <w:rPr>
                <w:rFonts w:ascii="Times New Roman" w:hAnsi="Times New Roman"/>
                <w:spacing w:val="-5"/>
              </w:rPr>
              <w:t xml:space="preserve"> </w:t>
            </w:r>
            <w:r w:rsidRPr="00E96470">
              <w:rPr>
                <w:rFonts w:ascii="Times New Roman" w:hAnsi="Times New Roman"/>
                <w:lang w:val="en-US"/>
              </w:rPr>
              <w:t>1</w:t>
            </w:r>
            <w:r w:rsidRPr="00E96470">
              <w:rPr>
                <w:rFonts w:ascii="Times New Roman" w:hAnsi="Times New Roman"/>
                <w:spacing w:val="2"/>
                <w:lang w:val="en-US"/>
              </w:rPr>
              <w:t>4</w:t>
            </w:r>
            <w:r w:rsidRPr="00E96470">
              <w:rPr>
                <w:rFonts w:ascii="Times New Roman" w:hAnsi="Times New Roman"/>
                <w:lang w:val="en-US"/>
              </w:rPr>
              <w:t>.</w:t>
            </w:r>
            <w:r w:rsidRPr="00E96470">
              <w:rPr>
                <w:rFonts w:ascii="Times New Roman" w:hAnsi="Times New Roman"/>
                <w:spacing w:val="-3"/>
                <w:lang w:val="en-US"/>
              </w:rPr>
              <w:t xml:space="preserve"> </w:t>
            </w:r>
            <w:r w:rsidRPr="00E96470">
              <w:rPr>
                <w:rFonts w:ascii="Times New Roman" w:hAnsi="Times New Roman"/>
                <w:lang w:val="en-US"/>
              </w:rPr>
              <w:t>e</w:t>
            </w:r>
            <w:r w:rsidRPr="00E96470">
              <w:rPr>
                <w:rFonts w:ascii="Times New Roman" w:hAnsi="Times New Roman"/>
                <w:spacing w:val="2"/>
                <w:lang w:val="en-US"/>
              </w:rPr>
              <w:t>d</w:t>
            </w:r>
            <w:r w:rsidRPr="00E96470">
              <w:rPr>
                <w:rFonts w:ascii="Times New Roman" w:hAnsi="Times New Roman"/>
                <w:lang w:val="en-US"/>
              </w:rPr>
              <w:t>.</w:t>
            </w:r>
            <w:r w:rsidRPr="00E96470">
              <w:rPr>
                <w:rFonts w:ascii="Times New Roman" w:hAnsi="Times New Roman"/>
                <w:spacing w:val="-3"/>
                <w:lang w:val="en-US"/>
              </w:rPr>
              <w:t xml:space="preserve"> </w:t>
            </w:r>
            <w:r w:rsidRPr="00E96470">
              <w:rPr>
                <w:rFonts w:ascii="Times New Roman" w:hAnsi="Times New Roman"/>
                <w:spacing w:val="2"/>
                <w:lang w:val="en-US"/>
              </w:rPr>
              <w:t>P</w:t>
            </w:r>
            <w:r w:rsidRPr="00E96470">
              <w:rPr>
                <w:rFonts w:ascii="Times New Roman" w:hAnsi="Times New Roman"/>
                <w:lang w:val="en-US"/>
              </w:rPr>
              <w:t>etró</w:t>
            </w:r>
            <w:r w:rsidRPr="00E96470">
              <w:rPr>
                <w:rFonts w:ascii="Times New Roman" w:hAnsi="Times New Roman"/>
                <w:spacing w:val="2"/>
                <w:lang w:val="en-US"/>
              </w:rPr>
              <w:t>p</w:t>
            </w:r>
            <w:r w:rsidRPr="00E96470">
              <w:rPr>
                <w:rFonts w:ascii="Times New Roman" w:hAnsi="Times New Roman"/>
                <w:lang w:val="en-US"/>
              </w:rPr>
              <w:t>ol</w:t>
            </w:r>
            <w:r w:rsidRPr="00E96470">
              <w:rPr>
                <w:rFonts w:ascii="Times New Roman" w:hAnsi="Times New Roman"/>
                <w:spacing w:val="-1"/>
                <w:lang w:val="en-US"/>
              </w:rPr>
              <w:t>i</w:t>
            </w:r>
            <w:r w:rsidRPr="00E96470">
              <w:rPr>
                <w:rFonts w:ascii="Times New Roman" w:hAnsi="Times New Roman"/>
                <w:lang w:val="en-US"/>
              </w:rPr>
              <w:t>s:</w:t>
            </w:r>
            <w:r w:rsidRPr="00E96470">
              <w:rPr>
                <w:rFonts w:ascii="Times New Roman" w:hAnsi="Times New Roman"/>
                <w:spacing w:val="-9"/>
                <w:lang w:val="en-US"/>
              </w:rPr>
              <w:t xml:space="preserve"> </w:t>
            </w:r>
            <w:r w:rsidRPr="00E96470">
              <w:rPr>
                <w:rFonts w:ascii="Times New Roman" w:hAnsi="Times New Roman"/>
                <w:spacing w:val="-1"/>
                <w:lang w:val="en-US"/>
              </w:rPr>
              <w:t>V</w:t>
            </w:r>
            <w:r w:rsidRPr="00E96470">
              <w:rPr>
                <w:rFonts w:ascii="Times New Roman" w:hAnsi="Times New Roman"/>
                <w:spacing w:val="2"/>
                <w:lang w:val="en-US"/>
              </w:rPr>
              <w:t>o</w:t>
            </w:r>
            <w:r w:rsidRPr="00E96470">
              <w:rPr>
                <w:rFonts w:ascii="Times New Roman" w:hAnsi="Times New Roman"/>
                <w:spacing w:val="-1"/>
                <w:lang w:val="en-US"/>
              </w:rPr>
              <w:t>z</w:t>
            </w:r>
            <w:r w:rsidRPr="00E96470">
              <w:rPr>
                <w:rFonts w:ascii="Times New Roman" w:hAnsi="Times New Roman"/>
                <w:lang w:val="en-US"/>
              </w:rPr>
              <w:t>es,</w:t>
            </w:r>
            <w:r w:rsidRPr="00E96470">
              <w:rPr>
                <w:rFonts w:ascii="Times New Roman" w:hAnsi="Times New Roman"/>
                <w:spacing w:val="-4"/>
                <w:lang w:val="en-US"/>
              </w:rPr>
              <w:t xml:space="preserve"> </w:t>
            </w:r>
            <w:r w:rsidRPr="00E96470">
              <w:rPr>
                <w:rFonts w:ascii="Times New Roman" w:hAnsi="Times New Roman"/>
                <w:lang w:val="en-US"/>
              </w:rPr>
              <w:t>20</w:t>
            </w:r>
            <w:r w:rsidRPr="00E96470">
              <w:rPr>
                <w:rFonts w:ascii="Times New Roman" w:hAnsi="Times New Roman"/>
                <w:spacing w:val="2"/>
                <w:lang w:val="en-US"/>
              </w:rPr>
              <w:t>0</w:t>
            </w:r>
            <w:r w:rsidRPr="00E96470">
              <w:rPr>
                <w:rFonts w:ascii="Times New Roman" w:hAnsi="Times New Roman"/>
                <w:lang w:val="en-US"/>
              </w:rPr>
              <w:t>1.</w:t>
            </w:r>
            <w:bookmarkEnd w:id="352"/>
            <w:bookmarkEnd w:id="353"/>
            <w:bookmarkEnd w:id="354"/>
            <w:bookmarkEnd w:id="355"/>
            <w:bookmarkEnd w:id="356"/>
            <w:bookmarkEnd w:id="357"/>
          </w:p>
          <w:p w:rsidR="00FC3E10" w:rsidRPr="00E96470" w:rsidRDefault="00FC3E10" w:rsidP="008703EA">
            <w:pPr>
              <w:pStyle w:val="SemEspaamento"/>
              <w:rPr>
                <w:rFonts w:ascii="Times New Roman" w:hAnsi="Times New Roman"/>
                <w:b/>
                <w:lang w:val="en-US"/>
              </w:rPr>
            </w:pPr>
            <w:bookmarkStart w:id="358" w:name="_Toc310531270"/>
            <w:bookmarkStart w:id="359" w:name="_Toc311226166"/>
            <w:bookmarkStart w:id="360" w:name="_Toc311227032"/>
            <w:bookmarkStart w:id="361" w:name="_Toc319435126"/>
            <w:bookmarkStart w:id="362" w:name="_Toc367469811"/>
            <w:bookmarkStart w:id="363" w:name="_Toc371449461"/>
            <w:r w:rsidRPr="00E96470">
              <w:rPr>
                <w:rFonts w:ascii="Times New Roman" w:hAnsi="Times New Roman"/>
                <w:lang w:val="en-US"/>
              </w:rPr>
              <w:t>H</w:t>
            </w:r>
            <w:r w:rsidRPr="00E96470">
              <w:rPr>
                <w:rFonts w:ascii="Times New Roman" w:hAnsi="Times New Roman"/>
                <w:spacing w:val="-1"/>
                <w:lang w:val="en-US"/>
              </w:rPr>
              <w:t>A</w:t>
            </w:r>
            <w:r w:rsidRPr="00E96470">
              <w:rPr>
                <w:rFonts w:ascii="Times New Roman" w:hAnsi="Times New Roman"/>
                <w:lang w:val="en-US"/>
              </w:rPr>
              <w:t>RD</w:t>
            </w:r>
            <w:r w:rsidRPr="00E96470">
              <w:rPr>
                <w:rFonts w:ascii="Times New Roman" w:hAnsi="Times New Roman"/>
                <w:spacing w:val="2"/>
                <w:lang w:val="en-US"/>
              </w:rPr>
              <w:t>I</w:t>
            </w:r>
            <w:r w:rsidRPr="00E96470">
              <w:rPr>
                <w:rFonts w:ascii="Times New Roman" w:hAnsi="Times New Roman"/>
                <w:spacing w:val="-1"/>
                <w:lang w:val="en-US"/>
              </w:rPr>
              <w:t>S</w:t>
            </w:r>
            <w:r w:rsidRPr="00E96470">
              <w:rPr>
                <w:rFonts w:ascii="Times New Roman" w:hAnsi="Times New Roman"/>
                <w:spacing w:val="3"/>
                <w:lang w:val="en-US"/>
              </w:rPr>
              <w:t>T</w:t>
            </w:r>
            <w:r w:rsidRPr="00E96470">
              <w:rPr>
                <w:rFonts w:ascii="Times New Roman" w:hAnsi="Times New Roman"/>
                <w:spacing w:val="-1"/>
                <w:lang w:val="en-US"/>
              </w:rPr>
              <w:t>Y</w:t>
            </w:r>
            <w:r w:rsidRPr="00E96470">
              <w:rPr>
                <w:rFonts w:ascii="Times New Roman" w:hAnsi="Times New Roman"/>
                <w:lang w:val="en-US"/>
              </w:rPr>
              <w:t>,</w:t>
            </w:r>
            <w:r w:rsidRPr="00E96470">
              <w:rPr>
                <w:rFonts w:ascii="Times New Roman" w:hAnsi="Times New Roman"/>
                <w:spacing w:val="-11"/>
                <w:lang w:val="en-US"/>
              </w:rPr>
              <w:t xml:space="preserve"> </w:t>
            </w:r>
            <w:r w:rsidRPr="00E96470">
              <w:rPr>
                <w:rFonts w:ascii="Times New Roman" w:hAnsi="Times New Roman"/>
                <w:lang w:val="en-US"/>
              </w:rPr>
              <w:t>D. e</w:t>
            </w:r>
            <w:r w:rsidRPr="00E96470">
              <w:rPr>
                <w:rFonts w:ascii="Times New Roman" w:hAnsi="Times New Roman"/>
                <w:spacing w:val="-6"/>
                <w:lang w:val="en-US"/>
              </w:rPr>
              <w:t xml:space="preserve"> </w:t>
            </w:r>
            <w:r w:rsidRPr="00E96470">
              <w:rPr>
                <w:rFonts w:ascii="Times New Roman" w:hAnsi="Times New Roman"/>
                <w:spacing w:val="11"/>
                <w:lang w:val="en-US"/>
              </w:rPr>
              <w:t>W</w:t>
            </w:r>
            <w:r w:rsidRPr="00E96470">
              <w:rPr>
                <w:rFonts w:ascii="Times New Roman" w:hAnsi="Times New Roman"/>
                <w:lang w:val="en-US"/>
              </w:rPr>
              <w:t>IND</w:t>
            </w:r>
            <w:r w:rsidRPr="00E96470">
              <w:rPr>
                <w:rFonts w:ascii="Times New Roman" w:hAnsi="Times New Roman"/>
                <w:spacing w:val="-1"/>
                <w:lang w:val="en-US"/>
              </w:rPr>
              <w:t>EA</w:t>
            </w:r>
            <w:r w:rsidRPr="00E96470">
              <w:rPr>
                <w:rFonts w:ascii="Times New Roman" w:hAnsi="Times New Roman"/>
                <w:lang w:val="en-US"/>
              </w:rPr>
              <w:t>T</w:t>
            </w:r>
            <w:r w:rsidRPr="00E96470">
              <w:rPr>
                <w:rFonts w:ascii="Times New Roman" w:hAnsi="Times New Roman"/>
                <w:spacing w:val="3"/>
                <w:lang w:val="en-US"/>
              </w:rPr>
              <w:t>T</w:t>
            </w:r>
            <w:r w:rsidRPr="00E96470">
              <w:rPr>
                <w:rFonts w:ascii="Times New Roman" w:hAnsi="Times New Roman"/>
                <w:lang w:val="en-US"/>
              </w:rPr>
              <w:t>,</w:t>
            </w:r>
            <w:r w:rsidRPr="00E96470">
              <w:rPr>
                <w:rFonts w:ascii="Times New Roman" w:hAnsi="Times New Roman"/>
                <w:spacing w:val="-11"/>
                <w:lang w:val="en-US"/>
              </w:rPr>
              <w:t xml:space="preserve"> </w:t>
            </w:r>
            <w:r w:rsidRPr="00E96470">
              <w:rPr>
                <w:rFonts w:ascii="Times New Roman" w:hAnsi="Times New Roman"/>
                <w:spacing w:val="-1"/>
                <w:lang w:val="en-US"/>
              </w:rPr>
              <w:t>S</w:t>
            </w:r>
            <w:r w:rsidRPr="00E96470">
              <w:rPr>
                <w:rFonts w:ascii="Times New Roman" w:hAnsi="Times New Roman"/>
                <w:lang w:val="en-US"/>
              </w:rPr>
              <w:t>.</w:t>
            </w:r>
            <w:r w:rsidRPr="00E96470">
              <w:rPr>
                <w:rFonts w:ascii="Times New Roman" w:hAnsi="Times New Roman"/>
                <w:spacing w:val="-2"/>
                <w:lang w:val="en-US"/>
              </w:rPr>
              <w:t xml:space="preserve"> </w:t>
            </w:r>
            <w:r w:rsidRPr="00E96470">
              <w:rPr>
                <w:rFonts w:ascii="Times New Roman" w:hAnsi="Times New Roman"/>
                <w:lang w:val="en-US"/>
              </w:rPr>
              <w:t>C</w:t>
            </w:r>
            <w:r w:rsidRPr="00E96470">
              <w:rPr>
                <w:rFonts w:ascii="Times New Roman" w:hAnsi="Times New Roman"/>
                <w:spacing w:val="-1"/>
                <w:lang w:val="en-US"/>
              </w:rPr>
              <w:t>A</w:t>
            </w:r>
            <w:r w:rsidRPr="00E96470">
              <w:rPr>
                <w:rFonts w:ascii="Times New Roman" w:hAnsi="Times New Roman"/>
                <w:lang w:val="en-US"/>
              </w:rPr>
              <w:t>L</w:t>
            </w:r>
            <w:r w:rsidRPr="00E96470">
              <w:rPr>
                <w:rFonts w:ascii="Times New Roman" w:hAnsi="Times New Roman"/>
                <w:spacing w:val="2"/>
                <w:lang w:val="en-US"/>
              </w:rPr>
              <w:t>L</w:t>
            </w:r>
            <w:r w:rsidRPr="00E96470">
              <w:rPr>
                <w:rFonts w:ascii="Times New Roman" w:hAnsi="Times New Roman"/>
                <w:lang w:val="en-US"/>
              </w:rPr>
              <w:t>.</w:t>
            </w:r>
            <w:r w:rsidRPr="00E96470">
              <w:rPr>
                <w:rFonts w:ascii="Times New Roman" w:hAnsi="Times New Roman"/>
                <w:spacing w:val="-6"/>
                <w:lang w:val="en-US"/>
              </w:rPr>
              <w:t xml:space="preserve"> </w:t>
            </w:r>
            <w:r w:rsidRPr="00E96470">
              <w:rPr>
                <w:rFonts w:ascii="Times New Roman" w:hAnsi="Times New Roman"/>
                <w:b/>
                <w:lang w:val="en-US"/>
              </w:rPr>
              <w:t>R</w:t>
            </w:r>
            <w:r w:rsidRPr="00E96470">
              <w:rPr>
                <w:rFonts w:ascii="Times New Roman" w:hAnsi="Times New Roman"/>
                <w:b/>
                <w:spacing w:val="2"/>
                <w:lang w:val="en-US"/>
              </w:rPr>
              <w:t>e</w:t>
            </w:r>
            <w:r w:rsidRPr="00E96470">
              <w:rPr>
                <w:rFonts w:ascii="Times New Roman" w:hAnsi="Times New Roman"/>
                <w:b/>
                <w:lang w:val="en-US"/>
              </w:rPr>
              <w:t>sou</w:t>
            </w:r>
            <w:r w:rsidRPr="00E96470">
              <w:rPr>
                <w:rFonts w:ascii="Times New Roman" w:hAnsi="Times New Roman"/>
                <w:b/>
                <w:spacing w:val="-1"/>
                <w:lang w:val="en-US"/>
              </w:rPr>
              <w:t>r</w:t>
            </w:r>
            <w:r w:rsidRPr="00E96470">
              <w:rPr>
                <w:rFonts w:ascii="Times New Roman" w:hAnsi="Times New Roman"/>
                <w:b/>
                <w:spacing w:val="2"/>
                <w:lang w:val="en-US"/>
              </w:rPr>
              <w:t>c</w:t>
            </w:r>
            <w:r w:rsidRPr="00E96470">
              <w:rPr>
                <w:rFonts w:ascii="Times New Roman" w:hAnsi="Times New Roman"/>
                <w:b/>
                <w:lang w:val="en-US"/>
              </w:rPr>
              <w:t>e</w:t>
            </w:r>
            <w:r w:rsidRPr="00E96470">
              <w:rPr>
                <w:rFonts w:ascii="Times New Roman" w:hAnsi="Times New Roman"/>
                <w:b/>
                <w:spacing w:val="-10"/>
                <w:lang w:val="en-US"/>
              </w:rPr>
              <w:t xml:space="preserve"> </w:t>
            </w:r>
            <w:r w:rsidRPr="00E96470">
              <w:rPr>
                <w:rFonts w:ascii="Times New Roman" w:hAnsi="Times New Roman"/>
                <w:b/>
                <w:lang w:val="en-US"/>
              </w:rPr>
              <w:t>b</w:t>
            </w:r>
            <w:r w:rsidRPr="00E96470">
              <w:rPr>
                <w:rFonts w:ascii="Times New Roman" w:hAnsi="Times New Roman"/>
                <w:b/>
                <w:spacing w:val="3"/>
                <w:lang w:val="en-US"/>
              </w:rPr>
              <w:t>o</w:t>
            </w:r>
            <w:r w:rsidRPr="00E96470">
              <w:rPr>
                <w:rFonts w:ascii="Times New Roman" w:hAnsi="Times New Roman"/>
                <w:b/>
                <w:lang w:val="en-US"/>
              </w:rPr>
              <w:t>oks</w:t>
            </w:r>
            <w:r w:rsidRPr="00E96470">
              <w:rPr>
                <w:rFonts w:ascii="Times New Roman" w:hAnsi="Times New Roman"/>
                <w:b/>
                <w:spacing w:val="-7"/>
                <w:lang w:val="en-US"/>
              </w:rPr>
              <w:t xml:space="preserve"> </w:t>
            </w:r>
            <w:r w:rsidRPr="00E96470">
              <w:rPr>
                <w:rFonts w:ascii="Times New Roman" w:hAnsi="Times New Roman"/>
                <w:b/>
                <w:lang w:val="en-US"/>
              </w:rPr>
              <w:t>for</w:t>
            </w:r>
            <w:r w:rsidRPr="00E96470">
              <w:rPr>
                <w:rFonts w:ascii="Times New Roman" w:hAnsi="Times New Roman"/>
                <w:b/>
                <w:spacing w:val="-4"/>
                <w:lang w:val="en-US"/>
              </w:rPr>
              <w:t xml:space="preserve"> </w:t>
            </w:r>
            <w:r w:rsidRPr="00E96470">
              <w:rPr>
                <w:rFonts w:ascii="Times New Roman" w:hAnsi="Times New Roman"/>
                <w:b/>
                <w:lang w:val="en-US"/>
              </w:rPr>
              <w:t>te</w:t>
            </w:r>
            <w:r w:rsidRPr="00E96470">
              <w:rPr>
                <w:rFonts w:ascii="Times New Roman" w:hAnsi="Times New Roman"/>
                <w:b/>
                <w:spacing w:val="2"/>
                <w:lang w:val="en-US"/>
              </w:rPr>
              <w:t>a</w:t>
            </w:r>
            <w:r w:rsidRPr="00E96470">
              <w:rPr>
                <w:rFonts w:ascii="Times New Roman" w:hAnsi="Times New Roman"/>
                <w:b/>
                <w:lang w:val="en-US"/>
              </w:rPr>
              <w:t>che</w:t>
            </w:r>
            <w:r w:rsidRPr="00E96470">
              <w:rPr>
                <w:rFonts w:ascii="Times New Roman" w:hAnsi="Times New Roman"/>
                <w:b/>
                <w:spacing w:val="2"/>
                <w:lang w:val="en-US"/>
              </w:rPr>
              <w:t>r</w:t>
            </w:r>
            <w:r w:rsidRPr="00E96470">
              <w:rPr>
                <w:rFonts w:ascii="Times New Roman" w:hAnsi="Times New Roman"/>
                <w:b/>
                <w:lang w:val="en-US"/>
              </w:rPr>
              <w:t>s</w:t>
            </w:r>
            <w:r w:rsidRPr="00E96470">
              <w:rPr>
                <w:rFonts w:ascii="Times New Roman" w:hAnsi="Times New Roman"/>
                <w:lang w:val="en-US"/>
              </w:rPr>
              <w:t>.</w:t>
            </w:r>
            <w:r w:rsidRPr="00E96470">
              <w:rPr>
                <w:rFonts w:ascii="Times New Roman" w:hAnsi="Times New Roman"/>
                <w:spacing w:val="-9"/>
                <w:lang w:val="en-US"/>
              </w:rPr>
              <w:t xml:space="preserve"> </w:t>
            </w:r>
            <w:r w:rsidRPr="00E96470">
              <w:rPr>
                <w:rFonts w:ascii="Times New Roman" w:hAnsi="Times New Roman"/>
                <w:lang w:val="en-US"/>
              </w:rPr>
              <w:t xml:space="preserve">[s. </w:t>
            </w:r>
            <w:r w:rsidRPr="00E96470">
              <w:rPr>
                <w:rFonts w:ascii="Times New Roman" w:hAnsi="Times New Roman"/>
                <w:spacing w:val="-1"/>
                <w:lang w:val="en-US"/>
              </w:rPr>
              <w:t>l</w:t>
            </w:r>
            <w:r w:rsidRPr="00E96470">
              <w:rPr>
                <w:rFonts w:ascii="Times New Roman" w:hAnsi="Times New Roman"/>
                <w:lang w:val="en-US"/>
              </w:rPr>
              <w:t>.]:</w:t>
            </w:r>
            <w:r w:rsidRPr="00E96470">
              <w:rPr>
                <w:rFonts w:ascii="Times New Roman" w:hAnsi="Times New Roman"/>
                <w:spacing w:val="-2"/>
                <w:lang w:val="en-US"/>
              </w:rPr>
              <w:t xml:space="preserve"> </w:t>
            </w:r>
            <w:r w:rsidRPr="00E96470">
              <w:rPr>
                <w:rFonts w:ascii="Times New Roman" w:hAnsi="Times New Roman"/>
                <w:lang w:val="en-US"/>
              </w:rPr>
              <w:t>O</w:t>
            </w:r>
            <w:r w:rsidRPr="00E96470">
              <w:rPr>
                <w:rFonts w:ascii="Times New Roman" w:hAnsi="Times New Roman"/>
                <w:spacing w:val="4"/>
                <w:lang w:val="en-US"/>
              </w:rPr>
              <w:t>x</w:t>
            </w:r>
            <w:r w:rsidRPr="00E96470">
              <w:rPr>
                <w:rFonts w:ascii="Times New Roman" w:hAnsi="Times New Roman"/>
                <w:spacing w:val="2"/>
                <w:lang w:val="en-US"/>
              </w:rPr>
              <w:t>f</w:t>
            </w:r>
            <w:r w:rsidRPr="00E96470">
              <w:rPr>
                <w:rFonts w:ascii="Times New Roman" w:hAnsi="Times New Roman"/>
                <w:lang w:val="en-US"/>
              </w:rPr>
              <w:t>ord</w:t>
            </w:r>
            <w:r w:rsidRPr="00E96470">
              <w:rPr>
                <w:rFonts w:ascii="Times New Roman" w:hAnsi="Times New Roman"/>
                <w:spacing w:val="-7"/>
                <w:lang w:val="en-US"/>
              </w:rPr>
              <w:t xml:space="preserve"> </w:t>
            </w:r>
            <w:r w:rsidRPr="00E96470">
              <w:rPr>
                <w:rFonts w:ascii="Times New Roman" w:hAnsi="Times New Roman"/>
                <w:spacing w:val="-1"/>
                <w:lang w:val="en-US"/>
              </w:rPr>
              <w:t>E</w:t>
            </w:r>
            <w:r w:rsidRPr="00E96470">
              <w:rPr>
                <w:rFonts w:ascii="Times New Roman" w:hAnsi="Times New Roman"/>
                <w:lang w:val="en-US"/>
              </w:rPr>
              <w:t>n</w:t>
            </w:r>
            <w:r w:rsidRPr="00E96470">
              <w:rPr>
                <w:rFonts w:ascii="Times New Roman" w:hAnsi="Times New Roman"/>
                <w:spacing w:val="2"/>
                <w:lang w:val="en-US"/>
              </w:rPr>
              <w:t>g</w:t>
            </w:r>
            <w:r w:rsidRPr="00E96470">
              <w:rPr>
                <w:rFonts w:ascii="Times New Roman" w:hAnsi="Times New Roman"/>
                <w:spacing w:val="-1"/>
                <w:lang w:val="en-US"/>
              </w:rPr>
              <w:t>li</w:t>
            </w:r>
            <w:r w:rsidRPr="00E96470">
              <w:rPr>
                <w:rFonts w:ascii="Times New Roman" w:hAnsi="Times New Roman"/>
                <w:lang w:val="en-US"/>
              </w:rPr>
              <w:t>sh, 199</w:t>
            </w:r>
            <w:r w:rsidRPr="00E96470">
              <w:rPr>
                <w:rFonts w:ascii="Times New Roman" w:hAnsi="Times New Roman"/>
                <w:spacing w:val="2"/>
                <w:lang w:val="en-US"/>
              </w:rPr>
              <w:t>4</w:t>
            </w:r>
            <w:r w:rsidRPr="00E96470">
              <w:rPr>
                <w:rFonts w:ascii="Times New Roman" w:hAnsi="Times New Roman"/>
                <w:lang w:val="en-US"/>
              </w:rPr>
              <w:t>.</w:t>
            </w:r>
            <w:bookmarkEnd w:id="358"/>
            <w:bookmarkEnd w:id="359"/>
            <w:bookmarkEnd w:id="360"/>
            <w:bookmarkEnd w:id="361"/>
            <w:bookmarkEnd w:id="362"/>
            <w:bookmarkEnd w:id="363"/>
          </w:p>
          <w:p w:rsidR="00FC3E10" w:rsidRPr="00E96470" w:rsidRDefault="00FC3E10" w:rsidP="008703EA">
            <w:pPr>
              <w:pStyle w:val="SemEspaamento"/>
              <w:rPr>
                <w:rFonts w:ascii="Times New Roman" w:hAnsi="Times New Roman"/>
                <w:b/>
              </w:rPr>
            </w:pPr>
            <w:bookmarkStart w:id="364" w:name="_Toc310531271"/>
            <w:bookmarkStart w:id="365" w:name="_Toc311226167"/>
            <w:bookmarkStart w:id="366" w:name="_Toc311227033"/>
            <w:bookmarkStart w:id="367" w:name="_Toc319435127"/>
            <w:bookmarkStart w:id="368" w:name="_Toc367469812"/>
            <w:bookmarkStart w:id="369" w:name="_Toc371449462"/>
            <w:r w:rsidRPr="00E96470">
              <w:rPr>
                <w:rFonts w:ascii="Times New Roman" w:hAnsi="Times New Roman"/>
                <w:lang w:val="en-US"/>
              </w:rPr>
              <w:t>MC</w:t>
            </w:r>
            <w:r w:rsidRPr="00E96470">
              <w:rPr>
                <w:rFonts w:ascii="Times New Roman" w:hAnsi="Times New Roman"/>
                <w:spacing w:val="2"/>
                <w:lang w:val="en-US"/>
              </w:rPr>
              <w:t>KA</w:t>
            </w:r>
            <w:r w:rsidRPr="00E96470">
              <w:rPr>
                <w:rFonts w:ascii="Times New Roman" w:hAnsi="Times New Roman"/>
                <w:spacing w:val="-1"/>
                <w:lang w:val="en-US"/>
              </w:rPr>
              <w:t>Y</w:t>
            </w:r>
            <w:r w:rsidRPr="00E96470">
              <w:rPr>
                <w:rFonts w:ascii="Times New Roman" w:hAnsi="Times New Roman"/>
                <w:lang w:val="en-US"/>
              </w:rPr>
              <w:t>,</w:t>
            </w:r>
            <w:r w:rsidRPr="00E96470">
              <w:rPr>
                <w:rFonts w:ascii="Times New Roman" w:hAnsi="Times New Roman"/>
                <w:spacing w:val="-8"/>
                <w:lang w:val="en-US"/>
              </w:rPr>
              <w:t xml:space="preserve"> </w:t>
            </w:r>
            <w:r w:rsidRPr="00E96470">
              <w:rPr>
                <w:rFonts w:ascii="Times New Roman" w:hAnsi="Times New Roman"/>
                <w:spacing w:val="-1"/>
                <w:lang w:val="en-US"/>
              </w:rPr>
              <w:t>S</w:t>
            </w:r>
            <w:r w:rsidRPr="00E96470">
              <w:rPr>
                <w:rFonts w:ascii="Times New Roman" w:hAnsi="Times New Roman"/>
                <w:lang w:val="en-US"/>
              </w:rPr>
              <w:t>. L</w:t>
            </w:r>
            <w:r w:rsidRPr="00E96470">
              <w:rPr>
                <w:rFonts w:ascii="Times New Roman" w:hAnsi="Times New Roman"/>
                <w:spacing w:val="2"/>
                <w:lang w:val="en-US"/>
              </w:rPr>
              <w:t>e</w:t>
            </w:r>
            <w:r w:rsidRPr="00E96470">
              <w:rPr>
                <w:rFonts w:ascii="Times New Roman" w:hAnsi="Times New Roman"/>
                <w:lang w:val="en-US"/>
              </w:rPr>
              <w:t>e.</w:t>
            </w:r>
            <w:r w:rsidRPr="00E96470">
              <w:rPr>
                <w:rFonts w:ascii="Times New Roman" w:hAnsi="Times New Roman"/>
                <w:spacing w:val="-4"/>
                <w:lang w:val="en-US"/>
              </w:rPr>
              <w:t xml:space="preserve"> </w:t>
            </w:r>
            <w:r w:rsidRPr="00E96470">
              <w:rPr>
                <w:rFonts w:ascii="Times New Roman" w:hAnsi="Times New Roman"/>
                <w:b/>
                <w:spacing w:val="3"/>
                <w:lang w:val="en-US"/>
              </w:rPr>
              <w:t>T</w:t>
            </w:r>
            <w:r w:rsidRPr="00E96470">
              <w:rPr>
                <w:rFonts w:ascii="Times New Roman" w:hAnsi="Times New Roman"/>
                <w:b/>
                <w:lang w:val="en-US"/>
              </w:rPr>
              <w:t>eaching</w:t>
            </w:r>
            <w:r w:rsidRPr="00E96470">
              <w:rPr>
                <w:rFonts w:ascii="Times New Roman" w:hAnsi="Times New Roman"/>
                <w:b/>
                <w:spacing w:val="-6"/>
                <w:lang w:val="en-US"/>
              </w:rPr>
              <w:t xml:space="preserve"> </w:t>
            </w:r>
            <w:r w:rsidRPr="00E96470">
              <w:rPr>
                <w:rFonts w:ascii="Times New Roman" w:hAnsi="Times New Roman"/>
                <w:b/>
                <w:lang w:val="en-US"/>
              </w:rPr>
              <w:t>english</w:t>
            </w:r>
            <w:r w:rsidRPr="00E96470">
              <w:rPr>
                <w:rFonts w:ascii="Times New Roman" w:hAnsi="Times New Roman"/>
                <w:b/>
                <w:spacing w:val="-7"/>
                <w:lang w:val="en-US"/>
              </w:rPr>
              <w:t xml:space="preserve"> </w:t>
            </w:r>
            <w:r w:rsidRPr="00E96470">
              <w:rPr>
                <w:rFonts w:ascii="Times New Roman" w:hAnsi="Times New Roman"/>
                <w:b/>
                <w:spacing w:val="2"/>
                <w:lang w:val="en-US"/>
              </w:rPr>
              <w:t>a</w:t>
            </w:r>
            <w:r w:rsidRPr="00E96470">
              <w:rPr>
                <w:rFonts w:ascii="Times New Roman" w:hAnsi="Times New Roman"/>
                <w:b/>
                <w:lang w:val="en-US"/>
              </w:rPr>
              <w:t>s</w:t>
            </w:r>
            <w:r w:rsidRPr="00E96470">
              <w:rPr>
                <w:rFonts w:ascii="Times New Roman" w:hAnsi="Times New Roman"/>
                <w:b/>
                <w:spacing w:val="-3"/>
                <w:lang w:val="en-US"/>
              </w:rPr>
              <w:t xml:space="preserve"> </w:t>
            </w:r>
            <w:r w:rsidRPr="00E96470">
              <w:rPr>
                <w:rFonts w:ascii="Times New Roman" w:hAnsi="Times New Roman"/>
                <w:b/>
                <w:lang w:val="en-US"/>
              </w:rPr>
              <w:t>an</w:t>
            </w:r>
            <w:r w:rsidRPr="00E96470">
              <w:rPr>
                <w:rFonts w:ascii="Times New Roman" w:hAnsi="Times New Roman"/>
                <w:b/>
                <w:spacing w:val="-2"/>
                <w:lang w:val="en-US"/>
              </w:rPr>
              <w:t xml:space="preserve"> </w:t>
            </w:r>
            <w:r w:rsidRPr="00E96470">
              <w:rPr>
                <w:rFonts w:ascii="Times New Roman" w:hAnsi="Times New Roman"/>
                <w:b/>
                <w:lang w:val="en-US"/>
              </w:rPr>
              <w:t>Int</w:t>
            </w:r>
            <w:r w:rsidRPr="00E96470">
              <w:rPr>
                <w:rFonts w:ascii="Times New Roman" w:hAnsi="Times New Roman"/>
                <w:b/>
                <w:spacing w:val="2"/>
                <w:lang w:val="en-US"/>
              </w:rPr>
              <w:t>e</w:t>
            </w:r>
            <w:r w:rsidRPr="00E96470">
              <w:rPr>
                <w:rFonts w:ascii="Times New Roman" w:hAnsi="Times New Roman"/>
                <w:b/>
                <w:spacing w:val="-1"/>
                <w:lang w:val="en-US"/>
              </w:rPr>
              <w:t>r</w:t>
            </w:r>
            <w:r w:rsidRPr="00E96470">
              <w:rPr>
                <w:rFonts w:ascii="Times New Roman" w:hAnsi="Times New Roman"/>
                <w:b/>
                <w:lang w:val="en-US"/>
              </w:rPr>
              <w:t>natio</w:t>
            </w:r>
            <w:r w:rsidRPr="00E96470">
              <w:rPr>
                <w:rFonts w:ascii="Times New Roman" w:hAnsi="Times New Roman"/>
                <w:b/>
                <w:spacing w:val="3"/>
                <w:lang w:val="en-US"/>
              </w:rPr>
              <w:t>n</w:t>
            </w:r>
            <w:r w:rsidRPr="00E96470">
              <w:rPr>
                <w:rFonts w:ascii="Times New Roman" w:hAnsi="Times New Roman"/>
                <w:b/>
                <w:lang w:val="en-US"/>
              </w:rPr>
              <w:t>al</w:t>
            </w:r>
            <w:r w:rsidRPr="00E96470">
              <w:rPr>
                <w:rFonts w:ascii="Times New Roman" w:hAnsi="Times New Roman"/>
                <w:b/>
                <w:spacing w:val="-12"/>
                <w:lang w:val="en-US"/>
              </w:rPr>
              <w:t xml:space="preserve"> </w:t>
            </w:r>
            <w:r w:rsidRPr="00E96470">
              <w:rPr>
                <w:rFonts w:ascii="Times New Roman" w:hAnsi="Times New Roman"/>
                <w:b/>
                <w:lang w:val="en-US"/>
              </w:rPr>
              <w:t>languag</w:t>
            </w:r>
            <w:r w:rsidRPr="00E96470">
              <w:rPr>
                <w:rFonts w:ascii="Times New Roman" w:hAnsi="Times New Roman"/>
                <w:b/>
                <w:spacing w:val="2"/>
                <w:lang w:val="en-US"/>
              </w:rPr>
              <w:t>e</w:t>
            </w:r>
            <w:r w:rsidRPr="00E96470">
              <w:rPr>
                <w:rFonts w:ascii="Times New Roman" w:hAnsi="Times New Roman"/>
                <w:lang w:val="en-US"/>
              </w:rPr>
              <w:t>.</w:t>
            </w:r>
            <w:r w:rsidRPr="00E96470">
              <w:rPr>
                <w:rFonts w:ascii="Times New Roman" w:hAnsi="Times New Roman"/>
                <w:spacing w:val="-9"/>
                <w:lang w:val="en-US"/>
              </w:rPr>
              <w:t xml:space="preserve"> </w:t>
            </w:r>
            <w:r w:rsidRPr="00E96470">
              <w:rPr>
                <w:rFonts w:ascii="Times New Roman" w:hAnsi="Times New Roman"/>
              </w:rPr>
              <w:t>[s.</w:t>
            </w:r>
            <w:r w:rsidRPr="00E96470">
              <w:rPr>
                <w:rFonts w:ascii="Times New Roman" w:hAnsi="Times New Roman"/>
                <w:spacing w:val="-2"/>
              </w:rPr>
              <w:t xml:space="preserve"> </w:t>
            </w:r>
            <w:r w:rsidRPr="00E96470">
              <w:rPr>
                <w:rFonts w:ascii="Times New Roman" w:hAnsi="Times New Roman"/>
              </w:rPr>
              <w:t>l.]:</w:t>
            </w:r>
            <w:r w:rsidRPr="00E96470">
              <w:rPr>
                <w:rFonts w:ascii="Times New Roman" w:hAnsi="Times New Roman"/>
                <w:spacing w:val="-2"/>
              </w:rPr>
              <w:t xml:space="preserve"> </w:t>
            </w:r>
            <w:r w:rsidRPr="00E96470">
              <w:rPr>
                <w:rFonts w:ascii="Times New Roman" w:hAnsi="Times New Roman"/>
              </w:rPr>
              <w:t>Ox</w:t>
            </w:r>
            <w:r w:rsidRPr="00E96470">
              <w:rPr>
                <w:rFonts w:ascii="Times New Roman" w:hAnsi="Times New Roman"/>
                <w:spacing w:val="2"/>
              </w:rPr>
              <w:t>f</w:t>
            </w:r>
            <w:r w:rsidRPr="00E96470">
              <w:rPr>
                <w:rFonts w:ascii="Times New Roman" w:hAnsi="Times New Roman"/>
              </w:rPr>
              <w:t>ord,</w:t>
            </w:r>
            <w:r w:rsidRPr="00E96470">
              <w:rPr>
                <w:rFonts w:ascii="Times New Roman" w:hAnsi="Times New Roman"/>
                <w:spacing w:val="-7"/>
              </w:rPr>
              <w:t xml:space="preserve"> </w:t>
            </w:r>
            <w:r w:rsidRPr="00E96470">
              <w:rPr>
                <w:rFonts w:ascii="Times New Roman" w:hAnsi="Times New Roman"/>
              </w:rPr>
              <w:t>200</w:t>
            </w:r>
            <w:r w:rsidRPr="00E96470">
              <w:rPr>
                <w:rFonts w:ascii="Times New Roman" w:hAnsi="Times New Roman"/>
                <w:spacing w:val="2"/>
              </w:rPr>
              <w:t>2</w:t>
            </w:r>
            <w:r w:rsidRPr="00E96470">
              <w:rPr>
                <w:rFonts w:ascii="Times New Roman" w:hAnsi="Times New Roman"/>
              </w:rPr>
              <w:t>.</w:t>
            </w:r>
            <w:bookmarkEnd w:id="364"/>
            <w:bookmarkEnd w:id="365"/>
            <w:bookmarkEnd w:id="366"/>
            <w:bookmarkEnd w:id="367"/>
            <w:bookmarkEnd w:id="368"/>
            <w:bookmarkEnd w:id="369"/>
          </w:p>
          <w:p w:rsidR="00FC3E10" w:rsidRPr="00E96470" w:rsidRDefault="00FC3E10" w:rsidP="008703EA">
            <w:pPr>
              <w:pStyle w:val="SemEspaamento"/>
              <w:rPr>
                <w:rFonts w:ascii="Times New Roman" w:hAnsi="Times New Roman"/>
                <w:b/>
                <w:lang w:val="en-US"/>
              </w:rPr>
            </w:pPr>
            <w:bookmarkStart w:id="370" w:name="_Toc310531272"/>
            <w:bookmarkStart w:id="371" w:name="_Toc311226168"/>
            <w:bookmarkStart w:id="372" w:name="_Toc311227034"/>
            <w:bookmarkStart w:id="373" w:name="_Toc319435128"/>
            <w:bookmarkStart w:id="374" w:name="_Toc367469813"/>
            <w:bookmarkStart w:id="375" w:name="_Toc371449463"/>
            <w:r w:rsidRPr="00E96470">
              <w:rPr>
                <w:rFonts w:ascii="Times New Roman" w:hAnsi="Times New Roman"/>
              </w:rPr>
              <w:t xml:space="preserve">OLIVEIRA, Sara Rejiane de F. </w:t>
            </w:r>
            <w:r w:rsidRPr="00E96470">
              <w:rPr>
                <w:rFonts w:ascii="Times New Roman" w:hAnsi="Times New Roman"/>
                <w:b/>
              </w:rPr>
              <w:t>Estratégias de leitura para inglês instrumental</w:t>
            </w:r>
            <w:r w:rsidRPr="00E96470">
              <w:rPr>
                <w:rFonts w:ascii="Times New Roman" w:hAnsi="Times New Roman"/>
              </w:rPr>
              <w:t xml:space="preserve">. </w:t>
            </w:r>
            <w:r w:rsidRPr="00E96470">
              <w:rPr>
                <w:rFonts w:ascii="Times New Roman" w:hAnsi="Times New Roman"/>
                <w:lang w:val="en-US"/>
              </w:rPr>
              <w:t>Brasília: UNB, 1994.</w:t>
            </w:r>
            <w:bookmarkEnd w:id="370"/>
            <w:bookmarkEnd w:id="371"/>
            <w:bookmarkEnd w:id="372"/>
            <w:bookmarkEnd w:id="373"/>
            <w:bookmarkEnd w:id="374"/>
            <w:bookmarkEnd w:id="375"/>
          </w:p>
          <w:p w:rsidR="00FC3E10" w:rsidRPr="00E96470" w:rsidRDefault="00FC3E10" w:rsidP="008703EA">
            <w:pPr>
              <w:pStyle w:val="SemEspaamento"/>
              <w:rPr>
                <w:rFonts w:ascii="Times New Roman" w:hAnsi="Times New Roman"/>
                <w:b/>
                <w:lang w:val="en-US"/>
              </w:rPr>
            </w:pPr>
            <w:bookmarkStart w:id="376" w:name="_Toc310531273"/>
            <w:bookmarkStart w:id="377" w:name="_Toc311226169"/>
            <w:bookmarkStart w:id="378" w:name="_Toc311227035"/>
            <w:bookmarkStart w:id="379" w:name="_Toc319435129"/>
            <w:bookmarkStart w:id="380" w:name="_Toc367469814"/>
            <w:bookmarkStart w:id="381" w:name="_Toc371449464"/>
            <w:r w:rsidRPr="00E96470">
              <w:rPr>
                <w:rFonts w:ascii="Times New Roman" w:hAnsi="Times New Roman"/>
                <w:lang w:val="en-US"/>
              </w:rPr>
              <w:t xml:space="preserve">PARKER, Jhon e STAHEL, Mônica. </w:t>
            </w:r>
            <w:r w:rsidRPr="00E96470">
              <w:rPr>
                <w:rFonts w:ascii="Times New Roman" w:hAnsi="Times New Roman"/>
                <w:b/>
                <w:lang w:val="en-US"/>
              </w:rPr>
              <w:t>Password</w:t>
            </w:r>
            <w:r w:rsidRPr="00E96470">
              <w:rPr>
                <w:rFonts w:ascii="Times New Roman" w:hAnsi="Times New Roman"/>
                <w:lang w:val="en-US"/>
              </w:rPr>
              <w:t xml:space="preserve">: English dictionary for speakers of portuguese. </w:t>
            </w:r>
            <w:r w:rsidRPr="00E96470">
              <w:rPr>
                <w:rFonts w:ascii="Times New Roman" w:hAnsi="Times New Roman"/>
              </w:rPr>
              <w:t>São Paulo: Martins, Fontes, 2002.</w:t>
            </w:r>
            <w:bookmarkEnd w:id="376"/>
            <w:bookmarkEnd w:id="377"/>
            <w:bookmarkEnd w:id="378"/>
            <w:bookmarkEnd w:id="379"/>
            <w:bookmarkEnd w:id="380"/>
            <w:bookmarkEnd w:id="381"/>
          </w:p>
        </w:tc>
      </w:tr>
    </w:tbl>
    <w:p w:rsidR="00FC3E10" w:rsidRPr="00E96470" w:rsidRDefault="00FC3E10" w:rsidP="00FC3E10">
      <w:pPr>
        <w:spacing w:after="0"/>
        <w:rPr>
          <w:rFonts w:ascii="Times New Roman" w:hAnsi="Times New Roman" w:cs="Times New Roman"/>
          <w:sz w:val="8"/>
          <w:szCs w:val="20"/>
        </w:rPr>
      </w:pPr>
    </w:p>
    <w:p w:rsidR="00FC3E10" w:rsidRPr="00E96470" w:rsidRDefault="00FC3E10" w:rsidP="00FC3E10">
      <w:pPr>
        <w:spacing w:after="0"/>
        <w:rPr>
          <w:rFonts w:ascii="Times New Roman" w:hAnsi="Times New Roman" w:cs="Times New Roman"/>
          <w:sz w:val="6"/>
          <w:szCs w:val="20"/>
        </w:rPr>
      </w:pPr>
    </w:p>
    <w:p w:rsidR="00FC3E10" w:rsidRPr="00E96470" w:rsidRDefault="00FC3E10" w:rsidP="00FC3E10">
      <w:pPr>
        <w:spacing w:after="0"/>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62"/>
        <w:gridCol w:w="2981"/>
        <w:gridCol w:w="918"/>
        <w:gridCol w:w="673"/>
        <w:gridCol w:w="1317"/>
        <w:gridCol w:w="1181"/>
      </w:tblGrid>
      <w:tr w:rsidR="00FC3E10" w:rsidRPr="00E96470" w:rsidTr="008703EA">
        <w:trPr>
          <w:trHeight w:val="283"/>
        </w:trPr>
        <w:tc>
          <w:tcPr>
            <w:tcW w:w="9032" w:type="dxa"/>
            <w:gridSpan w:val="6"/>
            <w:tcBorders>
              <w:top w:val="single" w:sz="4" w:space="0" w:color="auto"/>
              <w:bottom w:val="single" w:sz="4" w:space="0" w:color="auto"/>
            </w:tcBorders>
            <w:shd w:val="clear" w:color="auto" w:fill="D6E3BC"/>
            <w:vAlign w:val="center"/>
          </w:tcPr>
          <w:p w:rsidR="00FC3E10" w:rsidRPr="00E96470" w:rsidRDefault="00FC3E10" w:rsidP="008703EA">
            <w:pPr>
              <w:spacing w:after="0" w:line="240" w:lineRule="au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spacing w:after="0" w:line="240" w:lineRule="auto"/>
              <w:jc w:val="center"/>
              <w:rPr>
                <w:rFonts w:ascii="Times New Roman" w:hAnsi="Times New Roman"/>
                <w:b/>
                <w:sz w:val="20"/>
                <w:szCs w:val="20"/>
              </w:rPr>
            </w:pPr>
            <w:r w:rsidRPr="00E96470">
              <w:rPr>
                <w:rFonts w:ascii="Times New Roman" w:hAnsi="Times New Roman"/>
                <w:b/>
                <w:sz w:val="20"/>
                <w:szCs w:val="20"/>
              </w:rPr>
              <w:t xml:space="preserve">CURSO TÉCNICO EM MANUTENÇÃO E SUPORTE EM INFORMÁTICA </w:t>
            </w:r>
          </w:p>
          <w:p w:rsidR="00FC3E10" w:rsidRPr="00E96470" w:rsidRDefault="00FC3E10" w:rsidP="008703EA">
            <w:pPr>
              <w:spacing w:after="0" w:line="240" w:lineRule="auto"/>
              <w:jc w:val="center"/>
              <w:rPr>
                <w:rFonts w:ascii="Times New Roman" w:hAnsi="Times New Roman"/>
                <w:b/>
                <w:sz w:val="20"/>
                <w:szCs w:val="20"/>
              </w:rPr>
            </w:pPr>
            <w:r w:rsidRPr="00E96470">
              <w:rPr>
                <w:rFonts w:ascii="Times New Roman" w:hAnsi="Times New Roman"/>
                <w:b/>
                <w:sz w:val="20"/>
                <w:szCs w:val="20"/>
              </w:rPr>
              <w:t>INTEGRADO AO ENSINO MÉDIO</w:t>
            </w:r>
          </w:p>
        </w:tc>
      </w:tr>
      <w:tr w:rsidR="00FC3E10" w:rsidRPr="00E96470" w:rsidTr="008703EA">
        <w:trPr>
          <w:trHeight w:val="220"/>
        </w:trPr>
        <w:tc>
          <w:tcPr>
            <w:tcW w:w="1962" w:type="dxa"/>
            <w:tcBorders>
              <w:top w:val="single" w:sz="4" w:space="0" w:color="auto"/>
              <w:bottom w:val="single" w:sz="4" w:space="0" w:color="auto"/>
            </w:tcBorders>
            <w:vAlign w:val="center"/>
          </w:tcPr>
          <w:p w:rsidR="00FC3E10" w:rsidRPr="00E96470" w:rsidRDefault="00FC3E10" w:rsidP="008703EA">
            <w:pPr>
              <w:spacing w:after="0" w:line="240" w:lineRule="auto"/>
              <w:rPr>
                <w:rFonts w:ascii="Times New Roman" w:hAnsi="Times New Roman"/>
                <w:b/>
                <w:i/>
                <w:sz w:val="20"/>
                <w:szCs w:val="20"/>
              </w:rPr>
            </w:pPr>
            <w:r w:rsidRPr="00E96470">
              <w:rPr>
                <w:rFonts w:ascii="Times New Roman" w:hAnsi="Times New Roman"/>
                <w:b/>
                <w:sz w:val="20"/>
                <w:szCs w:val="20"/>
              </w:rPr>
              <w:t>Disciplina</w:t>
            </w:r>
          </w:p>
        </w:tc>
        <w:tc>
          <w:tcPr>
            <w:tcW w:w="7070" w:type="dxa"/>
            <w:gridSpan w:val="5"/>
            <w:tcBorders>
              <w:top w:val="single" w:sz="4" w:space="0" w:color="auto"/>
              <w:bottom w:val="single" w:sz="4" w:space="0" w:color="auto"/>
            </w:tcBorders>
            <w:vAlign w:val="center"/>
          </w:tcPr>
          <w:p w:rsidR="00FC3E10" w:rsidRPr="00E96470" w:rsidRDefault="00FC3E10" w:rsidP="008703EA">
            <w:pPr>
              <w:keepNext/>
              <w:spacing w:after="0"/>
              <w:outlineLvl w:val="1"/>
              <w:rPr>
                <w:rFonts w:ascii="Times New Roman" w:eastAsia="Times New Roman" w:hAnsi="Times New Roman"/>
                <w:bCs/>
                <w:iCs/>
                <w:strike/>
                <w:sz w:val="20"/>
                <w:szCs w:val="20"/>
              </w:rPr>
            </w:pPr>
            <w:bookmarkStart w:id="382" w:name="_Toc382317453"/>
            <w:bookmarkStart w:id="383" w:name="_Toc295311458"/>
            <w:bookmarkStart w:id="384" w:name="_Toc439933193"/>
            <w:r w:rsidRPr="00E96470">
              <w:rPr>
                <w:rFonts w:ascii="Times New Roman" w:eastAsia="Times New Roman" w:hAnsi="Times New Roman"/>
                <w:bCs/>
                <w:iCs/>
                <w:sz w:val="20"/>
                <w:szCs w:val="20"/>
              </w:rPr>
              <w:t>Introdução à Informática</w:t>
            </w:r>
            <w:bookmarkEnd w:id="382"/>
            <w:bookmarkEnd w:id="383"/>
            <w:bookmarkEnd w:id="384"/>
          </w:p>
        </w:tc>
      </w:tr>
      <w:tr w:rsidR="00FC3E10" w:rsidRPr="00E96470" w:rsidTr="008703EA">
        <w:trPr>
          <w:trHeight w:val="168"/>
        </w:trPr>
        <w:tc>
          <w:tcPr>
            <w:tcW w:w="4943" w:type="dxa"/>
            <w:gridSpan w:val="2"/>
            <w:tcBorders>
              <w:top w:val="single" w:sz="4" w:space="0" w:color="auto"/>
              <w:bottom w:val="single" w:sz="4" w:space="0" w:color="auto"/>
            </w:tcBorders>
            <w:vAlign w:val="center"/>
          </w:tcPr>
          <w:p w:rsidR="00FC3E10" w:rsidRPr="00E96470" w:rsidRDefault="00FC3E10" w:rsidP="008703EA">
            <w:pPr>
              <w:spacing w:after="0" w:line="240" w:lineRule="auto"/>
              <w:rPr>
                <w:rFonts w:ascii="Times New Roman" w:hAnsi="Times New Roman"/>
                <w:sz w:val="20"/>
                <w:szCs w:val="20"/>
              </w:rPr>
            </w:pPr>
            <w:r w:rsidRPr="00E96470">
              <w:rPr>
                <w:rFonts w:ascii="Times New Roman" w:hAnsi="Times New Roman"/>
                <w:b/>
                <w:sz w:val="20"/>
                <w:szCs w:val="20"/>
              </w:rPr>
              <w:t>Área de Conhecimento</w:t>
            </w:r>
            <w:r w:rsidRPr="00E96470">
              <w:rPr>
                <w:rFonts w:ascii="Times New Roman" w:hAnsi="Times New Roman"/>
                <w:sz w:val="20"/>
                <w:szCs w:val="20"/>
              </w:rPr>
              <w:t>: Núcleo Profissional</w:t>
            </w:r>
          </w:p>
        </w:tc>
        <w:tc>
          <w:tcPr>
            <w:tcW w:w="918" w:type="dxa"/>
            <w:tcBorders>
              <w:top w:val="single" w:sz="4" w:space="0" w:color="auto"/>
              <w:bottom w:val="single" w:sz="4" w:space="0" w:color="auto"/>
            </w:tcBorders>
            <w:vAlign w:val="center"/>
          </w:tcPr>
          <w:p w:rsidR="00FC3E10" w:rsidRPr="00E96470" w:rsidRDefault="00FC3E10" w:rsidP="008703EA">
            <w:pPr>
              <w:spacing w:after="0" w:line="240" w:lineRule="auto"/>
              <w:rPr>
                <w:rFonts w:ascii="Times New Roman" w:hAnsi="Times New Roman"/>
                <w:b/>
                <w:sz w:val="20"/>
                <w:szCs w:val="20"/>
              </w:rPr>
            </w:pPr>
            <w:r w:rsidRPr="00E96470">
              <w:rPr>
                <w:rFonts w:ascii="Times New Roman" w:hAnsi="Times New Roman"/>
                <w:b/>
                <w:sz w:val="20"/>
                <w:szCs w:val="20"/>
              </w:rPr>
              <w:t>Semestre</w:t>
            </w:r>
          </w:p>
        </w:tc>
        <w:tc>
          <w:tcPr>
            <w:tcW w:w="673" w:type="dxa"/>
            <w:tcBorders>
              <w:top w:val="single" w:sz="4" w:space="0" w:color="auto"/>
              <w:bottom w:val="single" w:sz="4" w:space="0" w:color="auto"/>
            </w:tcBorders>
            <w:vAlign w:val="center"/>
          </w:tcPr>
          <w:p w:rsidR="00FC3E10" w:rsidRPr="00E96470" w:rsidRDefault="00FC3E10" w:rsidP="008703EA">
            <w:pPr>
              <w:spacing w:after="0" w:line="240" w:lineRule="au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317" w:type="dxa"/>
            <w:tcBorders>
              <w:top w:val="single" w:sz="4" w:space="0" w:color="auto"/>
              <w:bottom w:val="single" w:sz="4" w:space="0" w:color="auto"/>
            </w:tcBorders>
            <w:vAlign w:val="center"/>
          </w:tcPr>
          <w:p w:rsidR="00FC3E10" w:rsidRPr="00E96470" w:rsidRDefault="00FC3E10" w:rsidP="008703EA">
            <w:pPr>
              <w:spacing w:after="0" w:line="240" w:lineRule="auto"/>
              <w:rPr>
                <w:rFonts w:ascii="Times New Roman" w:hAnsi="Times New Roman"/>
                <w:b/>
                <w:sz w:val="20"/>
                <w:szCs w:val="20"/>
              </w:rPr>
            </w:pPr>
            <w:r w:rsidRPr="00E96470">
              <w:rPr>
                <w:rFonts w:ascii="Times New Roman" w:hAnsi="Times New Roman"/>
                <w:b/>
                <w:sz w:val="20"/>
                <w:szCs w:val="20"/>
              </w:rPr>
              <w:t>Carga Horária</w:t>
            </w:r>
          </w:p>
        </w:tc>
        <w:tc>
          <w:tcPr>
            <w:tcW w:w="1181" w:type="dxa"/>
            <w:tcBorders>
              <w:top w:val="single" w:sz="4" w:space="0" w:color="auto"/>
              <w:bottom w:val="single" w:sz="4" w:space="0" w:color="auto"/>
            </w:tcBorders>
            <w:vAlign w:val="center"/>
          </w:tcPr>
          <w:p w:rsidR="00FC3E10" w:rsidRPr="00E96470" w:rsidRDefault="00FC3E10" w:rsidP="008703EA">
            <w:pPr>
              <w:spacing w:after="0" w:line="240" w:lineRule="au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6"/>
          </w:tcPr>
          <w:p w:rsidR="00FC3E10" w:rsidRPr="00E96470" w:rsidRDefault="00FC3E10" w:rsidP="008703EA">
            <w:pPr>
              <w:spacing w:after="0" w:line="240" w:lineRule="auto"/>
              <w:rPr>
                <w:rFonts w:ascii="Times New Roman" w:hAnsi="Times New Roman"/>
                <w:b/>
                <w:sz w:val="20"/>
                <w:szCs w:val="20"/>
              </w:rPr>
            </w:pPr>
            <w:r w:rsidRPr="00E96470">
              <w:rPr>
                <w:rFonts w:ascii="Times New Roman" w:hAnsi="Times New Roman"/>
                <w:b/>
                <w:sz w:val="20"/>
                <w:szCs w:val="20"/>
              </w:rPr>
              <w:lastRenderedPageBreak/>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6"/>
          </w:tcPr>
          <w:p w:rsidR="00FC3E10" w:rsidRPr="00E96470" w:rsidRDefault="00FC3E10" w:rsidP="008703EA">
            <w:pPr>
              <w:spacing w:after="0" w:line="240" w:lineRule="auto"/>
              <w:jc w:val="both"/>
              <w:rPr>
                <w:rFonts w:ascii="Times New Roman" w:hAnsi="Times New Roman"/>
                <w:sz w:val="20"/>
                <w:szCs w:val="20"/>
              </w:rPr>
            </w:pPr>
            <w:r w:rsidRPr="00E96470">
              <w:rPr>
                <w:rFonts w:ascii="Times New Roman" w:hAnsi="Times New Roman"/>
                <w:sz w:val="20"/>
                <w:szCs w:val="20"/>
              </w:rPr>
              <w:t>Conhecer conceitos básicos da informática e obter técnicas para operar sistemas operacionais, gerenciando arquivos e pastas.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6"/>
          </w:tcPr>
          <w:p w:rsidR="00FC3E10" w:rsidRPr="00E96470" w:rsidRDefault="00FC3E10" w:rsidP="008703EA">
            <w:pPr>
              <w:spacing w:after="0" w:line="240" w:lineRule="au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6"/>
          </w:tcPr>
          <w:p w:rsidR="00FC3E10" w:rsidRPr="00E96470" w:rsidRDefault="00FC3E10" w:rsidP="00FC3E10">
            <w:pPr>
              <w:numPr>
                <w:ilvl w:val="0"/>
                <w:numId w:val="59"/>
              </w:numPr>
              <w:spacing w:after="0" w:line="240" w:lineRule="auto"/>
              <w:rPr>
                <w:rFonts w:ascii="Times New Roman" w:hAnsi="Times New Roman"/>
                <w:sz w:val="20"/>
                <w:szCs w:val="20"/>
              </w:rPr>
            </w:pPr>
            <w:r w:rsidRPr="00E96470">
              <w:rPr>
                <w:rFonts w:ascii="Times New Roman" w:hAnsi="Times New Roman"/>
                <w:sz w:val="20"/>
                <w:szCs w:val="20"/>
              </w:rPr>
              <w:t>Entender o conceito de computação e a evolução do computador como um instrumento;</w:t>
            </w:r>
          </w:p>
          <w:p w:rsidR="00FC3E10" w:rsidRPr="00E96470" w:rsidRDefault="00FC3E10" w:rsidP="00FC3E10">
            <w:pPr>
              <w:numPr>
                <w:ilvl w:val="0"/>
                <w:numId w:val="59"/>
              </w:numPr>
              <w:spacing w:after="0" w:line="240" w:lineRule="auto"/>
              <w:rPr>
                <w:rFonts w:ascii="Times New Roman" w:hAnsi="Times New Roman"/>
                <w:sz w:val="20"/>
                <w:szCs w:val="20"/>
              </w:rPr>
            </w:pPr>
            <w:r w:rsidRPr="00E96470">
              <w:rPr>
                <w:rFonts w:ascii="Times New Roman" w:hAnsi="Times New Roman"/>
                <w:sz w:val="20"/>
                <w:szCs w:val="20"/>
              </w:rPr>
              <w:t>Identificar conceitos de hardware e software;</w:t>
            </w:r>
          </w:p>
          <w:p w:rsidR="00FC3E10" w:rsidRPr="00E96470" w:rsidRDefault="00FC3E10" w:rsidP="00FC3E10">
            <w:pPr>
              <w:numPr>
                <w:ilvl w:val="0"/>
                <w:numId w:val="59"/>
              </w:numPr>
              <w:spacing w:after="0" w:line="240" w:lineRule="auto"/>
              <w:rPr>
                <w:rFonts w:ascii="Times New Roman" w:hAnsi="Times New Roman"/>
                <w:sz w:val="20"/>
                <w:szCs w:val="20"/>
              </w:rPr>
            </w:pPr>
            <w:r w:rsidRPr="00E96470">
              <w:rPr>
                <w:rFonts w:ascii="Times New Roman" w:hAnsi="Times New Roman"/>
                <w:sz w:val="20"/>
                <w:szCs w:val="20"/>
              </w:rPr>
              <w:t>Entender o funcionamento do computador de uma maneira geral;</w:t>
            </w:r>
          </w:p>
          <w:p w:rsidR="00FC3E10" w:rsidRPr="00E96470" w:rsidRDefault="00FC3E10" w:rsidP="00FC3E10">
            <w:pPr>
              <w:numPr>
                <w:ilvl w:val="0"/>
                <w:numId w:val="59"/>
              </w:numPr>
              <w:spacing w:after="0" w:line="240" w:lineRule="auto"/>
              <w:rPr>
                <w:rFonts w:ascii="Times New Roman" w:hAnsi="Times New Roman"/>
                <w:sz w:val="20"/>
                <w:szCs w:val="20"/>
              </w:rPr>
            </w:pPr>
            <w:r w:rsidRPr="00E96470">
              <w:rPr>
                <w:rFonts w:ascii="Times New Roman" w:hAnsi="Times New Roman"/>
                <w:sz w:val="20"/>
                <w:szCs w:val="20"/>
              </w:rPr>
              <w:t>Expandir seu conceito de software e conhecer os diversos tipos existentes;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6"/>
          </w:tcPr>
          <w:p w:rsidR="00FC3E10" w:rsidRPr="00E96470" w:rsidRDefault="00FC3E10" w:rsidP="008703EA">
            <w:pPr>
              <w:spacing w:after="0" w:line="240" w:lineRule="au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6"/>
          </w:tcPr>
          <w:p w:rsidR="00FC3E10" w:rsidRPr="00E96470" w:rsidRDefault="00FC3E10" w:rsidP="008703EA">
            <w:pPr>
              <w:spacing w:after="0" w:line="240" w:lineRule="auto"/>
              <w:jc w:val="both"/>
              <w:rPr>
                <w:rFonts w:ascii="Times New Roman" w:hAnsi="Times New Roman"/>
                <w:sz w:val="20"/>
                <w:szCs w:val="20"/>
              </w:rPr>
            </w:pPr>
            <w:r w:rsidRPr="00E96470">
              <w:rPr>
                <w:rFonts w:ascii="Times New Roman" w:hAnsi="Times New Roman"/>
                <w:sz w:val="20"/>
                <w:szCs w:val="20"/>
              </w:rPr>
              <w:t>Conceitos Históricos da computação. Sistemas numéricos, sistema binário, introdução a sistemas operacionais, portas lógicas, arquitetura básica de computadores, unidades de armazenamento (bits, bytes), hardware e software, conceitos de softwares. Conceitos de eletroeletrônica.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6"/>
          </w:tcPr>
          <w:p w:rsidR="00FC3E10" w:rsidRPr="00E96470" w:rsidRDefault="00FC3E10" w:rsidP="008703EA">
            <w:pPr>
              <w:spacing w:after="0" w:line="240" w:lineRule="au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6"/>
          </w:tcPr>
          <w:p w:rsidR="00FC3E10" w:rsidRPr="00E96470" w:rsidRDefault="00FC3E10" w:rsidP="008703EA">
            <w:pPr>
              <w:spacing w:after="0" w:line="240" w:lineRule="auto"/>
              <w:rPr>
                <w:rFonts w:ascii="Times New Roman" w:hAnsi="Times New Roman"/>
                <w:sz w:val="20"/>
                <w:szCs w:val="20"/>
              </w:rPr>
            </w:pPr>
            <w:r w:rsidRPr="00E96470">
              <w:rPr>
                <w:rFonts w:ascii="Times New Roman" w:hAnsi="Times New Roman"/>
                <w:sz w:val="20"/>
                <w:szCs w:val="20"/>
              </w:rPr>
              <w:t xml:space="preserve">BRAGA, William Cesar. </w:t>
            </w:r>
            <w:r w:rsidRPr="00E96470">
              <w:rPr>
                <w:rFonts w:ascii="Times New Roman" w:hAnsi="Times New Roman"/>
                <w:b/>
                <w:sz w:val="20"/>
                <w:szCs w:val="20"/>
              </w:rPr>
              <w:t>Informática Elementar: Open Office 2.0</w:t>
            </w:r>
            <w:r w:rsidRPr="00E96470">
              <w:rPr>
                <w:rFonts w:ascii="Times New Roman" w:hAnsi="Times New Roman"/>
                <w:sz w:val="20"/>
                <w:szCs w:val="20"/>
              </w:rPr>
              <w:t>. Rio de Janeiro: Alta Books, 2007.</w:t>
            </w:r>
          </w:p>
          <w:p w:rsidR="00FC3E10" w:rsidRPr="00E96470" w:rsidRDefault="00FC3E10" w:rsidP="008703EA">
            <w:pPr>
              <w:spacing w:after="0" w:line="240" w:lineRule="auto"/>
              <w:rPr>
                <w:rFonts w:ascii="Times New Roman" w:hAnsi="Times New Roman"/>
                <w:sz w:val="20"/>
                <w:szCs w:val="20"/>
              </w:rPr>
            </w:pPr>
            <w:r w:rsidRPr="00E96470">
              <w:rPr>
                <w:rFonts w:ascii="Times New Roman" w:hAnsi="Times New Roman"/>
                <w:sz w:val="20"/>
                <w:szCs w:val="20"/>
              </w:rPr>
              <w:t xml:space="preserve">COSTA, Edgard Alves. </w:t>
            </w:r>
            <w:r w:rsidRPr="00E96470">
              <w:rPr>
                <w:rFonts w:ascii="Times New Roman" w:hAnsi="Times New Roman"/>
                <w:b/>
                <w:sz w:val="20"/>
                <w:szCs w:val="20"/>
              </w:rPr>
              <w:t>BROFFICE.ORG: da teoria à prática</w:t>
            </w:r>
            <w:r w:rsidRPr="00E96470">
              <w:rPr>
                <w:rFonts w:ascii="Times New Roman" w:hAnsi="Times New Roman"/>
                <w:sz w:val="20"/>
                <w:szCs w:val="20"/>
              </w:rPr>
              <w:t>. São Paulo: Brasport, 2007.</w:t>
            </w:r>
          </w:p>
          <w:p w:rsidR="00FC3E10" w:rsidRPr="00E96470" w:rsidRDefault="00FC3E10" w:rsidP="008703EA">
            <w:pPr>
              <w:spacing w:after="0" w:line="240" w:lineRule="auto"/>
              <w:rPr>
                <w:rFonts w:ascii="Times New Roman" w:hAnsi="Times New Roman"/>
                <w:sz w:val="20"/>
                <w:szCs w:val="20"/>
              </w:rPr>
            </w:pPr>
            <w:r w:rsidRPr="00E96470">
              <w:rPr>
                <w:rFonts w:ascii="Times New Roman" w:hAnsi="Times New Roman"/>
                <w:sz w:val="20"/>
                <w:szCs w:val="20"/>
              </w:rPr>
              <w:t xml:space="preserve">MANZANO, A. L. N. G.; MANZANO, M. I. N. G. </w:t>
            </w:r>
            <w:r w:rsidRPr="00E96470">
              <w:rPr>
                <w:rFonts w:ascii="Times New Roman" w:hAnsi="Times New Roman"/>
                <w:b/>
                <w:sz w:val="20"/>
                <w:szCs w:val="20"/>
              </w:rPr>
              <w:t>Estudo dirigido de Microsoft Word 2010</w:t>
            </w:r>
            <w:r w:rsidRPr="00E96470">
              <w:rPr>
                <w:rFonts w:ascii="Times New Roman" w:hAnsi="Times New Roman"/>
                <w:sz w:val="20"/>
                <w:szCs w:val="20"/>
              </w:rPr>
              <w:t>. São Paulo: Érica, 2010.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6"/>
          </w:tcPr>
          <w:p w:rsidR="00FC3E10" w:rsidRPr="00E96470" w:rsidRDefault="00FC3E10" w:rsidP="008703EA">
            <w:pPr>
              <w:spacing w:after="0" w:line="240" w:lineRule="au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6"/>
          </w:tcPr>
          <w:p w:rsidR="00FC3E10" w:rsidRPr="00E96470" w:rsidRDefault="00FC3E10" w:rsidP="008703EA">
            <w:pPr>
              <w:spacing w:after="0" w:line="240" w:lineRule="auto"/>
              <w:rPr>
                <w:rFonts w:ascii="Times New Roman" w:hAnsi="Times New Roman"/>
                <w:sz w:val="20"/>
                <w:szCs w:val="20"/>
              </w:rPr>
            </w:pPr>
            <w:r w:rsidRPr="00E96470">
              <w:rPr>
                <w:rFonts w:ascii="Times New Roman" w:hAnsi="Times New Roman"/>
                <w:sz w:val="20"/>
                <w:szCs w:val="20"/>
              </w:rPr>
              <w:t xml:space="preserve">ALVES, W. P. </w:t>
            </w:r>
            <w:r w:rsidRPr="00E96470">
              <w:rPr>
                <w:rFonts w:ascii="Times New Roman" w:hAnsi="Times New Roman"/>
                <w:b/>
                <w:sz w:val="20"/>
                <w:szCs w:val="20"/>
              </w:rPr>
              <w:t>Estudo dirigido de Microsoft Access 2010</w:t>
            </w:r>
            <w:r w:rsidRPr="00E96470">
              <w:rPr>
                <w:rFonts w:ascii="Times New Roman" w:hAnsi="Times New Roman"/>
                <w:sz w:val="20"/>
                <w:szCs w:val="20"/>
              </w:rPr>
              <w:t>. São Paulo: Érica, 2010.</w:t>
            </w:r>
          </w:p>
          <w:p w:rsidR="00FC3E10" w:rsidRPr="00E96470" w:rsidRDefault="00FC3E10" w:rsidP="008703EA">
            <w:pPr>
              <w:spacing w:after="0" w:line="240" w:lineRule="auto"/>
              <w:rPr>
                <w:rFonts w:ascii="Times New Roman" w:hAnsi="Times New Roman"/>
                <w:sz w:val="20"/>
                <w:szCs w:val="20"/>
              </w:rPr>
            </w:pPr>
            <w:r w:rsidRPr="00E96470">
              <w:rPr>
                <w:rFonts w:ascii="Times New Roman" w:hAnsi="Times New Roman"/>
                <w:sz w:val="20"/>
                <w:szCs w:val="20"/>
              </w:rPr>
              <w:t xml:space="preserve">COX, Joyce; LAMBERT, Joan. </w:t>
            </w:r>
            <w:r w:rsidRPr="00E96470">
              <w:rPr>
                <w:rFonts w:ascii="Times New Roman" w:hAnsi="Times New Roman"/>
                <w:b/>
                <w:sz w:val="20"/>
                <w:szCs w:val="20"/>
              </w:rPr>
              <w:t>Microsoft Power Point 2010: passo a passo</w:t>
            </w:r>
            <w:r w:rsidRPr="00E96470">
              <w:rPr>
                <w:rFonts w:ascii="Times New Roman" w:hAnsi="Times New Roman"/>
                <w:sz w:val="20"/>
                <w:szCs w:val="20"/>
              </w:rPr>
              <w:t>. São Paulo: Bookman, 2011.</w:t>
            </w:r>
          </w:p>
          <w:p w:rsidR="00FC3E10" w:rsidRPr="00E96470" w:rsidRDefault="00FC3E10" w:rsidP="008703EA">
            <w:pPr>
              <w:spacing w:after="0" w:line="240" w:lineRule="auto"/>
              <w:rPr>
                <w:rFonts w:ascii="Times New Roman" w:hAnsi="Times New Roman"/>
                <w:sz w:val="20"/>
                <w:szCs w:val="20"/>
              </w:rPr>
            </w:pPr>
            <w:r w:rsidRPr="00E96470">
              <w:rPr>
                <w:rFonts w:ascii="Times New Roman" w:hAnsi="Times New Roman"/>
                <w:sz w:val="20"/>
                <w:szCs w:val="20"/>
              </w:rPr>
              <w:t xml:space="preserve">ERCÍLIA, Maria; GRAEF, Antonio. </w:t>
            </w:r>
            <w:r w:rsidRPr="00E96470">
              <w:rPr>
                <w:rFonts w:ascii="Times New Roman" w:hAnsi="Times New Roman"/>
                <w:b/>
                <w:sz w:val="20"/>
                <w:szCs w:val="20"/>
              </w:rPr>
              <w:t>A Internet</w:t>
            </w:r>
            <w:r w:rsidRPr="00E96470">
              <w:rPr>
                <w:rFonts w:ascii="Times New Roman" w:hAnsi="Times New Roman"/>
                <w:sz w:val="20"/>
                <w:szCs w:val="20"/>
              </w:rPr>
              <w:t>. São Paulo: Publifolha, 2008.</w:t>
            </w:r>
          </w:p>
          <w:p w:rsidR="00FC3E10" w:rsidRPr="00E96470" w:rsidRDefault="00FC3E10" w:rsidP="008703EA">
            <w:pPr>
              <w:spacing w:after="0" w:line="240" w:lineRule="auto"/>
              <w:rPr>
                <w:rFonts w:ascii="Times New Roman" w:hAnsi="Times New Roman"/>
                <w:sz w:val="20"/>
                <w:szCs w:val="20"/>
              </w:rPr>
            </w:pPr>
            <w:r w:rsidRPr="00E96470">
              <w:rPr>
                <w:rFonts w:ascii="Times New Roman" w:hAnsi="Times New Roman"/>
                <w:sz w:val="20"/>
                <w:szCs w:val="20"/>
              </w:rPr>
              <w:t xml:space="preserve">MANZANO, A. L. N. G. </w:t>
            </w:r>
            <w:r w:rsidRPr="00E96470">
              <w:rPr>
                <w:rFonts w:ascii="Times New Roman" w:hAnsi="Times New Roman"/>
                <w:b/>
                <w:sz w:val="20"/>
                <w:szCs w:val="20"/>
              </w:rPr>
              <w:t>Estudo dirigido de Microsoft Excel 2010</w:t>
            </w:r>
            <w:r w:rsidRPr="00E96470">
              <w:rPr>
                <w:rFonts w:ascii="Times New Roman" w:hAnsi="Times New Roman"/>
                <w:sz w:val="20"/>
                <w:szCs w:val="20"/>
              </w:rPr>
              <w:t>. São Paulo: Érica, 2010.</w:t>
            </w:r>
          </w:p>
          <w:p w:rsidR="00FC3E10" w:rsidRPr="00E96470" w:rsidRDefault="00FC3E10" w:rsidP="008703EA">
            <w:pPr>
              <w:spacing w:after="0" w:line="240" w:lineRule="auto"/>
              <w:rPr>
                <w:rFonts w:ascii="Times New Roman" w:hAnsi="Times New Roman"/>
                <w:sz w:val="20"/>
                <w:szCs w:val="20"/>
              </w:rPr>
            </w:pPr>
            <w:r w:rsidRPr="00E96470">
              <w:rPr>
                <w:rFonts w:ascii="Times New Roman" w:hAnsi="Times New Roman"/>
                <w:sz w:val="20"/>
                <w:szCs w:val="20"/>
              </w:rPr>
              <w:t xml:space="preserve">WALKENBACH, J. </w:t>
            </w:r>
            <w:r w:rsidRPr="00E96470">
              <w:rPr>
                <w:rFonts w:ascii="Times New Roman" w:hAnsi="Times New Roman"/>
                <w:b/>
                <w:sz w:val="20"/>
                <w:szCs w:val="20"/>
              </w:rPr>
              <w:t>Microsoft Excel 2010: dicas e truques</w:t>
            </w:r>
            <w:r w:rsidRPr="00E96470">
              <w:rPr>
                <w:rFonts w:ascii="Times New Roman" w:hAnsi="Times New Roman"/>
                <w:sz w:val="20"/>
                <w:szCs w:val="20"/>
              </w:rPr>
              <w:t>. São Paulo: Câmpus, 2011.</w:t>
            </w:r>
          </w:p>
        </w:tc>
      </w:tr>
    </w:tbl>
    <w:p w:rsidR="00FC3E10" w:rsidRPr="00E96470" w:rsidRDefault="00FC3E10" w:rsidP="00FC3E10">
      <w:pPr>
        <w:spacing w:after="0"/>
        <w:rPr>
          <w:rFonts w:ascii="Times New Roman" w:hAnsi="Times New Roman" w:cs="Times New Roman"/>
          <w:sz w:val="20"/>
          <w:szCs w:val="20"/>
        </w:rPr>
      </w:pPr>
    </w:p>
    <w:p w:rsidR="00FC3E10" w:rsidRPr="00E96470" w:rsidRDefault="00FC3E10" w:rsidP="00FC3E10">
      <w:pPr>
        <w:spacing w:after="0"/>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385" w:name="_Toc439933194"/>
            <w:r w:rsidRPr="00E96470">
              <w:rPr>
                <w:rFonts w:ascii="Times New Roman" w:hAnsi="Times New Roman" w:cs="Times New Roman"/>
                <w:b w:val="0"/>
                <w:sz w:val="20"/>
                <w:szCs w:val="20"/>
              </w:rPr>
              <w:t>Instalação e Manutenção de Computadores I</w:t>
            </w:r>
            <w:bookmarkEnd w:id="385"/>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Conhecer o funcionamento e relacionamento entre os componentes de um computador e realizar a montagem e manutenção em computadores.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60"/>
              </w:numPr>
              <w:jc w:val="left"/>
              <w:rPr>
                <w:rFonts w:ascii="Times New Roman" w:hAnsi="Times New Roman"/>
                <w:sz w:val="20"/>
                <w:szCs w:val="20"/>
              </w:rPr>
            </w:pPr>
            <w:r w:rsidRPr="00E96470">
              <w:rPr>
                <w:rFonts w:ascii="Times New Roman" w:hAnsi="Times New Roman"/>
                <w:sz w:val="20"/>
                <w:szCs w:val="20"/>
              </w:rPr>
              <w:t>Conhecer os componentes básicos do PC tendo uma visão geral de placa mãe;</w:t>
            </w:r>
          </w:p>
          <w:p w:rsidR="00FC3E10" w:rsidRPr="00E96470" w:rsidRDefault="00FC3E10" w:rsidP="00FC3E10">
            <w:pPr>
              <w:pStyle w:val="SemEspaamento"/>
              <w:numPr>
                <w:ilvl w:val="0"/>
                <w:numId w:val="60"/>
              </w:numPr>
              <w:jc w:val="left"/>
              <w:rPr>
                <w:rFonts w:ascii="Times New Roman" w:hAnsi="Times New Roman"/>
                <w:sz w:val="20"/>
                <w:szCs w:val="20"/>
              </w:rPr>
            </w:pPr>
            <w:r w:rsidRPr="00E96470">
              <w:rPr>
                <w:rFonts w:ascii="Times New Roman" w:hAnsi="Times New Roman"/>
                <w:sz w:val="20"/>
                <w:szCs w:val="20"/>
              </w:rPr>
              <w:t>Compreender o funcionamento dos processadores;</w:t>
            </w:r>
          </w:p>
          <w:p w:rsidR="00FC3E10" w:rsidRPr="00E96470" w:rsidRDefault="00FC3E10" w:rsidP="00FC3E10">
            <w:pPr>
              <w:pStyle w:val="SemEspaamento"/>
              <w:numPr>
                <w:ilvl w:val="0"/>
                <w:numId w:val="60"/>
              </w:numPr>
              <w:jc w:val="left"/>
              <w:rPr>
                <w:rFonts w:ascii="Times New Roman" w:hAnsi="Times New Roman"/>
                <w:sz w:val="20"/>
                <w:szCs w:val="20"/>
              </w:rPr>
            </w:pPr>
            <w:r w:rsidRPr="00E96470">
              <w:rPr>
                <w:rFonts w:ascii="Times New Roman" w:hAnsi="Times New Roman"/>
                <w:sz w:val="20"/>
                <w:szCs w:val="20"/>
              </w:rPr>
              <w:t>Saber organizar e endereçar os tipos de memória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Componentes básicos do PC (visão geral, placa mãe). Processadores (histórico e evolução, bloco operacional e bloco de controle, unidade central de processamento e seus componentes, ciclo de busca e execução, aspectos de projetos de UCP, organização de pipelines, processadores superescalares). Memória (histórico e evolução, tipos, endereçamento, organização). Arquitetura de computadores.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MORIMOTO, Carlos E. Hardware, v.2 </w:t>
            </w:r>
            <w:r w:rsidRPr="00E96470">
              <w:rPr>
                <w:rFonts w:ascii="Times New Roman" w:hAnsi="Times New Roman"/>
                <w:b/>
                <w:sz w:val="20"/>
                <w:szCs w:val="20"/>
              </w:rPr>
              <w:t>- O guia definitivo.</w:t>
            </w:r>
            <w:r w:rsidRPr="00E96470">
              <w:rPr>
                <w:rFonts w:ascii="Times New Roman" w:hAnsi="Times New Roman"/>
                <w:sz w:val="20"/>
                <w:szCs w:val="20"/>
              </w:rPr>
              <w:t xml:space="preserve"> Porto Alegre, Editora Sulina, 2010. VASCONCELOS, Laercio</w:t>
            </w:r>
            <w:r w:rsidRPr="00E96470">
              <w:rPr>
                <w:rFonts w:ascii="Times New Roman" w:hAnsi="Times New Roman"/>
                <w:b/>
                <w:sz w:val="20"/>
                <w:szCs w:val="20"/>
              </w:rPr>
              <w:t>. Hardware na prática.</w:t>
            </w:r>
            <w:r w:rsidRPr="00E96470">
              <w:rPr>
                <w:rFonts w:ascii="Times New Roman" w:hAnsi="Times New Roman"/>
                <w:sz w:val="20"/>
                <w:szCs w:val="20"/>
              </w:rPr>
              <w:t xml:space="preserve"> 3ª ed. Rio de Janeiro, Editora Laércio Vasconcelos, 2009. TANENBAUM, Andrew S. </w:t>
            </w:r>
            <w:r w:rsidRPr="00E96470">
              <w:rPr>
                <w:rFonts w:ascii="Times New Roman" w:hAnsi="Times New Roman"/>
                <w:b/>
                <w:sz w:val="20"/>
                <w:szCs w:val="20"/>
              </w:rPr>
              <w:t>Organização estruturada de computadores</w:t>
            </w:r>
            <w:r w:rsidRPr="00E96470">
              <w:rPr>
                <w:rFonts w:ascii="Times New Roman" w:hAnsi="Times New Roman"/>
                <w:sz w:val="20"/>
                <w:szCs w:val="20"/>
              </w:rPr>
              <w:t xml:space="preserve"> - 5ª ed. São Paulo, Editora Pearson, 2007</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CAPRON, H. L. </w:t>
            </w:r>
            <w:r w:rsidRPr="00E96470">
              <w:rPr>
                <w:rFonts w:ascii="Times New Roman" w:hAnsi="Times New Roman"/>
                <w:b/>
                <w:sz w:val="20"/>
                <w:szCs w:val="20"/>
              </w:rPr>
              <w:t>Introdução à Informática</w:t>
            </w:r>
            <w:r w:rsidRPr="00E96470">
              <w:rPr>
                <w:rFonts w:ascii="Times New Roman" w:hAnsi="Times New Roman"/>
                <w:sz w:val="20"/>
                <w:szCs w:val="20"/>
              </w:rPr>
              <w:t>. São Paulo: Pearson Prentice Hall, 2004.</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MORIMOTO, Carlos Eduardo</w:t>
            </w:r>
            <w:r w:rsidRPr="00E96470">
              <w:rPr>
                <w:rFonts w:ascii="Times New Roman" w:hAnsi="Times New Roman"/>
                <w:b/>
                <w:sz w:val="20"/>
                <w:szCs w:val="20"/>
              </w:rPr>
              <w:t>. Hardware PC</w:t>
            </w:r>
            <w:r w:rsidRPr="00E96470">
              <w:rPr>
                <w:rFonts w:ascii="Times New Roman" w:hAnsi="Times New Roman"/>
                <w:sz w:val="20"/>
                <w:szCs w:val="20"/>
              </w:rPr>
              <w:t>: guia de aprendizagem rápida. 3.ed. (s.l.):Book Express, 2004.</w:t>
            </w:r>
          </w:p>
          <w:p w:rsidR="00FC3E10" w:rsidRPr="00E96470" w:rsidRDefault="00FC3E10" w:rsidP="008703EA">
            <w:pPr>
              <w:pStyle w:val="SemEspaamento"/>
              <w:rPr>
                <w:rFonts w:ascii="Times New Roman" w:hAnsi="Times New Roman"/>
                <w:sz w:val="20"/>
                <w:szCs w:val="20"/>
              </w:rPr>
            </w:pPr>
            <w:r w:rsidRPr="00E96470">
              <w:rPr>
                <w:rFonts w:ascii="Times New Roman" w:eastAsiaTheme="minorHAnsi" w:hAnsi="Times New Roman"/>
                <w:sz w:val="20"/>
                <w:szCs w:val="20"/>
              </w:rPr>
              <w:t xml:space="preserve">SCHIAVONI, Marilene. </w:t>
            </w:r>
            <w:r w:rsidRPr="00E96470">
              <w:rPr>
                <w:rFonts w:ascii="Times New Roman" w:eastAsiaTheme="minorHAnsi" w:hAnsi="Times New Roman"/>
                <w:b/>
                <w:bCs/>
                <w:sz w:val="20"/>
                <w:szCs w:val="20"/>
              </w:rPr>
              <w:t>Hardware</w:t>
            </w:r>
            <w:r w:rsidRPr="00E96470">
              <w:rPr>
                <w:rFonts w:ascii="Times New Roman" w:eastAsiaTheme="minorHAnsi" w:hAnsi="Times New Roman"/>
                <w:sz w:val="20"/>
                <w:szCs w:val="20"/>
              </w:rPr>
              <w:t>. Curitiba, Editora Livro Técnico, 2010</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VASCONCELOS, Laercio. </w:t>
            </w:r>
            <w:r w:rsidRPr="00E96470">
              <w:rPr>
                <w:rFonts w:ascii="Times New Roman" w:hAnsi="Times New Roman" w:cs="Times New Roman"/>
                <w:b/>
                <w:bCs/>
                <w:sz w:val="20"/>
                <w:szCs w:val="20"/>
              </w:rPr>
              <w:t>Consertando micros- 2ª ed</w:t>
            </w:r>
            <w:r w:rsidRPr="00E96470">
              <w:rPr>
                <w:rFonts w:ascii="Times New Roman" w:hAnsi="Times New Roman" w:cs="Times New Roman"/>
                <w:sz w:val="20"/>
                <w:szCs w:val="20"/>
              </w:rPr>
              <w:t>. Rio de Janeiro, Editora LaércioVasconcelos, 2010</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XAVIER, Fábio Correa. </w:t>
            </w:r>
            <w:r w:rsidRPr="00E96470">
              <w:rPr>
                <w:rFonts w:ascii="Times New Roman" w:hAnsi="Times New Roman" w:cs="Times New Roman"/>
                <w:b/>
                <w:bCs/>
                <w:sz w:val="20"/>
                <w:szCs w:val="20"/>
              </w:rPr>
              <w:t>Roteadores Cisco – guia básico de configuração e operação</w:t>
            </w:r>
            <w:r w:rsidRPr="00E96470">
              <w:rPr>
                <w:rFonts w:ascii="Times New Roman" w:hAnsi="Times New Roman" w:cs="Times New Roman"/>
                <w:sz w:val="20"/>
                <w:szCs w:val="20"/>
              </w:rPr>
              <w:t>. São Paulo, Editora Novatec, 2011.</w:t>
            </w:r>
          </w:p>
          <w:p w:rsidR="00FC3E10" w:rsidRPr="00E96470" w:rsidRDefault="00FC3E10" w:rsidP="008703EA">
            <w:pPr>
              <w:pStyle w:val="SemEspaamento"/>
              <w:rPr>
                <w:rFonts w:ascii="Times New Roman" w:hAnsi="Times New Roman"/>
                <w:sz w:val="20"/>
                <w:szCs w:val="20"/>
              </w:rPr>
            </w:pPr>
          </w:p>
        </w:tc>
      </w:tr>
    </w:tbl>
    <w:p w:rsidR="00FC3E10" w:rsidRPr="00E96470" w:rsidRDefault="00FC3E10" w:rsidP="00FC3E10">
      <w:pPr>
        <w:rPr>
          <w:rFonts w:ascii="Times New Roman" w:hAnsi="Times New Roman" w:cs="Times New Roman"/>
          <w:sz w:val="20"/>
          <w:szCs w:val="20"/>
          <w:lang w:val="en-US"/>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 xml:space="preserve">CURSO TÉCNICO EM MANUTENÇÃO E SUPORTE EM INFORMÁTICA INTEGRADO AO </w:t>
            </w:r>
            <w:r w:rsidRPr="00E96470">
              <w:rPr>
                <w:rFonts w:ascii="Times New Roman" w:hAnsi="Times New Roman"/>
                <w:b/>
                <w:sz w:val="20"/>
                <w:szCs w:val="20"/>
              </w:rPr>
              <w:lastRenderedPageBreak/>
              <w:t>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lastRenderedPageBreak/>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386" w:name="_Toc439933195"/>
            <w:r w:rsidRPr="00E96470">
              <w:rPr>
                <w:rFonts w:ascii="Times New Roman" w:hAnsi="Times New Roman" w:cs="Times New Roman"/>
                <w:b w:val="0"/>
                <w:sz w:val="20"/>
                <w:szCs w:val="20"/>
              </w:rPr>
              <w:t>Programação I</w:t>
            </w:r>
            <w:bookmarkEnd w:id="386"/>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Conhecer os conceitos lógicos da programação. Desenvolver algoritmos e os diferentes tipos de dados com que os computadores trabalham, bem como formas de entrada e saída de dados. Desenvolver soluções para problemas que envolvam seleção e repetição e teste de entrada e saída de dados.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24"/>
              </w:numPr>
              <w:jc w:val="left"/>
              <w:rPr>
                <w:rFonts w:ascii="Times New Roman" w:hAnsi="Times New Roman"/>
                <w:sz w:val="20"/>
                <w:szCs w:val="20"/>
              </w:rPr>
            </w:pPr>
            <w:r w:rsidRPr="00E96470">
              <w:rPr>
                <w:rFonts w:ascii="Times New Roman" w:hAnsi="Times New Roman"/>
                <w:sz w:val="20"/>
                <w:szCs w:val="20"/>
              </w:rPr>
              <w:t>Conceituar os tipos de representação de algoritmos e linguagem algorítmica;</w:t>
            </w:r>
          </w:p>
          <w:p w:rsidR="00FC3E10" w:rsidRPr="00E96470" w:rsidRDefault="00FC3E10" w:rsidP="00FC3E10">
            <w:pPr>
              <w:pStyle w:val="SemEspaamento"/>
              <w:numPr>
                <w:ilvl w:val="0"/>
                <w:numId w:val="24"/>
              </w:numPr>
              <w:jc w:val="left"/>
              <w:rPr>
                <w:rFonts w:ascii="Times New Roman" w:hAnsi="Times New Roman"/>
                <w:sz w:val="20"/>
                <w:szCs w:val="20"/>
              </w:rPr>
            </w:pPr>
            <w:r w:rsidRPr="00E96470">
              <w:rPr>
                <w:rFonts w:ascii="Times New Roman" w:hAnsi="Times New Roman"/>
                <w:sz w:val="20"/>
                <w:szCs w:val="20"/>
              </w:rPr>
              <w:t>Construir estrutura básica de um algoritmo;</w:t>
            </w:r>
          </w:p>
          <w:p w:rsidR="00FC3E10" w:rsidRPr="00E96470" w:rsidRDefault="00FC3E10" w:rsidP="00FC3E10">
            <w:pPr>
              <w:pStyle w:val="SemEspaamento"/>
              <w:numPr>
                <w:ilvl w:val="0"/>
                <w:numId w:val="24"/>
              </w:numPr>
              <w:jc w:val="left"/>
              <w:rPr>
                <w:rFonts w:ascii="Times New Roman" w:hAnsi="Times New Roman"/>
                <w:sz w:val="20"/>
                <w:szCs w:val="20"/>
              </w:rPr>
            </w:pPr>
            <w:r w:rsidRPr="00E96470">
              <w:rPr>
                <w:rFonts w:ascii="Times New Roman" w:hAnsi="Times New Roman"/>
                <w:sz w:val="20"/>
                <w:szCs w:val="20"/>
              </w:rPr>
              <w:t>Criar a programação estruturada;</w:t>
            </w:r>
          </w:p>
          <w:p w:rsidR="00FC3E10" w:rsidRPr="00E96470" w:rsidRDefault="00FC3E10" w:rsidP="00FC3E10">
            <w:pPr>
              <w:pStyle w:val="SemEspaamento"/>
              <w:numPr>
                <w:ilvl w:val="0"/>
                <w:numId w:val="24"/>
              </w:numPr>
              <w:jc w:val="left"/>
              <w:rPr>
                <w:rFonts w:ascii="Times New Roman" w:hAnsi="Times New Roman"/>
                <w:sz w:val="20"/>
                <w:szCs w:val="20"/>
              </w:rPr>
            </w:pPr>
            <w:r w:rsidRPr="00E96470">
              <w:rPr>
                <w:rFonts w:ascii="Times New Roman" w:hAnsi="Times New Roman"/>
                <w:sz w:val="20"/>
                <w:szCs w:val="20"/>
              </w:rPr>
              <w:t>Conceituar os Tipos Estruturados.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 Conceitos e Construção: Tipos de representação de algoritmos; Linguagem algorítmica; Estrutura básica de um algoritmo;2. Linguagem Algorítmica: Tipos primitivos de dados; Expressões numéricas, relacionais e lógicas; Entrada e saída; Conceitos de variáveis e constantes; Estruturas de controle do algoritmo (sequências, condições); 3. Programação Estruturada: Conceitos/Importância; Algoritmo Estruturado; Estruturas de controle – seleção; Estruturas de controle – repetição;4. Tipos Estruturados: Vetores; Matrizes; Registros; Vetores de registros; Registros com vetores; Vetores com registros de vetores; 5. Modularização de algoritmos:  Conceito/Importância; Procedimentos; Funções; Parâmetros; Biblioteca de Código;6. Transcrever algoritmos para uma linguagem de programação (Pascal ou C).</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tbl>
            <w:tblPr>
              <w:tblW w:w="0" w:type="auto"/>
              <w:tblBorders>
                <w:top w:val="nil"/>
                <w:left w:val="nil"/>
                <w:bottom w:val="nil"/>
                <w:right w:val="nil"/>
              </w:tblBorders>
              <w:tblLook w:val="0000" w:firstRow="0" w:lastRow="0" w:firstColumn="0" w:lastColumn="0" w:noHBand="0" w:noVBand="0"/>
            </w:tblPr>
            <w:tblGrid>
              <w:gridCol w:w="8892"/>
            </w:tblGrid>
            <w:tr w:rsidR="00FC3E10" w:rsidRPr="00E96470" w:rsidTr="008703EA">
              <w:trPr>
                <w:trHeight w:val="708"/>
              </w:trPr>
              <w:tc>
                <w:tcPr>
                  <w:tcW w:w="0" w:type="auto"/>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MEDINA, M.; FERTIG, C. </w:t>
                  </w:r>
                  <w:r w:rsidRPr="00E96470">
                    <w:rPr>
                      <w:rFonts w:ascii="Times New Roman" w:hAnsi="Times New Roman" w:cs="Times New Roman"/>
                      <w:b/>
                      <w:sz w:val="20"/>
                      <w:szCs w:val="20"/>
                    </w:rPr>
                    <w:t>Algoritmos e Programação: teoria e prática</w:t>
                  </w:r>
                  <w:r w:rsidRPr="00E96470">
                    <w:rPr>
                      <w:rFonts w:ascii="Times New Roman" w:hAnsi="Times New Roman" w:cs="Times New Roman"/>
                      <w:sz w:val="20"/>
                      <w:szCs w:val="20"/>
                    </w:rPr>
                    <w:t>. 2ª Edição. São Paulo: Editora Novatec, 2006</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PEREIRA, S. do L. </w:t>
                  </w:r>
                  <w:r w:rsidRPr="00E96470">
                    <w:rPr>
                      <w:rFonts w:ascii="Times New Roman" w:hAnsi="Times New Roman" w:cs="Times New Roman"/>
                      <w:b/>
                      <w:sz w:val="20"/>
                      <w:szCs w:val="20"/>
                    </w:rPr>
                    <w:t>Algoritmos e Lógica de Programação em C</w:t>
                  </w:r>
                  <w:r w:rsidRPr="00E96470">
                    <w:rPr>
                      <w:rFonts w:ascii="Times New Roman" w:hAnsi="Times New Roman" w:cs="Times New Roman"/>
                      <w:sz w:val="20"/>
                      <w:szCs w:val="20"/>
                    </w:rPr>
                    <w:t>. Erica. 2010.</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lang w:eastAsia="pt-BR"/>
                    </w:rPr>
                  </w:pPr>
                  <w:r w:rsidRPr="00E96470">
                    <w:rPr>
                      <w:rFonts w:ascii="Times New Roman" w:hAnsi="Times New Roman" w:cs="Times New Roman"/>
                      <w:sz w:val="20"/>
                      <w:szCs w:val="20"/>
                    </w:rPr>
                    <w:t xml:space="preserve">XAVIER, Gley Fabiano Cardoso. </w:t>
                  </w:r>
                  <w:r w:rsidRPr="00E96470">
                    <w:rPr>
                      <w:rFonts w:ascii="Times New Roman" w:hAnsi="Times New Roman" w:cs="Times New Roman"/>
                      <w:b/>
                      <w:bCs/>
                      <w:sz w:val="20"/>
                      <w:szCs w:val="20"/>
                    </w:rPr>
                    <w:t xml:space="preserve">Lógica de Programação. </w:t>
                  </w:r>
                  <w:r w:rsidRPr="00E96470">
                    <w:rPr>
                      <w:rFonts w:ascii="Times New Roman" w:hAnsi="Times New Roman" w:cs="Times New Roman"/>
                      <w:sz w:val="20"/>
                      <w:szCs w:val="20"/>
                    </w:rPr>
                    <w:t>São Paulo: Senac, 2007</w:t>
                  </w:r>
                </w:p>
              </w:tc>
            </w:tr>
          </w:tbl>
          <w:p w:rsidR="00FC3E10" w:rsidRPr="00E96470" w:rsidRDefault="00FC3E10" w:rsidP="008703EA">
            <w:pPr>
              <w:pStyle w:val="SemEspaamento"/>
              <w:rPr>
                <w:rFonts w:ascii="Times New Roman" w:hAnsi="Times New Roman"/>
                <w:sz w:val="20"/>
                <w:szCs w:val="20"/>
              </w:rPr>
            </w:pP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CAMPOS, E. A. V. </w:t>
            </w:r>
            <w:r w:rsidRPr="00E96470">
              <w:rPr>
                <w:rFonts w:ascii="Times New Roman" w:hAnsi="Times New Roman"/>
                <w:b/>
                <w:sz w:val="20"/>
                <w:szCs w:val="20"/>
              </w:rPr>
              <w:t>Fundamentos da programação de computadores.</w:t>
            </w:r>
            <w:r w:rsidRPr="00E96470">
              <w:rPr>
                <w:rFonts w:ascii="Times New Roman" w:hAnsi="Times New Roman"/>
                <w:sz w:val="20"/>
                <w:szCs w:val="20"/>
              </w:rPr>
              <w:t xml:space="preserve"> 3 ed. Editora: LONGMAN DO BRASIL. 2012.</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DEITEL, H. </w:t>
            </w:r>
            <w:r w:rsidRPr="00E96470">
              <w:rPr>
                <w:rFonts w:ascii="Times New Roman" w:hAnsi="Times New Roman"/>
                <w:b/>
                <w:sz w:val="20"/>
                <w:szCs w:val="20"/>
              </w:rPr>
              <w:t>C++ COMO PROGRAMAR.</w:t>
            </w:r>
            <w:r w:rsidRPr="00E96470">
              <w:rPr>
                <w:rFonts w:ascii="Times New Roman" w:hAnsi="Times New Roman"/>
                <w:sz w:val="20"/>
                <w:szCs w:val="20"/>
              </w:rPr>
              <w:t xml:space="preserve"> 5 ed. Editora: PRENTICE HALL BRASIL. 2006</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FEOFILOFF, P. </w:t>
            </w:r>
            <w:r w:rsidRPr="00E96470">
              <w:rPr>
                <w:rFonts w:ascii="Times New Roman" w:hAnsi="Times New Roman"/>
                <w:b/>
                <w:sz w:val="20"/>
                <w:szCs w:val="20"/>
              </w:rPr>
              <w:t>Algoritmos em Linguagem C.</w:t>
            </w:r>
            <w:r w:rsidRPr="00E96470">
              <w:rPr>
                <w:rFonts w:ascii="Times New Roman" w:hAnsi="Times New Roman"/>
                <w:sz w:val="20"/>
                <w:szCs w:val="20"/>
              </w:rPr>
              <w:t xml:space="preserve"> São Paulo, Editora: Campus, 2008. </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MACHADO, F. B.; MAIA, L. P. </w:t>
            </w:r>
            <w:r w:rsidRPr="00E96470">
              <w:rPr>
                <w:rFonts w:ascii="Times New Roman" w:hAnsi="Times New Roman"/>
                <w:b/>
                <w:sz w:val="20"/>
                <w:szCs w:val="20"/>
              </w:rPr>
              <w:t>Arquitetura de Sistemas Operacionais</w:t>
            </w:r>
            <w:r w:rsidRPr="00E96470">
              <w:rPr>
                <w:rFonts w:ascii="Times New Roman" w:hAnsi="Times New Roman"/>
                <w:sz w:val="20"/>
                <w:szCs w:val="20"/>
              </w:rPr>
              <w:t xml:space="preserve">. LTC. 2013. ASCENCIO, A. F.G.; </w:t>
            </w:r>
          </w:p>
          <w:p w:rsidR="00FC3E10" w:rsidRPr="00E96470" w:rsidRDefault="00FC3E10" w:rsidP="008703EA">
            <w:pPr>
              <w:pStyle w:val="SemEspaamento"/>
              <w:rPr>
                <w:rFonts w:ascii="Times New Roman" w:hAnsi="Times New Roman"/>
                <w:sz w:val="20"/>
                <w:szCs w:val="20"/>
              </w:rPr>
            </w:pPr>
          </w:p>
        </w:tc>
      </w:tr>
    </w:tbl>
    <w:p w:rsidR="00FC3E10" w:rsidRPr="00E96470" w:rsidRDefault="00FC3E10" w:rsidP="00FC3E10">
      <w:pPr>
        <w:rPr>
          <w:rFonts w:ascii="Times New Roman" w:hAnsi="Times New Roman" w:cs="Times New Roman"/>
          <w:sz w:val="20"/>
          <w:szCs w:val="20"/>
        </w:rPr>
      </w:pPr>
    </w:p>
    <w:p w:rsidR="00FC3E10" w:rsidRPr="00E96470" w:rsidRDefault="00FC3E10" w:rsidP="00FC3E10">
      <w:pPr>
        <w:rPr>
          <w:rFonts w:ascii="Times New Roman" w:hAnsi="Times New Roman" w:cs="Times New Roman"/>
          <w:sz w:val="20"/>
          <w:szCs w:val="20"/>
        </w:rPr>
      </w:pPr>
    </w:p>
    <w:p w:rsidR="00FC3E10" w:rsidRPr="00E96470" w:rsidRDefault="00FC3E10" w:rsidP="00FC3E10">
      <w:pPr>
        <w:rPr>
          <w:rFonts w:ascii="Times New Roman" w:hAnsi="Times New Roman" w:cs="Times New Roman"/>
          <w:sz w:val="20"/>
          <w:szCs w:val="20"/>
        </w:rPr>
      </w:pPr>
      <w:r w:rsidRPr="00E96470">
        <w:rPr>
          <w:rFonts w:ascii="Times New Roman" w:hAnsi="Times New Roman" w:cs="Times New Roman"/>
          <w:sz w:val="20"/>
          <w:szCs w:val="20"/>
        </w:rPr>
        <w:br w:type="page"/>
      </w:r>
    </w:p>
    <w:p w:rsidR="00FC3E10" w:rsidRPr="00E96470" w:rsidRDefault="00FC3E10" w:rsidP="00FC3E10">
      <w:pPr>
        <w:pStyle w:val="Ttulo1"/>
        <w:jc w:val="center"/>
        <w:rPr>
          <w:rFonts w:ascii="Times New Roman" w:hAnsi="Times New Roman"/>
          <w:szCs w:val="24"/>
        </w:rPr>
      </w:pPr>
      <w:bookmarkStart w:id="387" w:name="_Toc439933196"/>
      <w:r w:rsidRPr="00E96470">
        <w:rPr>
          <w:rFonts w:ascii="Times New Roman" w:hAnsi="Times New Roman"/>
          <w:szCs w:val="24"/>
        </w:rPr>
        <w:lastRenderedPageBreak/>
        <w:t>SEGUNDO ANO</w:t>
      </w:r>
      <w:bookmarkEnd w:id="387"/>
    </w:p>
    <w:p w:rsidR="00FC3E10" w:rsidRPr="00E96470" w:rsidRDefault="00FC3E10" w:rsidP="00FC3E10">
      <w:pPr>
        <w:spacing w:after="0" w:line="240" w:lineRule="auto"/>
        <w:jc w:val="center"/>
        <w:rPr>
          <w:rFonts w:ascii="Times New Roman" w:hAnsi="Times New Roman" w:cs="Times New Roman"/>
          <w:b/>
          <w:sz w:val="20"/>
          <w:szCs w:val="20"/>
        </w:rPr>
      </w:pPr>
    </w:p>
    <w:p w:rsidR="00FC3E10" w:rsidRPr="00E96470" w:rsidRDefault="00FC3E10" w:rsidP="00FC3E10">
      <w:pPr>
        <w:spacing w:after="0" w:line="240" w:lineRule="auto"/>
        <w:jc w:val="center"/>
        <w:rPr>
          <w:rFonts w:ascii="Times New Roman" w:hAnsi="Times New Roman" w:cs="Times New Roman"/>
          <w:b/>
          <w:sz w:val="20"/>
          <w:szCs w:val="20"/>
        </w:rPr>
      </w:pPr>
    </w:p>
    <w:p w:rsidR="00FC3E10" w:rsidRPr="00E96470" w:rsidRDefault="00FC3E10" w:rsidP="00FC3E10">
      <w:pPr>
        <w:spacing w:after="0" w:line="240" w:lineRule="auto"/>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88" w:name="_Toc367469821"/>
            <w:bookmarkStart w:id="389" w:name="_Toc371449471"/>
            <w:r w:rsidRPr="00E96470">
              <w:rPr>
                <w:rFonts w:ascii="Times New Roman" w:hAnsi="Times New Roman"/>
                <w:b/>
                <w:sz w:val="20"/>
                <w:szCs w:val="20"/>
              </w:rPr>
              <w:t>Disciplina</w:t>
            </w:r>
            <w:bookmarkEnd w:id="388"/>
            <w:bookmarkEnd w:id="389"/>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390" w:name="_Toc439933197"/>
            <w:r w:rsidRPr="00E96470">
              <w:rPr>
                <w:rFonts w:ascii="Times New Roman" w:hAnsi="Times New Roman" w:cs="Times New Roman"/>
                <w:b w:val="0"/>
                <w:sz w:val="20"/>
                <w:szCs w:val="20"/>
              </w:rPr>
              <w:t>Língua Portuguesa e Literatura Brasileira</w:t>
            </w:r>
            <w:bookmarkEnd w:id="390"/>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120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Aplicar as normas da Língua Portuguesa e suas formas de representação no contexto da profissão e das inter-relações cotidianas.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25"/>
              </w:numPr>
              <w:jc w:val="left"/>
              <w:rPr>
                <w:rFonts w:ascii="Times New Roman" w:hAnsi="Times New Roman"/>
                <w:sz w:val="20"/>
                <w:szCs w:val="20"/>
              </w:rPr>
            </w:pPr>
            <w:r w:rsidRPr="00E96470">
              <w:rPr>
                <w:rFonts w:ascii="Times New Roman" w:hAnsi="Times New Roman"/>
                <w:sz w:val="20"/>
                <w:szCs w:val="20"/>
              </w:rPr>
              <w:t>Aplicar normas de morfossintaxe e suas bases fundacional e relacional.</w:t>
            </w:r>
          </w:p>
          <w:p w:rsidR="00FC3E10" w:rsidRPr="00E96470" w:rsidRDefault="00FC3E10" w:rsidP="00FC3E10">
            <w:pPr>
              <w:pStyle w:val="SemEspaamento"/>
              <w:numPr>
                <w:ilvl w:val="0"/>
                <w:numId w:val="25"/>
              </w:numPr>
              <w:jc w:val="left"/>
              <w:rPr>
                <w:rFonts w:ascii="Times New Roman" w:hAnsi="Times New Roman"/>
                <w:sz w:val="20"/>
                <w:szCs w:val="20"/>
              </w:rPr>
            </w:pPr>
            <w:r w:rsidRPr="00E96470">
              <w:rPr>
                <w:rFonts w:ascii="Times New Roman" w:hAnsi="Times New Roman"/>
                <w:sz w:val="20"/>
                <w:szCs w:val="20"/>
              </w:rPr>
              <w:t>Desenvolver textos segundo princípios de coesão, coerência, argumentação, gênero e estilo.</w:t>
            </w:r>
          </w:p>
          <w:p w:rsidR="00FC3E10" w:rsidRPr="00E96470" w:rsidRDefault="00FC3E10" w:rsidP="00FC3E10">
            <w:pPr>
              <w:pStyle w:val="SemEspaamento"/>
              <w:numPr>
                <w:ilvl w:val="0"/>
                <w:numId w:val="25"/>
              </w:numPr>
              <w:jc w:val="left"/>
              <w:rPr>
                <w:rFonts w:ascii="Times New Roman" w:hAnsi="Times New Roman"/>
                <w:sz w:val="20"/>
                <w:szCs w:val="20"/>
              </w:rPr>
            </w:pPr>
            <w:r w:rsidRPr="00E96470">
              <w:rPr>
                <w:rFonts w:ascii="Times New Roman" w:hAnsi="Times New Roman"/>
                <w:sz w:val="20"/>
                <w:szCs w:val="20"/>
              </w:rPr>
              <w:t>Analisar a estética das escolas literárias, do Romantismo ao Pré-Modernismo brasileiro.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Classes de Palavras (substantivo, adjetivo, artigo, numeral, pronome, verbo, advérbio, preposição, conjunção e interjeição). Coesão e coerência do texto. Sintaxe de argumentação. Orações Coordenadas. Estrutura da narrativa ― crônica e conto. Leitura, compreensão e interpretação textual. Redação Técnica II ― artigo de opinião e redação oficial. Romantismo ― prosa e poesia. Realismo e Naturalismo. Parnasianismo. O indígena na Literatura. Simbolismo.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BARROS, Enéas Martins de. </w:t>
            </w:r>
            <w:r w:rsidRPr="00E96470">
              <w:rPr>
                <w:rFonts w:ascii="Times New Roman" w:hAnsi="Times New Roman" w:cs="Times New Roman"/>
                <w:b/>
                <w:sz w:val="20"/>
                <w:szCs w:val="20"/>
              </w:rPr>
              <w:t xml:space="preserve">Gramática da língua portuguesa. </w:t>
            </w:r>
            <w:r w:rsidRPr="00E96470">
              <w:rPr>
                <w:rFonts w:ascii="Times New Roman" w:hAnsi="Times New Roman" w:cs="Times New Roman"/>
                <w:sz w:val="20"/>
                <w:szCs w:val="20"/>
              </w:rPr>
              <w:t>2. ed. São Paulo: Atlas, 1991.</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CEREJA, W. R. e MAGALHÃES, T. C. </w:t>
            </w:r>
            <w:r w:rsidRPr="00E96470">
              <w:rPr>
                <w:rFonts w:ascii="Times New Roman" w:hAnsi="Times New Roman" w:cs="Times New Roman"/>
                <w:b/>
                <w:sz w:val="20"/>
                <w:szCs w:val="20"/>
              </w:rPr>
              <w:t xml:space="preserve">Gramática reflexiva: </w:t>
            </w:r>
            <w:r w:rsidRPr="00E96470">
              <w:rPr>
                <w:rFonts w:ascii="Times New Roman" w:hAnsi="Times New Roman" w:cs="Times New Roman"/>
                <w:sz w:val="20"/>
                <w:szCs w:val="20"/>
              </w:rPr>
              <w:t>texto, semântica e interação. São Paulo: Saraiva, 2009.</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GONÇALVES, M. T.; BELLODI, Z. C.; e AQUINO, Z. T. de. </w:t>
            </w:r>
            <w:r w:rsidRPr="00E96470">
              <w:rPr>
                <w:rFonts w:ascii="Times New Roman" w:hAnsi="Times New Roman" w:cs="Times New Roman"/>
                <w:b/>
                <w:sz w:val="20"/>
                <w:szCs w:val="20"/>
              </w:rPr>
              <w:t xml:space="preserve">Antologia comentada de literatura brasileira. </w:t>
            </w:r>
            <w:r w:rsidRPr="00E96470">
              <w:rPr>
                <w:rFonts w:ascii="Times New Roman" w:hAnsi="Times New Roman" w:cs="Times New Roman"/>
                <w:sz w:val="20"/>
                <w:szCs w:val="20"/>
              </w:rPr>
              <w:t>São Paulo: Vozes, 2006.</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BAZERMAN, Charles. </w:t>
            </w:r>
            <w:r w:rsidRPr="00E96470">
              <w:rPr>
                <w:rFonts w:ascii="Times New Roman" w:hAnsi="Times New Roman" w:cs="Times New Roman"/>
                <w:b/>
                <w:sz w:val="20"/>
                <w:szCs w:val="20"/>
              </w:rPr>
              <w:t>Gêneros textuais, tipificação e interação</w:t>
            </w:r>
            <w:r w:rsidRPr="00E96470">
              <w:rPr>
                <w:rFonts w:ascii="Times New Roman" w:hAnsi="Times New Roman" w:cs="Times New Roman"/>
                <w:sz w:val="20"/>
                <w:szCs w:val="20"/>
              </w:rPr>
              <w:t xml:space="preserve">. Ângela Paiva Dionísio e Judith Chamblis Hoffnagel (Orgs.) Tradução e adaptação Judith Chamblis Hoffnagel. Revisão técnica Ana Regina Vieira </w:t>
            </w:r>
            <w:r w:rsidRPr="00E96470">
              <w:rPr>
                <w:rFonts w:ascii="Times New Roman" w:hAnsi="Times New Roman" w:cs="Times New Roman"/>
                <w:i/>
                <w:sz w:val="20"/>
                <w:szCs w:val="20"/>
              </w:rPr>
              <w:t>et al.</w:t>
            </w:r>
            <w:r w:rsidRPr="00E96470">
              <w:rPr>
                <w:rFonts w:ascii="Times New Roman" w:hAnsi="Times New Roman" w:cs="Times New Roman"/>
                <w:sz w:val="20"/>
                <w:szCs w:val="20"/>
              </w:rPr>
              <w:t xml:space="preserve"> São Paulo: Cortez, 2005.</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BLIKSTEIN, I. </w:t>
            </w:r>
            <w:r w:rsidRPr="00E96470">
              <w:rPr>
                <w:rFonts w:ascii="Times New Roman" w:hAnsi="Times New Roman" w:cs="Times New Roman"/>
                <w:b/>
                <w:sz w:val="20"/>
                <w:szCs w:val="20"/>
              </w:rPr>
              <w:t>Técnicas de comunicação escrita.</w:t>
            </w:r>
            <w:r w:rsidRPr="00E96470">
              <w:rPr>
                <w:rFonts w:ascii="Times New Roman" w:hAnsi="Times New Roman" w:cs="Times New Roman"/>
                <w:sz w:val="20"/>
                <w:szCs w:val="20"/>
              </w:rPr>
              <w:t xml:space="preserve"> 20. ed. São Paulo: Ática, 2002.</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FARACO, C. E. e MOURA, F. M. </w:t>
            </w:r>
            <w:r w:rsidRPr="00E96470">
              <w:rPr>
                <w:rFonts w:ascii="Times New Roman" w:hAnsi="Times New Roman" w:cs="Times New Roman"/>
                <w:b/>
                <w:sz w:val="20"/>
                <w:szCs w:val="20"/>
              </w:rPr>
              <w:t>Literatura brasileira.</w:t>
            </w:r>
            <w:r w:rsidRPr="00E96470">
              <w:rPr>
                <w:rFonts w:ascii="Times New Roman" w:hAnsi="Times New Roman" w:cs="Times New Roman"/>
                <w:sz w:val="20"/>
                <w:szCs w:val="20"/>
              </w:rPr>
              <w:t xml:space="preserve"> São Paulo: Ática, 2000.</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TAVARES, Maria da Conceição T. G. </w:t>
            </w:r>
            <w:r w:rsidRPr="00E96470">
              <w:rPr>
                <w:rFonts w:ascii="Times New Roman" w:hAnsi="Times New Roman" w:cs="Times New Roman"/>
                <w:b/>
                <w:sz w:val="20"/>
                <w:szCs w:val="20"/>
              </w:rPr>
              <w:t>Tira dúvidas de português</w:t>
            </w:r>
            <w:r w:rsidRPr="00E96470">
              <w:rPr>
                <w:rFonts w:ascii="Times New Roman" w:hAnsi="Times New Roman" w:cs="Times New Roman"/>
                <w:sz w:val="20"/>
                <w:szCs w:val="20"/>
              </w:rPr>
              <w:t>. São Paulo: Europa, 1990.</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VANOYE, Francis. </w:t>
            </w:r>
            <w:r w:rsidRPr="00E96470">
              <w:rPr>
                <w:rFonts w:ascii="Times New Roman" w:hAnsi="Times New Roman"/>
                <w:b/>
                <w:sz w:val="20"/>
                <w:szCs w:val="20"/>
              </w:rPr>
              <w:t>Usos da linguagem</w:t>
            </w:r>
            <w:r w:rsidRPr="00E96470">
              <w:rPr>
                <w:rFonts w:ascii="Times New Roman" w:hAnsi="Times New Roman"/>
                <w:sz w:val="20"/>
                <w:szCs w:val="20"/>
              </w:rPr>
              <w:t>: problemas e técnicas na produção oral e escrita. Tradução e adaptação de Clarice Madureira Sabóia. 10. ed. São Paulo: Martins Fontes, 1996. (Ensino Superior)</w:t>
            </w:r>
          </w:p>
        </w:tc>
      </w:tr>
    </w:tbl>
    <w:p w:rsidR="00FC3E10" w:rsidRPr="00E96470" w:rsidRDefault="00FC3E10" w:rsidP="00FC3E10">
      <w:pPr>
        <w:spacing w:after="0" w:line="240" w:lineRule="auto"/>
        <w:rPr>
          <w:rFonts w:ascii="Times New Roman" w:hAnsi="Times New Roman" w:cs="Times New Roman"/>
          <w:sz w:val="20"/>
          <w:szCs w:val="20"/>
        </w:rPr>
      </w:pPr>
    </w:p>
    <w:p w:rsidR="00FC3E10" w:rsidRPr="00E96470" w:rsidRDefault="00FC3E10" w:rsidP="00FC3E10">
      <w:pPr>
        <w:spacing w:after="0" w:line="240" w:lineRule="auto"/>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91" w:name="_Toc367469823"/>
            <w:bookmarkStart w:id="392" w:name="_Toc371449473"/>
            <w:r w:rsidRPr="00E96470">
              <w:rPr>
                <w:rFonts w:ascii="Times New Roman" w:hAnsi="Times New Roman"/>
                <w:b/>
                <w:sz w:val="20"/>
                <w:szCs w:val="20"/>
              </w:rPr>
              <w:t>Disciplina</w:t>
            </w:r>
            <w:bookmarkEnd w:id="391"/>
            <w:bookmarkEnd w:id="392"/>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393" w:name="_Toc439933198"/>
            <w:r w:rsidRPr="00E96470">
              <w:rPr>
                <w:rFonts w:ascii="Times New Roman" w:hAnsi="Times New Roman" w:cs="Times New Roman"/>
                <w:b w:val="0"/>
                <w:sz w:val="20"/>
                <w:szCs w:val="20"/>
              </w:rPr>
              <w:t>Matemática</w:t>
            </w:r>
            <w:bookmarkEnd w:id="393"/>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120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Construir  conhecimentos matemáticos de forma crítica e orientar sua aplicação em problemáticas do dia a dia.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Objetivos específicos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26"/>
              </w:numPr>
              <w:jc w:val="left"/>
              <w:rPr>
                <w:rFonts w:ascii="Times New Roman" w:hAnsi="Times New Roman"/>
                <w:sz w:val="20"/>
                <w:szCs w:val="20"/>
              </w:rPr>
            </w:pPr>
            <w:r w:rsidRPr="00E96470">
              <w:rPr>
                <w:rFonts w:ascii="Times New Roman" w:hAnsi="Times New Roman"/>
                <w:sz w:val="20"/>
                <w:szCs w:val="20"/>
              </w:rPr>
              <w:t>Usar matrizes e determinantes para resolver problemas nas atividades profissionais.</w:t>
            </w:r>
          </w:p>
          <w:p w:rsidR="00FC3E10" w:rsidRPr="00E96470" w:rsidRDefault="00FC3E10" w:rsidP="00FC3E10">
            <w:pPr>
              <w:pStyle w:val="SemEspaamento"/>
              <w:numPr>
                <w:ilvl w:val="0"/>
                <w:numId w:val="26"/>
              </w:numPr>
              <w:jc w:val="left"/>
              <w:rPr>
                <w:rFonts w:ascii="Times New Roman" w:hAnsi="Times New Roman"/>
                <w:sz w:val="20"/>
                <w:szCs w:val="20"/>
              </w:rPr>
            </w:pPr>
            <w:r w:rsidRPr="00E96470">
              <w:rPr>
                <w:rFonts w:ascii="Times New Roman" w:hAnsi="Times New Roman"/>
                <w:sz w:val="20"/>
                <w:szCs w:val="20"/>
              </w:rPr>
              <w:t>Aplicar noções de trigonometria para resolver problemas do cotidiano.</w:t>
            </w:r>
          </w:p>
          <w:p w:rsidR="00FC3E10" w:rsidRPr="00E96470" w:rsidRDefault="00FC3E10" w:rsidP="00FC3E10">
            <w:pPr>
              <w:pStyle w:val="SemEspaamento"/>
              <w:numPr>
                <w:ilvl w:val="0"/>
                <w:numId w:val="26"/>
              </w:numPr>
              <w:jc w:val="left"/>
              <w:rPr>
                <w:rFonts w:ascii="Times New Roman" w:hAnsi="Times New Roman"/>
                <w:sz w:val="20"/>
                <w:szCs w:val="20"/>
              </w:rPr>
            </w:pPr>
            <w:r w:rsidRPr="00E96470">
              <w:rPr>
                <w:rFonts w:ascii="Times New Roman" w:hAnsi="Times New Roman"/>
                <w:sz w:val="20"/>
                <w:szCs w:val="20"/>
              </w:rPr>
              <w:t>Resolver problemas matemáticos por meio dos princípios da probabilidade, tanto em casos gerais do cotidiano quanto na área específica da informática.</w:t>
            </w:r>
          </w:p>
          <w:p w:rsidR="00FC3E10" w:rsidRPr="00E96470" w:rsidRDefault="00FC3E10" w:rsidP="00FC3E10">
            <w:pPr>
              <w:pStyle w:val="SemEspaamento"/>
              <w:numPr>
                <w:ilvl w:val="0"/>
                <w:numId w:val="26"/>
              </w:numPr>
              <w:jc w:val="left"/>
              <w:rPr>
                <w:rFonts w:ascii="Times New Roman" w:hAnsi="Times New Roman"/>
                <w:sz w:val="20"/>
                <w:szCs w:val="20"/>
              </w:rPr>
            </w:pPr>
            <w:r w:rsidRPr="00E96470">
              <w:rPr>
                <w:rFonts w:ascii="Times New Roman" w:hAnsi="Times New Roman"/>
                <w:sz w:val="20"/>
                <w:szCs w:val="20"/>
              </w:rPr>
              <w:t>Criar equações para resolver problemas na área específica da informática.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GEOMETRIA PLANA: ângulos (somas internas e externas), congruência e semelhança, propriedades das figuras, inscrição e circunscrição, áreas e medidas de superfície. TRIGONOMETRIA: trigonometria no triângulo retângulo e no triângulo qualquer. Arcos e ângulos, unidade de medida de arcos. Circunferência trigonométrica. Arcos côngruos. Seno. Cosseno. Tangente. Valores notáveis. Relações fundamentais. Identidades. Equações. Transformações. Funções. Problemas de aplicação. MATRIZES: definição. Representação Genérica. Matriz Quadrada. Matriz Triangular. Matriz Diagonal. Matriz Identidade. Matriz </w:t>
            </w:r>
            <w:r w:rsidRPr="00E96470">
              <w:rPr>
                <w:rFonts w:ascii="Times New Roman" w:hAnsi="Times New Roman"/>
                <w:sz w:val="20"/>
                <w:szCs w:val="20"/>
              </w:rPr>
              <w:lastRenderedPageBreak/>
              <w:t>Nula. Igualdade. Operações entre matrizes. Matriz transposta. Matriz inversa. Equações matriciais. Problemas de aplicação. DETERMINANTES: Determinante de uma matriz quadrada de ordem 1, 2, 3, n. propriedades. Regra de Chió. Teorema de Laplace, problemas de aplicação. SISTEMAS LINEARES: Equações lineares. Sistemas de equações lineares. Sistemas Lineares 2 x 2. Sistemas lineares 3 X 3. Escalonamento. Sistemas lineares equivalentes. Discussão. Sistemas lineares homogêneos. Regra de Cramer. Problemas de aplicação. ANÁLISE COMBINATÓRIA: Princípio fundamental da contagem. Permutações simples. Fatorial. Arranjo simples. Combinação simples. Permutações. Binômio de Newton. O triângulo de Pascal. PROBABILIDADE: Definição. Espaço amostral. Eventos. Cálculo de probabilidade. Método binomial. Regras da soma e produto. Probabilidade condicional. Problemas.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BARROSO, Juliana Matsubara. </w:t>
            </w:r>
            <w:r w:rsidRPr="00E96470">
              <w:rPr>
                <w:rFonts w:ascii="Times New Roman" w:hAnsi="Times New Roman" w:cs="Times New Roman"/>
                <w:b/>
                <w:sz w:val="20"/>
                <w:szCs w:val="20"/>
              </w:rPr>
              <w:t>Conexões com a Matemática.</w:t>
            </w:r>
            <w:r w:rsidRPr="00E96470">
              <w:rPr>
                <w:rFonts w:ascii="Times New Roman" w:hAnsi="Times New Roman" w:cs="Times New Roman"/>
                <w:sz w:val="20"/>
                <w:szCs w:val="20"/>
              </w:rPr>
              <w:t xml:space="preserve"> Vol. 2. São Paulo: Moderna; 2010.</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GENTIL, Nelson et al. </w:t>
            </w:r>
            <w:r w:rsidRPr="00E96470">
              <w:rPr>
                <w:rFonts w:ascii="Times New Roman" w:hAnsi="Times New Roman" w:cs="Times New Roman"/>
                <w:b/>
                <w:sz w:val="20"/>
                <w:szCs w:val="20"/>
              </w:rPr>
              <w:t>Matemática para o 2</w:t>
            </w:r>
            <w:r w:rsidRPr="00E96470">
              <w:rPr>
                <w:rFonts w:ascii="Times New Roman" w:hAnsi="Times New Roman" w:cs="Times New Roman"/>
                <w:b/>
                <w:strike/>
                <w:sz w:val="20"/>
                <w:szCs w:val="20"/>
              </w:rPr>
              <w:t>º</w:t>
            </w:r>
            <w:r w:rsidRPr="00E96470">
              <w:rPr>
                <w:rFonts w:ascii="Times New Roman" w:hAnsi="Times New Roman" w:cs="Times New Roman"/>
                <w:b/>
                <w:sz w:val="20"/>
                <w:szCs w:val="20"/>
              </w:rPr>
              <w:t xml:space="preserve"> grau</w:t>
            </w:r>
            <w:r w:rsidRPr="00E96470">
              <w:rPr>
                <w:rFonts w:ascii="Times New Roman" w:hAnsi="Times New Roman" w:cs="Times New Roman"/>
                <w:sz w:val="20"/>
                <w:szCs w:val="20"/>
              </w:rPr>
              <w:t>. São Paulo: Ática, 1997.</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softHyphen/>
            </w:r>
            <w:r w:rsidRPr="00E96470">
              <w:rPr>
                <w:rFonts w:ascii="Times New Roman" w:hAnsi="Times New Roman"/>
                <w:sz w:val="20"/>
                <w:szCs w:val="20"/>
              </w:rPr>
              <w:softHyphen/>
              <w:t xml:space="preserve">IEZZI, Gelson et al. </w:t>
            </w:r>
            <w:r w:rsidRPr="00E96470">
              <w:rPr>
                <w:rFonts w:ascii="Times New Roman" w:hAnsi="Times New Roman"/>
                <w:b/>
                <w:sz w:val="20"/>
                <w:szCs w:val="20"/>
              </w:rPr>
              <w:t xml:space="preserve">Matemática, ciência e aplicações. </w:t>
            </w:r>
            <w:r w:rsidRPr="00E96470">
              <w:rPr>
                <w:rFonts w:ascii="Times New Roman" w:hAnsi="Times New Roman"/>
                <w:sz w:val="20"/>
                <w:szCs w:val="20"/>
              </w:rPr>
              <w:t>São Paulo: Atual, 2004; 2ª ed. Volume 2.</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GIOVANNI, José Ruy; BONJORNO, José Roberto; e GIOVANNI JR., José Ruy. </w:t>
            </w:r>
            <w:r w:rsidRPr="00E96470">
              <w:rPr>
                <w:rFonts w:ascii="Times New Roman" w:hAnsi="Times New Roman" w:cs="Times New Roman"/>
                <w:b/>
                <w:sz w:val="20"/>
                <w:szCs w:val="20"/>
              </w:rPr>
              <w:t>Matemática fundamental</w:t>
            </w:r>
            <w:r w:rsidRPr="00E96470">
              <w:rPr>
                <w:rFonts w:ascii="Times New Roman" w:hAnsi="Times New Roman" w:cs="Times New Roman"/>
                <w:sz w:val="20"/>
                <w:szCs w:val="20"/>
              </w:rPr>
              <w:t>. São Paulo: FTD, 1994.</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GIOVANNI, José Ruy; BONJORNO,José Roberto. </w:t>
            </w:r>
            <w:r w:rsidRPr="00E96470">
              <w:rPr>
                <w:rFonts w:ascii="Times New Roman" w:hAnsi="Times New Roman" w:cs="Times New Roman"/>
                <w:b/>
                <w:sz w:val="20"/>
                <w:szCs w:val="20"/>
              </w:rPr>
              <w:t>Matemática Completa</w:t>
            </w:r>
            <w:r w:rsidRPr="00E96470">
              <w:rPr>
                <w:rFonts w:ascii="Times New Roman" w:hAnsi="Times New Roman" w:cs="Times New Roman"/>
                <w:sz w:val="20"/>
                <w:szCs w:val="20"/>
              </w:rPr>
              <w:t>. São Paulo: FTD, 2005.</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José Nicolau. </w:t>
            </w:r>
            <w:r w:rsidRPr="00E96470">
              <w:rPr>
                <w:rFonts w:ascii="Times New Roman" w:hAnsi="Times New Roman" w:cs="Times New Roman"/>
                <w:b/>
                <w:sz w:val="20"/>
                <w:szCs w:val="20"/>
              </w:rPr>
              <w:t>Fundamentos da matemática elementar</w:t>
            </w:r>
            <w:r w:rsidRPr="00E96470">
              <w:rPr>
                <w:rFonts w:ascii="Times New Roman" w:hAnsi="Times New Roman" w:cs="Times New Roman"/>
                <w:sz w:val="20"/>
                <w:szCs w:val="20"/>
              </w:rPr>
              <w:t>: geometria espacial, posição e métrica. Volume 10, 5. Ed. São Paulo: Atual, 1993.</w:t>
            </w:r>
          </w:p>
          <w:p w:rsidR="00FC3E10" w:rsidRPr="00E96470" w:rsidRDefault="00FC3E10" w:rsidP="008703EA">
            <w:pPr>
              <w:autoSpaceDE w:val="0"/>
              <w:autoSpaceDN w:val="0"/>
              <w:adjustRightInd w:val="0"/>
              <w:spacing w:after="0" w:line="240" w:lineRule="auto"/>
              <w:jc w:val="both"/>
              <w:rPr>
                <w:rStyle w:val="tituloresenha"/>
                <w:rFonts w:ascii="Times New Roman" w:hAnsi="Times New Roman" w:cs="Times New Roman"/>
                <w:sz w:val="20"/>
                <w:szCs w:val="20"/>
              </w:rPr>
            </w:pPr>
            <w:r w:rsidRPr="00E96470">
              <w:rPr>
                <w:rFonts w:ascii="Times New Roman" w:hAnsi="Times New Roman" w:cs="Times New Roman"/>
                <w:sz w:val="20"/>
                <w:szCs w:val="20"/>
              </w:rPr>
              <w:t>IEZZI, Gelson.</w:t>
            </w:r>
            <w:r w:rsidRPr="00E96470">
              <w:rPr>
                <w:rStyle w:val="tituloresenha"/>
                <w:rFonts w:ascii="Times New Roman" w:hAnsi="Times New Roman" w:cs="Times New Roman"/>
                <w:sz w:val="20"/>
                <w:szCs w:val="20"/>
              </w:rPr>
              <w:t xml:space="preserve"> </w:t>
            </w:r>
            <w:r w:rsidRPr="00E96470">
              <w:rPr>
                <w:rStyle w:val="tituloresenha"/>
                <w:rFonts w:ascii="Times New Roman" w:hAnsi="Times New Roman" w:cs="Times New Roman"/>
                <w:b/>
                <w:sz w:val="20"/>
                <w:szCs w:val="20"/>
              </w:rPr>
              <w:t xml:space="preserve">Fundamentos de matemática elementar: </w:t>
            </w:r>
            <w:r w:rsidRPr="00E96470">
              <w:rPr>
                <w:rStyle w:val="tituloresenha"/>
                <w:rFonts w:ascii="Times New Roman" w:hAnsi="Times New Roman" w:cs="Times New Roman"/>
                <w:sz w:val="20"/>
                <w:szCs w:val="20"/>
              </w:rPr>
              <w:t>trigonometria. Volume 3, 8. ed. São Paulo: Atual, 2004.</w:t>
            </w:r>
          </w:p>
          <w:p w:rsidR="00FC3E10" w:rsidRPr="00E96470" w:rsidRDefault="00FC3E10" w:rsidP="008703EA">
            <w:pPr>
              <w:autoSpaceDE w:val="0"/>
              <w:autoSpaceDN w:val="0"/>
              <w:adjustRightInd w:val="0"/>
              <w:spacing w:after="0" w:line="240" w:lineRule="auto"/>
              <w:jc w:val="both"/>
              <w:rPr>
                <w:rStyle w:val="tituloresenha"/>
                <w:rFonts w:ascii="Times New Roman" w:hAnsi="Times New Roman" w:cs="Times New Roman"/>
                <w:sz w:val="20"/>
                <w:szCs w:val="20"/>
              </w:rPr>
            </w:pPr>
            <w:r w:rsidRPr="00E96470">
              <w:rPr>
                <w:rFonts w:ascii="Times New Roman" w:hAnsi="Times New Roman" w:cs="Times New Roman"/>
                <w:sz w:val="20"/>
                <w:szCs w:val="20"/>
              </w:rPr>
              <w:t>IEZZI, Gelson; HAZZAN, Samuel.</w:t>
            </w:r>
            <w:r w:rsidRPr="00E96470">
              <w:rPr>
                <w:rStyle w:val="tituloresenha"/>
                <w:rFonts w:ascii="Times New Roman" w:hAnsi="Times New Roman" w:cs="Times New Roman"/>
                <w:sz w:val="20"/>
                <w:szCs w:val="20"/>
              </w:rPr>
              <w:t xml:space="preserve"> </w:t>
            </w:r>
            <w:r w:rsidRPr="00E96470">
              <w:rPr>
                <w:rStyle w:val="tituloresenha"/>
                <w:rFonts w:ascii="Times New Roman" w:hAnsi="Times New Roman" w:cs="Times New Roman"/>
                <w:b/>
                <w:sz w:val="20"/>
                <w:szCs w:val="20"/>
              </w:rPr>
              <w:t>Fundamentos de matemática elementar</w:t>
            </w:r>
            <w:r w:rsidRPr="00E96470">
              <w:rPr>
                <w:rStyle w:val="tituloresenha"/>
                <w:rFonts w:ascii="Times New Roman" w:hAnsi="Times New Roman" w:cs="Times New Roman"/>
                <w:sz w:val="20"/>
                <w:szCs w:val="20"/>
              </w:rPr>
              <w:t>: sequências, matrizes, determinantes, sistemas. Volume 4, 7. ed. São Paulo: Atual, 2004.</w:t>
            </w:r>
          </w:p>
          <w:p w:rsidR="00FC3E10" w:rsidRPr="00E96470" w:rsidRDefault="00FC3E10" w:rsidP="008703EA">
            <w:pPr>
              <w:pStyle w:val="SemEspaamento"/>
              <w:rPr>
                <w:rFonts w:ascii="Times New Roman" w:hAnsi="Times New Roman"/>
                <w:sz w:val="20"/>
                <w:szCs w:val="20"/>
              </w:rPr>
            </w:pPr>
            <w:r w:rsidRPr="00E96470">
              <w:rPr>
                <w:rStyle w:val="tituloresenha"/>
                <w:rFonts w:ascii="Times New Roman" w:hAnsi="Times New Roman"/>
                <w:sz w:val="20"/>
                <w:szCs w:val="20"/>
              </w:rPr>
              <w:t xml:space="preserve">HAZZAN, Samuel. </w:t>
            </w:r>
            <w:r w:rsidRPr="00E96470">
              <w:rPr>
                <w:rStyle w:val="tituloresenha"/>
                <w:rFonts w:ascii="Times New Roman" w:hAnsi="Times New Roman"/>
                <w:b/>
                <w:sz w:val="20"/>
                <w:szCs w:val="20"/>
              </w:rPr>
              <w:t>Fundamentos de matemática elementar: combinatória, probabilidade.</w:t>
            </w:r>
            <w:r w:rsidRPr="00E96470">
              <w:rPr>
                <w:rStyle w:val="tituloresenha"/>
                <w:rFonts w:ascii="Times New Roman" w:hAnsi="Times New Roman"/>
                <w:sz w:val="20"/>
                <w:szCs w:val="20"/>
              </w:rPr>
              <w:t xml:space="preserve"> Volume 5, 7ª Edição, São Paulo: Atual, 2004.</w:t>
            </w:r>
          </w:p>
        </w:tc>
      </w:tr>
    </w:tbl>
    <w:p w:rsidR="00FC3E10" w:rsidRPr="00E96470" w:rsidRDefault="00FC3E10" w:rsidP="00FC3E10">
      <w:pPr>
        <w:spacing w:after="0" w:line="240" w:lineRule="auto"/>
        <w:rPr>
          <w:rFonts w:ascii="Times New Roman" w:hAnsi="Times New Roman" w:cs="Times New Roman"/>
          <w:sz w:val="20"/>
          <w:szCs w:val="20"/>
        </w:rPr>
      </w:pPr>
    </w:p>
    <w:p w:rsidR="00FC3E10" w:rsidRPr="00E96470" w:rsidRDefault="00FC3E10" w:rsidP="00FC3E10">
      <w:pPr>
        <w:spacing w:after="0" w:line="240" w:lineRule="auto"/>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94" w:name="_Toc367469825"/>
            <w:bookmarkStart w:id="395" w:name="_Toc371449475"/>
            <w:r w:rsidRPr="00E96470">
              <w:rPr>
                <w:rFonts w:ascii="Times New Roman" w:hAnsi="Times New Roman"/>
                <w:b/>
                <w:sz w:val="20"/>
                <w:szCs w:val="20"/>
              </w:rPr>
              <w:t>Disciplina</w:t>
            </w:r>
            <w:bookmarkEnd w:id="394"/>
            <w:bookmarkEnd w:id="395"/>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396" w:name="_Toc439933199"/>
            <w:r w:rsidRPr="00E96470">
              <w:rPr>
                <w:rFonts w:ascii="Times New Roman" w:hAnsi="Times New Roman" w:cs="Times New Roman"/>
                <w:b w:val="0"/>
                <w:sz w:val="20"/>
                <w:szCs w:val="20"/>
              </w:rPr>
              <w:t>Física</w:t>
            </w:r>
            <w:bookmarkEnd w:id="396"/>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Compreender e aplicar leis específicas da Física.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27"/>
              </w:numPr>
              <w:jc w:val="left"/>
              <w:rPr>
                <w:rFonts w:ascii="Times New Roman" w:hAnsi="Times New Roman"/>
                <w:sz w:val="20"/>
                <w:szCs w:val="20"/>
              </w:rPr>
            </w:pPr>
            <w:r w:rsidRPr="00E96470">
              <w:rPr>
                <w:rFonts w:ascii="Times New Roman" w:hAnsi="Times New Roman"/>
                <w:sz w:val="20"/>
                <w:szCs w:val="20"/>
              </w:rPr>
              <w:t>Reconhecer as propriedades térmicas dos materiais e os diferentes processos de troca de calor, identificando a importância da condução, convenção e irradiação em sistemas naturais e tecnológicos;</w:t>
            </w:r>
          </w:p>
          <w:p w:rsidR="00FC3E10" w:rsidRPr="00E96470" w:rsidRDefault="00FC3E10" w:rsidP="00FC3E10">
            <w:pPr>
              <w:pStyle w:val="SemEspaamento"/>
              <w:numPr>
                <w:ilvl w:val="0"/>
                <w:numId w:val="27"/>
              </w:numPr>
              <w:jc w:val="left"/>
              <w:rPr>
                <w:rFonts w:ascii="Times New Roman" w:hAnsi="Times New Roman"/>
                <w:sz w:val="20"/>
                <w:szCs w:val="20"/>
              </w:rPr>
            </w:pPr>
            <w:r w:rsidRPr="00E96470">
              <w:rPr>
                <w:rFonts w:ascii="Times New Roman" w:hAnsi="Times New Roman"/>
                <w:sz w:val="20"/>
                <w:szCs w:val="20"/>
              </w:rPr>
              <w:t>Utilizar o modelo cinético das moléculas para explicar as propriedades térmicas das substâncias, associando ao conceito de temperatura e a sua escala absoluta;</w:t>
            </w:r>
          </w:p>
          <w:p w:rsidR="00FC3E10" w:rsidRPr="00E96470" w:rsidRDefault="00FC3E10" w:rsidP="00FC3E10">
            <w:pPr>
              <w:pStyle w:val="SemEspaamento"/>
              <w:numPr>
                <w:ilvl w:val="0"/>
                <w:numId w:val="27"/>
              </w:numPr>
              <w:jc w:val="left"/>
              <w:rPr>
                <w:rFonts w:ascii="Times New Roman" w:hAnsi="Times New Roman"/>
                <w:sz w:val="20"/>
                <w:szCs w:val="20"/>
              </w:rPr>
            </w:pPr>
            <w:r w:rsidRPr="00E96470">
              <w:rPr>
                <w:rFonts w:ascii="Times New Roman" w:hAnsi="Times New Roman"/>
                <w:sz w:val="20"/>
                <w:szCs w:val="20"/>
              </w:rPr>
              <w:t>Compreender o papel do calor na origem e manutenção da vida;</w:t>
            </w:r>
          </w:p>
          <w:p w:rsidR="00FC3E10" w:rsidRPr="00E96470" w:rsidRDefault="00FC3E10" w:rsidP="00FC3E10">
            <w:pPr>
              <w:pStyle w:val="SemEspaamento"/>
              <w:numPr>
                <w:ilvl w:val="0"/>
                <w:numId w:val="27"/>
              </w:numPr>
              <w:jc w:val="left"/>
              <w:rPr>
                <w:rFonts w:ascii="Times New Roman" w:hAnsi="Times New Roman"/>
                <w:sz w:val="20"/>
                <w:szCs w:val="20"/>
              </w:rPr>
            </w:pPr>
            <w:r w:rsidRPr="00E96470">
              <w:rPr>
                <w:rFonts w:ascii="Times New Roman" w:hAnsi="Times New Roman"/>
                <w:sz w:val="20"/>
                <w:szCs w:val="20"/>
              </w:rPr>
              <w:t>Identificar objetos, sistemas e fenômenos que produzem imagens para reconhecer o papel da luz e as características dos fenômenos físicos envolvidos utilizando as multimídias.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Gravitação. Fluidomecânica. Calorimetria e Termodinâmica. Ondulatória.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autoSpaceDE w:val="0"/>
              <w:spacing w:after="0" w:line="240" w:lineRule="auto"/>
              <w:contextualSpacing/>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BARTHEM, Ricardo. </w:t>
            </w:r>
            <w:r w:rsidRPr="00E96470">
              <w:rPr>
                <w:rFonts w:ascii="Times New Roman" w:eastAsia="Times New Roman" w:hAnsi="Times New Roman" w:cs="Times New Roman"/>
                <w:b/>
                <w:sz w:val="20"/>
                <w:szCs w:val="20"/>
                <w:lang w:eastAsia="pt-BR"/>
              </w:rPr>
              <w:t>A luz.</w:t>
            </w:r>
            <w:r w:rsidRPr="00E96470">
              <w:rPr>
                <w:rFonts w:ascii="Times New Roman" w:eastAsia="Times New Roman" w:hAnsi="Times New Roman" w:cs="Times New Roman"/>
                <w:sz w:val="20"/>
                <w:szCs w:val="20"/>
                <w:lang w:eastAsia="pt-BR"/>
              </w:rPr>
              <w:t xml:space="preserve"> [S. l.]: Editora Livraria da Física, 2006.</w:t>
            </w:r>
          </w:p>
          <w:p w:rsidR="00FC3E10" w:rsidRPr="00E96470" w:rsidRDefault="00FC3E10" w:rsidP="008703EA">
            <w:pPr>
              <w:pStyle w:val="PargrafodaLista"/>
              <w:tabs>
                <w:tab w:val="left" w:pos="32"/>
              </w:tabs>
              <w:ind w:left="32"/>
              <w:jc w:val="both"/>
            </w:pPr>
            <w:r w:rsidRPr="00E96470">
              <w:rPr>
                <w:lang w:val="en-US"/>
              </w:rPr>
              <w:t xml:space="preserve">HINRICHS, Roger A., KLEINBACH, Merlin. </w:t>
            </w:r>
            <w:r w:rsidRPr="00E96470">
              <w:rPr>
                <w:b/>
              </w:rPr>
              <w:t>Energia e Meio Ambiente</w:t>
            </w:r>
            <w:r w:rsidRPr="00E96470">
              <w:t>, 3ª Edição, São Paulo: Pioneira Thomson Learning, 2003.</w:t>
            </w:r>
          </w:p>
          <w:p w:rsidR="00FC3E10" w:rsidRPr="00E96470" w:rsidRDefault="00FC3E10" w:rsidP="008703EA">
            <w:pPr>
              <w:autoSpaceDE w:val="0"/>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CASTRO, Maria Paula T. e CASTRO, Burratini. </w:t>
            </w:r>
            <w:r w:rsidRPr="00E96470">
              <w:rPr>
                <w:rFonts w:ascii="Times New Roman" w:hAnsi="Times New Roman" w:cs="Times New Roman"/>
                <w:b/>
                <w:sz w:val="20"/>
                <w:szCs w:val="20"/>
              </w:rPr>
              <w:t>Energia:</w:t>
            </w:r>
            <w:r w:rsidRPr="00E96470">
              <w:rPr>
                <w:rFonts w:ascii="Times New Roman" w:hAnsi="Times New Roman" w:cs="Times New Roman"/>
                <w:sz w:val="20"/>
                <w:szCs w:val="20"/>
              </w:rPr>
              <w:t xml:space="preserve"> uma abordagem multidisciplinar. [S. l.]:  Livraria da Física, 2008.</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PargrafodaLista"/>
              <w:tabs>
                <w:tab w:val="left" w:pos="284"/>
              </w:tabs>
              <w:ind w:hanging="688"/>
              <w:jc w:val="both"/>
            </w:pPr>
            <w:r w:rsidRPr="00E96470">
              <w:t xml:space="preserve">BONJORNO, J.R.,CLINTON, M.R., </w:t>
            </w:r>
            <w:r w:rsidRPr="00E96470">
              <w:rPr>
                <w:b/>
              </w:rPr>
              <w:t xml:space="preserve">Temas de Física. </w:t>
            </w:r>
            <w:r w:rsidRPr="00E96470">
              <w:t>Vol. 2. São Paulo: FTD, 1998.</w:t>
            </w:r>
          </w:p>
          <w:p w:rsidR="00FC3E10" w:rsidRPr="00E96470" w:rsidRDefault="00FC3E10" w:rsidP="008703EA">
            <w:pPr>
              <w:autoSpaceDE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MÁXIMO, Antônio, ALVARENGA, Beatriz. </w:t>
            </w:r>
            <w:r w:rsidRPr="00E96470">
              <w:rPr>
                <w:rFonts w:ascii="Times New Roman" w:hAnsi="Times New Roman" w:cs="Times New Roman"/>
                <w:b/>
                <w:sz w:val="20"/>
                <w:szCs w:val="20"/>
              </w:rPr>
              <w:t xml:space="preserve">Física. </w:t>
            </w:r>
            <w:r w:rsidRPr="00E96470">
              <w:rPr>
                <w:rFonts w:ascii="Times New Roman" w:hAnsi="Times New Roman" w:cs="Times New Roman"/>
                <w:sz w:val="20"/>
                <w:szCs w:val="20"/>
              </w:rPr>
              <w:t xml:space="preserve">Vol. 2. São Paulo: Ática, 2011. 398 </w:t>
            </w:r>
            <w:r w:rsidRPr="00E96470">
              <w:rPr>
                <w:rFonts w:ascii="Times New Roman" w:eastAsia="Times New Roman" w:hAnsi="Times New Roman" w:cs="Times New Roman"/>
                <w:sz w:val="20"/>
                <w:szCs w:val="20"/>
              </w:rPr>
              <w:t>p.</w:t>
            </w:r>
          </w:p>
          <w:p w:rsidR="00FC3E10" w:rsidRPr="00E96470" w:rsidRDefault="00FC3E10" w:rsidP="008703EA">
            <w:pPr>
              <w:autoSpaceDE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SALVETTI, Alfredo Roque. </w:t>
            </w:r>
            <w:r w:rsidRPr="00E96470">
              <w:rPr>
                <w:rFonts w:ascii="Times New Roman" w:hAnsi="Times New Roman" w:cs="Times New Roman"/>
                <w:b/>
                <w:sz w:val="20"/>
                <w:szCs w:val="20"/>
              </w:rPr>
              <w:t>A história da luz.</w:t>
            </w:r>
            <w:r w:rsidRPr="00E96470">
              <w:rPr>
                <w:rFonts w:ascii="Times New Roman" w:hAnsi="Times New Roman" w:cs="Times New Roman"/>
                <w:sz w:val="20"/>
                <w:szCs w:val="20"/>
              </w:rPr>
              <w:t xml:space="preserve"> 2. Ed. São Paulo: Livraria da Física, 2008.</w:t>
            </w:r>
          </w:p>
          <w:p w:rsidR="00FC3E10" w:rsidRPr="00E96470" w:rsidRDefault="00FC3E10" w:rsidP="008703EA">
            <w:pPr>
              <w:pStyle w:val="PargrafodaLista"/>
              <w:tabs>
                <w:tab w:val="left" w:pos="284"/>
              </w:tabs>
              <w:ind w:hanging="688"/>
              <w:jc w:val="both"/>
            </w:pPr>
            <w:r w:rsidRPr="00E96470">
              <w:t xml:space="preserve">SAMPAIO, J. L., CALÇADA, C. S., </w:t>
            </w:r>
            <w:r w:rsidRPr="00E96470">
              <w:rPr>
                <w:b/>
              </w:rPr>
              <w:t>Universo da Físic</w:t>
            </w:r>
            <w:r w:rsidRPr="00E96470">
              <w:t>a. Vol. 1, 2. ed. São Paulo: Atual, 2001.</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iCs/>
                <w:sz w:val="20"/>
                <w:szCs w:val="20"/>
              </w:rPr>
              <w:lastRenderedPageBreak/>
              <w:t xml:space="preserve">SANT’ANNA, Blaidi; MARTINI, Gloria. </w:t>
            </w:r>
            <w:r w:rsidRPr="00E96470">
              <w:rPr>
                <w:rFonts w:ascii="Times New Roman" w:hAnsi="Times New Roman"/>
                <w:b/>
                <w:iCs/>
                <w:sz w:val="20"/>
                <w:szCs w:val="20"/>
              </w:rPr>
              <w:t>Conexões com a Física</w:t>
            </w:r>
            <w:r w:rsidRPr="00E96470">
              <w:rPr>
                <w:rFonts w:ascii="Times New Roman" w:hAnsi="Times New Roman"/>
                <w:iCs/>
                <w:sz w:val="20"/>
                <w:szCs w:val="20"/>
              </w:rPr>
              <w:t>. Vol. 2. São Paulo: Moderna, 2010. 472 p.</w:t>
            </w:r>
          </w:p>
        </w:tc>
      </w:tr>
    </w:tbl>
    <w:p w:rsidR="00FC3E10" w:rsidRPr="00E96470" w:rsidRDefault="00FC3E10" w:rsidP="00FC3E10">
      <w:pPr>
        <w:spacing w:after="0"/>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397" w:name="_Toc367469827"/>
            <w:bookmarkStart w:id="398" w:name="_Toc371449477"/>
            <w:r w:rsidRPr="00E96470">
              <w:rPr>
                <w:rFonts w:ascii="Times New Roman" w:hAnsi="Times New Roman"/>
                <w:b/>
                <w:sz w:val="20"/>
                <w:szCs w:val="20"/>
              </w:rPr>
              <w:t>Disciplina</w:t>
            </w:r>
            <w:bookmarkEnd w:id="397"/>
            <w:bookmarkEnd w:id="398"/>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399" w:name="_Toc439933200"/>
            <w:r w:rsidRPr="00E96470">
              <w:rPr>
                <w:rFonts w:ascii="Times New Roman" w:hAnsi="Times New Roman" w:cs="Times New Roman"/>
                <w:b w:val="0"/>
                <w:sz w:val="20"/>
                <w:szCs w:val="20"/>
              </w:rPr>
              <w:t>Química</w:t>
            </w:r>
            <w:bookmarkEnd w:id="399"/>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Construir conhecimentos em Química envolvendo soluções, reações e equilíbrio.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28"/>
              </w:numPr>
              <w:jc w:val="left"/>
              <w:rPr>
                <w:rFonts w:ascii="Times New Roman" w:hAnsi="Times New Roman"/>
                <w:sz w:val="20"/>
                <w:szCs w:val="20"/>
              </w:rPr>
            </w:pPr>
            <w:r w:rsidRPr="00E96470">
              <w:rPr>
                <w:rFonts w:ascii="Times New Roman" w:hAnsi="Times New Roman"/>
                <w:sz w:val="20"/>
                <w:szCs w:val="20"/>
              </w:rPr>
              <w:t>Realizar cálculos para identificação de massa, segundo conceitos de Mol (????);</w:t>
            </w:r>
          </w:p>
          <w:p w:rsidR="00FC3E10" w:rsidRPr="00E96470" w:rsidRDefault="00FC3E10" w:rsidP="00FC3E10">
            <w:pPr>
              <w:pStyle w:val="SemEspaamento"/>
              <w:numPr>
                <w:ilvl w:val="0"/>
                <w:numId w:val="28"/>
              </w:numPr>
              <w:jc w:val="left"/>
              <w:rPr>
                <w:rFonts w:ascii="Times New Roman" w:hAnsi="Times New Roman"/>
                <w:sz w:val="20"/>
                <w:szCs w:val="20"/>
              </w:rPr>
            </w:pPr>
            <w:r w:rsidRPr="00E96470">
              <w:rPr>
                <w:rFonts w:ascii="Times New Roman" w:hAnsi="Times New Roman"/>
                <w:sz w:val="20"/>
                <w:szCs w:val="20"/>
              </w:rPr>
              <w:t>Identificar e formular soluções químicas para a resolução de problemas do cotidiano;</w:t>
            </w:r>
          </w:p>
          <w:p w:rsidR="00FC3E10" w:rsidRPr="00E96470" w:rsidRDefault="00FC3E10" w:rsidP="00FC3E10">
            <w:pPr>
              <w:pStyle w:val="SemEspaamento"/>
              <w:numPr>
                <w:ilvl w:val="0"/>
                <w:numId w:val="28"/>
              </w:numPr>
              <w:jc w:val="left"/>
              <w:rPr>
                <w:rFonts w:ascii="Times New Roman" w:hAnsi="Times New Roman"/>
                <w:sz w:val="20"/>
                <w:szCs w:val="20"/>
              </w:rPr>
            </w:pPr>
            <w:r w:rsidRPr="00E96470">
              <w:rPr>
                <w:rFonts w:ascii="Times New Roman" w:hAnsi="Times New Roman"/>
                <w:sz w:val="20"/>
                <w:szCs w:val="20"/>
              </w:rPr>
              <w:t>Compreender e aplicar princípios relativos a termoquímica, cinética química e equilíbrio químico.</w:t>
            </w:r>
          </w:p>
          <w:p w:rsidR="00FC3E10" w:rsidRPr="00E96470" w:rsidRDefault="00FC3E10" w:rsidP="00FC3E10">
            <w:pPr>
              <w:pStyle w:val="SemEspaamento"/>
              <w:numPr>
                <w:ilvl w:val="0"/>
                <w:numId w:val="28"/>
              </w:numPr>
              <w:jc w:val="left"/>
              <w:rPr>
                <w:rFonts w:ascii="Times New Roman" w:hAnsi="Times New Roman"/>
                <w:sz w:val="20"/>
                <w:szCs w:val="20"/>
              </w:rPr>
            </w:pPr>
            <w:r w:rsidRPr="00E96470">
              <w:rPr>
                <w:rFonts w:ascii="Times New Roman" w:hAnsi="Times New Roman"/>
                <w:sz w:val="20"/>
                <w:szCs w:val="20"/>
              </w:rPr>
              <w:t>Estudar os gases.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Soluções. Propriedades coligativas. Estudos dos gases. Termoquímica. Cinética. Equilíbrio químico. Eletroquímica e radioatividade.</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Referências básicas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eastAsia="ArialNarrow" w:hAnsi="Times New Roman" w:cs="Times New Roman"/>
                <w:sz w:val="20"/>
                <w:szCs w:val="20"/>
              </w:rPr>
              <w:t xml:space="preserve">FELTRE, Ricardo. </w:t>
            </w:r>
            <w:r w:rsidRPr="00E96470">
              <w:rPr>
                <w:rFonts w:ascii="Times New Roman" w:eastAsia="ArialNarrow" w:hAnsi="Times New Roman" w:cs="Times New Roman"/>
                <w:b/>
                <w:sz w:val="20"/>
                <w:szCs w:val="20"/>
              </w:rPr>
              <w:t>Química</w:t>
            </w:r>
            <w:r w:rsidRPr="00E96470">
              <w:rPr>
                <w:rFonts w:ascii="Times New Roman" w:eastAsia="ArialNarrow" w:hAnsi="Times New Roman" w:cs="Times New Roman"/>
                <w:sz w:val="20"/>
                <w:szCs w:val="20"/>
              </w:rPr>
              <w:t>: Físico-Química. Vol. 2, 6.e d., São Paulo: Moderna, [S. d.].</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MORTIMER, Eduardo Fleury; MACHADO, Andréia Horta. </w:t>
            </w:r>
            <w:r w:rsidRPr="00E96470">
              <w:rPr>
                <w:rFonts w:ascii="Times New Roman" w:hAnsi="Times New Roman" w:cs="Times New Roman"/>
                <w:b/>
                <w:sz w:val="20"/>
                <w:szCs w:val="20"/>
              </w:rPr>
              <w:t xml:space="preserve">Química. </w:t>
            </w:r>
            <w:r w:rsidRPr="00E96470">
              <w:rPr>
                <w:rFonts w:ascii="Times New Roman" w:hAnsi="Times New Roman" w:cs="Times New Roman"/>
                <w:sz w:val="20"/>
                <w:szCs w:val="20"/>
              </w:rPr>
              <w:t>Vol. 2, São Paulo: Scipione, 2011.</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SANTOS, Wildson Luiz Pereira dos  (coord.). </w:t>
            </w:r>
            <w:r w:rsidRPr="00E96470">
              <w:rPr>
                <w:rFonts w:ascii="Times New Roman" w:hAnsi="Times New Roman"/>
                <w:b/>
                <w:sz w:val="20"/>
                <w:szCs w:val="20"/>
              </w:rPr>
              <w:t>Química &amp; Sociedade.</w:t>
            </w:r>
            <w:r w:rsidRPr="00E96470">
              <w:rPr>
                <w:rFonts w:ascii="Times New Roman" w:hAnsi="Times New Roman"/>
                <w:sz w:val="20"/>
                <w:szCs w:val="20"/>
              </w:rPr>
              <w:t xml:space="preserve"> São Paulo: Nova Geração, 2005.</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eastAsia="ArialNarrow" w:hAnsi="Times New Roman" w:cs="Times New Roman"/>
                <w:sz w:val="20"/>
                <w:szCs w:val="20"/>
              </w:rPr>
            </w:pPr>
            <w:r w:rsidRPr="00E96470">
              <w:rPr>
                <w:rFonts w:ascii="Times New Roman" w:eastAsia="ArialNarrow" w:hAnsi="Times New Roman" w:cs="Times New Roman"/>
                <w:sz w:val="20"/>
                <w:szCs w:val="20"/>
              </w:rPr>
              <w:t xml:space="preserve">CANTO, Eduardo Leite; PERUZZO, Tito Miragaia. </w:t>
            </w:r>
            <w:r w:rsidRPr="00E96470">
              <w:rPr>
                <w:rFonts w:ascii="Times New Roman" w:eastAsia="ArialNarrow" w:hAnsi="Times New Roman" w:cs="Times New Roman"/>
                <w:b/>
                <w:sz w:val="20"/>
                <w:szCs w:val="20"/>
              </w:rPr>
              <w:t xml:space="preserve">Coleção Base Química. </w:t>
            </w:r>
            <w:r w:rsidRPr="00E96470">
              <w:rPr>
                <w:rFonts w:ascii="Times New Roman" w:eastAsia="ArialNarrow" w:hAnsi="Times New Roman" w:cs="Times New Roman"/>
                <w:sz w:val="20"/>
                <w:szCs w:val="20"/>
              </w:rPr>
              <w:t>2. ed., São Paulo: Moderna, [s. d.].</w:t>
            </w:r>
          </w:p>
          <w:p w:rsidR="00FC3E10" w:rsidRPr="00E96470" w:rsidRDefault="00FC3E10" w:rsidP="008703EA">
            <w:pPr>
              <w:spacing w:after="0" w:line="240" w:lineRule="auto"/>
              <w:jc w:val="both"/>
              <w:rPr>
                <w:rFonts w:ascii="Times New Roman" w:eastAsia="ArialNarrow" w:hAnsi="Times New Roman" w:cs="Times New Roman"/>
                <w:sz w:val="20"/>
                <w:szCs w:val="20"/>
              </w:rPr>
            </w:pPr>
            <w:r w:rsidRPr="00E96470">
              <w:rPr>
                <w:rFonts w:ascii="Times New Roman" w:eastAsia="ArialNarrow" w:hAnsi="Times New Roman" w:cs="Times New Roman"/>
                <w:sz w:val="20"/>
                <w:szCs w:val="20"/>
              </w:rPr>
              <w:t xml:space="preserve">NOBREGA, Olimpio; SILVA, Eduardo; SILVA, Ruth. </w:t>
            </w:r>
            <w:r w:rsidRPr="00E96470">
              <w:rPr>
                <w:rFonts w:ascii="Times New Roman" w:eastAsia="ArialNarrow" w:hAnsi="Times New Roman" w:cs="Times New Roman"/>
                <w:b/>
                <w:sz w:val="20"/>
                <w:szCs w:val="20"/>
              </w:rPr>
              <w:t>Química.</w:t>
            </w:r>
            <w:r w:rsidRPr="00E96470">
              <w:rPr>
                <w:rFonts w:ascii="Times New Roman" w:eastAsia="ArialNarrow" w:hAnsi="Times New Roman" w:cs="Times New Roman"/>
                <w:sz w:val="20"/>
                <w:szCs w:val="20"/>
              </w:rPr>
              <w:t xml:space="preserve"> São Paulo: Ática.</w:t>
            </w:r>
          </w:p>
          <w:p w:rsidR="00FC3E10" w:rsidRPr="00E96470" w:rsidRDefault="00FC3E10" w:rsidP="008703EA">
            <w:pPr>
              <w:spacing w:after="0" w:line="240" w:lineRule="auto"/>
              <w:jc w:val="both"/>
              <w:rPr>
                <w:rFonts w:ascii="Times New Roman" w:hAnsi="Times New Roman" w:cs="Times New Roman"/>
                <w:b/>
                <w:bCs/>
                <w:sz w:val="20"/>
                <w:szCs w:val="20"/>
              </w:rPr>
            </w:pPr>
            <w:r w:rsidRPr="00E96470">
              <w:rPr>
                <w:rFonts w:ascii="Times New Roman" w:eastAsia="ArialNarrow" w:hAnsi="Times New Roman" w:cs="Times New Roman"/>
                <w:sz w:val="20"/>
                <w:szCs w:val="20"/>
              </w:rPr>
              <w:t xml:space="preserve">ROBAINA, José Vicente Lima. </w:t>
            </w:r>
            <w:r w:rsidRPr="00E96470">
              <w:rPr>
                <w:rFonts w:ascii="Times New Roman" w:eastAsia="ArialNarrow" w:hAnsi="Times New Roman" w:cs="Times New Roman"/>
                <w:b/>
                <w:sz w:val="20"/>
                <w:szCs w:val="20"/>
              </w:rPr>
              <w:t>Química através do lúdico:</w:t>
            </w:r>
            <w:r w:rsidRPr="00E96470">
              <w:rPr>
                <w:rFonts w:ascii="Times New Roman" w:eastAsia="ArialNarrow" w:hAnsi="Times New Roman" w:cs="Times New Roman"/>
                <w:sz w:val="20"/>
                <w:szCs w:val="20"/>
              </w:rPr>
              <w:t xml:space="preserve"> brincando e aprendendo. Canoas: ULBRA, 2008.</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USBERCO, J.; SALVADOR, E. </w:t>
            </w:r>
            <w:r w:rsidRPr="00E96470">
              <w:rPr>
                <w:rFonts w:ascii="Times New Roman" w:hAnsi="Times New Roman" w:cs="Times New Roman"/>
                <w:b/>
                <w:sz w:val="20"/>
                <w:szCs w:val="20"/>
              </w:rPr>
              <w:t>Química:</w:t>
            </w:r>
            <w:r w:rsidRPr="00E96470">
              <w:rPr>
                <w:rFonts w:ascii="Times New Roman" w:hAnsi="Times New Roman" w:cs="Times New Roman"/>
                <w:sz w:val="20"/>
                <w:szCs w:val="20"/>
              </w:rPr>
              <w:t xml:space="preserve"> conceitos básicos. São Paulo: Saraiva, 2001.</w:t>
            </w:r>
          </w:p>
          <w:p w:rsidR="00FC3E10" w:rsidRPr="00E96470" w:rsidRDefault="00FC3E10" w:rsidP="008703EA">
            <w:pPr>
              <w:framePr w:hSpace="141" w:wrap="around" w:vAnchor="text" w:hAnchor="margin" w:y="2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PERUZZO, Francisco M.; CANTO, Eduardo L. </w:t>
            </w:r>
            <w:r w:rsidRPr="00E96470">
              <w:rPr>
                <w:rFonts w:ascii="Times New Roman" w:hAnsi="Times New Roman" w:cs="Times New Roman"/>
                <w:b/>
                <w:sz w:val="20"/>
                <w:szCs w:val="20"/>
              </w:rPr>
              <w:t>Química na abordagem do cotidiano.</w:t>
            </w:r>
            <w:r w:rsidRPr="00E96470">
              <w:rPr>
                <w:rFonts w:ascii="Times New Roman" w:hAnsi="Times New Roman" w:cs="Times New Roman"/>
                <w:sz w:val="20"/>
                <w:szCs w:val="20"/>
              </w:rPr>
              <w:t xml:space="preserve"> 3 ed. São Paulo, Moderna, 2003. Vol. 2.</w:t>
            </w:r>
          </w:p>
        </w:tc>
      </w:tr>
    </w:tbl>
    <w:p w:rsidR="00FC3E10" w:rsidRPr="00E96470" w:rsidRDefault="00FC3E10" w:rsidP="00FC3E10">
      <w:pPr>
        <w:spacing w:after="0"/>
        <w:rPr>
          <w:rFonts w:ascii="Times New Roman" w:hAnsi="Times New Roman" w:cs="Times New Roman"/>
          <w:b/>
          <w:sz w:val="20"/>
          <w:szCs w:val="20"/>
        </w:rPr>
      </w:pPr>
    </w:p>
    <w:p w:rsidR="00FC3E10" w:rsidRPr="00E96470" w:rsidRDefault="00FC3E10" w:rsidP="00FC3E10">
      <w:pPr>
        <w:spacing w:after="0"/>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00" w:name="_Toc367469829"/>
            <w:bookmarkStart w:id="401" w:name="_Toc371449479"/>
            <w:r w:rsidRPr="00E96470">
              <w:rPr>
                <w:rFonts w:ascii="Times New Roman" w:hAnsi="Times New Roman"/>
                <w:b/>
                <w:sz w:val="20"/>
                <w:szCs w:val="20"/>
              </w:rPr>
              <w:t>Disciplina</w:t>
            </w:r>
            <w:bookmarkEnd w:id="400"/>
            <w:bookmarkEnd w:id="401"/>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02" w:name="_Toc439933201"/>
            <w:r w:rsidRPr="00E96470">
              <w:rPr>
                <w:rFonts w:ascii="Times New Roman" w:hAnsi="Times New Roman" w:cs="Times New Roman"/>
                <w:b w:val="0"/>
                <w:sz w:val="20"/>
                <w:szCs w:val="20"/>
              </w:rPr>
              <w:t>Geografia</w:t>
            </w:r>
            <w:bookmarkEnd w:id="402"/>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Compreender a sociedade e a natureza, reconhecendo suas interações no espaço em diferentes contextos históricos e geográficos.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29"/>
              </w:numPr>
              <w:jc w:val="left"/>
              <w:rPr>
                <w:rFonts w:ascii="Times New Roman" w:hAnsi="Times New Roman"/>
                <w:sz w:val="20"/>
                <w:szCs w:val="20"/>
              </w:rPr>
            </w:pPr>
            <w:r w:rsidRPr="00E96470">
              <w:rPr>
                <w:rFonts w:ascii="Times New Roman" w:hAnsi="Times New Roman"/>
                <w:sz w:val="20"/>
                <w:szCs w:val="20"/>
              </w:rPr>
              <w:t>Compreender os processos de mundialização dos espaços e a constituição de novas regionalizações.</w:t>
            </w:r>
          </w:p>
          <w:p w:rsidR="00FC3E10" w:rsidRPr="00E96470" w:rsidRDefault="00FC3E10" w:rsidP="00FC3E10">
            <w:pPr>
              <w:pStyle w:val="SemEspaamento"/>
              <w:numPr>
                <w:ilvl w:val="0"/>
                <w:numId w:val="29"/>
              </w:numPr>
              <w:jc w:val="left"/>
              <w:rPr>
                <w:rFonts w:ascii="Times New Roman" w:hAnsi="Times New Roman"/>
                <w:sz w:val="20"/>
                <w:szCs w:val="20"/>
              </w:rPr>
            </w:pPr>
            <w:r w:rsidRPr="00E96470">
              <w:rPr>
                <w:rFonts w:ascii="Times New Roman" w:hAnsi="Times New Roman"/>
                <w:sz w:val="20"/>
                <w:szCs w:val="20"/>
              </w:rPr>
              <w:t>Reconhecer a criação e implementação de planos, organizações e blocos econômicos como estratégias de regionalização;</w:t>
            </w:r>
          </w:p>
          <w:p w:rsidR="00FC3E10" w:rsidRPr="00E96470" w:rsidRDefault="00FC3E10" w:rsidP="00FC3E10">
            <w:pPr>
              <w:pStyle w:val="SemEspaamento"/>
              <w:numPr>
                <w:ilvl w:val="0"/>
                <w:numId w:val="29"/>
              </w:numPr>
              <w:jc w:val="left"/>
              <w:rPr>
                <w:rFonts w:ascii="Times New Roman" w:hAnsi="Times New Roman"/>
                <w:sz w:val="20"/>
                <w:szCs w:val="20"/>
              </w:rPr>
            </w:pPr>
            <w:r w:rsidRPr="00E96470">
              <w:rPr>
                <w:rFonts w:ascii="Times New Roman" w:hAnsi="Times New Roman"/>
                <w:sz w:val="20"/>
                <w:szCs w:val="20"/>
              </w:rPr>
              <w:t>Reconhecer as características do espaço natural brasileiro, relacionando as questões ambientais provenientes da utilização deste espaço;</w:t>
            </w:r>
          </w:p>
          <w:p w:rsidR="00FC3E10" w:rsidRPr="00E96470" w:rsidRDefault="00FC3E10" w:rsidP="00FC3E10">
            <w:pPr>
              <w:pStyle w:val="SemEspaamento"/>
              <w:numPr>
                <w:ilvl w:val="0"/>
                <w:numId w:val="29"/>
              </w:numPr>
              <w:jc w:val="left"/>
              <w:rPr>
                <w:rFonts w:ascii="Times New Roman" w:hAnsi="Times New Roman"/>
                <w:sz w:val="20"/>
                <w:szCs w:val="20"/>
              </w:rPr>
            </w:pPr>
            <w:r w:rsidRPr="00E96470">
              <w:rPr>
                <w:rFonts w:ascii="Times New Roman" w:hAnsi="Times New Roman"/>
                <w:sz w:val="20"/>
                <w:szCs w:val="20"/>
              </w:rPr>
              <w:t>Compreender a posição estratégica dos territórios de desenvolvimento agroindustrial na Amazônia Legal.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A OCUPAÇÃO DO ESPAÇO BRASILEIRO. A chegada dos portugueses e espanhóis. O processo de ocupação do interior do país: As Bandeiras. O Brasil e seus contornos atuais: ciclos econômicos. Formação, organização e evolução do espaço geoeconômico brasileiro. A integração do Brasil no espaço globalizado. Desenvolvimento econômico, pobreza e desigualdades sociais no Brasil. A Amazônia no contexto nacional e global. Aspectos físicos do Brasil: clima, relevo, vegetação e hidrografia. O ESPAÇO DA PRODUÇÃO E DA CIRCULAÇÃO NO BRASIL: A indústria brasileira. A agricultura e a pecuária brasileira. Comércio e Comunicações no Brasil. Recursos Minerais na Amazônia brasileira. Fontes de energia no Brasil. Transportes. A DINÂMICA POPULACIONAL: crescimento, perfil e distribuição geográfica. Estrutura etária da população brasileira. População economicamente ativa. Migrações intra-regionais e inter-regionais no Brasil. As condições de vida da população brasileira. MEIO AMBIENTE NO BRASIL: origem e evolução do conceito </w:t>
            </w:r>
            <w:r w:rsidRPr="00E96470">
              <w:rPr>
                <w:rFonts w:ascii="Times New Roman" w:hAnsi="Times New Roman"/>
                <w:sz w:val="20"/>
                <w:szCs w:val="20"/>
              </w:rPr>
              <w:lastRenderedPageBreak/>
              <w:t>de sustentabilidade. A degradação ambiental na Amazônia brasileira. A questão das águas no Brasil. Problemas Ambientais Urbanos. Destruição dos ambientes litorâneos.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ind w:left="34"/>
              <w:jc w:val="both"/>
              <w:rPr>
                <w:rFonts w:ascii="Times New Roman" w:hAnsi="Times New Roman" w:cs="Times New Roman"/>
                <w:b/>
                <w:sz w:val="20"/>
                <w:szCs w:val="20"/>
              </w:rPr>
            </w:pPr>
            <w:r w:rsidRPr="00E96470">
              <w:rPr>
                <w:rFonts w:ascii="Times New Roman" w:hAnsi="Times New Roman" w:cs="Times New Roman"/>
                <w:sz w:val="20"/>
                <w:szCs w:val="20"/>
              </w:rPr>
              <w:t xml:space="preserve">ALMEIDA, Lúcia Marina Alves de e Tércio Barbosa Rigolin. </w:t>
            </w:r>
            <w:r w:rsidRPr="00E96470">
              <w:rPr>
                <w:rFonts w:ascii="Times New Roman" w:hAnsi="Times New Roman" w:cs="Times New Roman"/>
                <w:b/>
                <w:sz w:val="20"/>
                <w:szCs w:val="20"/>
              </w:rPr>
              <w:t xml:space="preserve">Geografia: </w:t>
            </w:r>
            <w:r w:rsidRPr="00E96470">
              <w:rPr>
                <w:rFonts w:ascii="Times New Roman" w:hAnsi="Times New Roman" w:cs="Times New Roman"/>
                <w:sz w:val="20"/>
                <w:szCs w:val="20"/>
              </w:rPr>
              <w:t>geografia geral e do Brasil. São Paulo: Ática, 2009.</w:t>
            </w:r>
          </w:p>
          <w:p w:rsidR="00FC3E10" w:rsidRPr="00E96470" w:rsidRDefault="00FC3E10" w:rsidP="008703EA">
            <w:pPr>
              <w:spacing w:after="0" w:line="240" w:lineRule="auto"/>
              <w:ind w:left="34"/>
              <w:jc w:val="both"/>
              <w:rPr>
                <w:rFonts w:ascii="Times New Roman" w:hAnsi="Times New Roman" w:cs="Times New Roman"/>
                <w:b/>
                <w:sz w:val="20"/>
                <w:szCs w:val="20"/>
              </w:rPr>
            </w:pPr>
            <w:r w:rsidRPr="00E96470">
              <w:rPr>
                <w:rFonts w:ascii="Times New Roman" w:hAnsi="Times New Roman" w:cs="Times New Roman"/>
                <w:sz w:val="20"/>
                <w:szCs w:val="20"/>
              </w:rPr>
              <w:t xml:space="preserve">ROSS, Jurandyr L. Sanches. </w:t>
            </w:r>
            <w:r w:rsidRPr="00E96470">
              <w:rPr>
                <w:rFonts w:ascii="Times New Roman" w:hAnsi="Times New Roman" w:cs="Times New Roman"/>
                <w:b/>
                <w:sz w:val="20"/>
                <w:szCs w:val="20"/>
              </w:rPr>
              <w:t xml:space="preserve">Geografia do Brasil. </w:t>
            </w:r>
            <w:r w:rsidRPr="00E96470">
              <w:rPr>
                <w:rFonts w:ascii="Times New Roman" w:hAnsi="Times New Roman" w:cs="Times New Roman"/>
                <w:sz w:val="20"/>
                <w:szCs w:val="20"/>
              </w:rPr>
              <w:t>5.ed. São Paulo: Edusp, 2008</w:t>
            </w:r>
            <w:r w:rsidRPr="00E96470">
              <w:rPr>
                <w:rFonts w:ascii="Times New Roman" w:hAnsi="Times New Roman" w:cs="Times New Roman"/>
                <w:b/>
                <w:sz w:val="20"/>
                <w:szCs w:val="20"/>
              </w:rPr>
              <w:t>.</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VESENTINI, José William.</w:t>
            </w:r>
            <w:r w:rsidRPr="00E96470">
              <w:rPr>
                <w:rFonts w:ascii="Times New Roman" w:hAnsi="Times New Roman"/>
                <w:b/>
                <w:sz w:val="20"/>
                <w:szCs w:val="20"/>
              </w:rPr>
              <w:t xml:space="preserve"> Geografia: </w:t>
            </w:r>
            <w:r w:rsidRPr="00E96470">
              <w:rPr>
                <w:rFonts w:ascii="Times New Roman" w:hAnsi="Times New Roman"/>
                <w:sz w:val="20"/>
                <w:szCs w:val="20"/>
              </w:rPr>
              <w:t xml:space="preserve">o mundo em transição. Vols. II e III. São Paulo: Ática, 2011.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ind w:left="32"/>
              <w:jc w:val="both"/>
              <w:rPr>
                <w:rFonts w:ascii="Times New Roman" w:hAnsi="Times New Roman" w:cs="Times New Roman"/>
                <w:sz w:val="20"/>
                <w:szCs w:val="20"/>
              </w:rPr>
            </w:pPr>
            <w:r w:rsidRPr="00E96470">
              <w:rPr>
                <w:rFonts w:ascii="Times New Roman" w:hAnsi="Times New Roman" w:cs="Times New Roman"/>
                <w:sz w:val="20"/>
                <w:szCs w:val="20"/>
              </w:rPr>
              <w:t>BECKER, Bertha; ALVES, Dióguenes; COSTA, Wanderley da.</w:t>
            </w:r>
            <w:r w:rsidRPr="00E96470">
              <w:rPr>
                <w:rFonts w:ascii="Times New Roman" w:hAnsi="Times New Roman" w:cs="Times New Roman"/>
                <w:b/>
                <w:sz w:val="20"/>
                <w:szCs w:val="20"/>
              </w:rPr>
              <w:t xml:space="preserve"> Dimensões Humanas da Biosfera: </w:t>
            </w:r>
            <w:r w:rsidRPr="00E96470">
              <w:rPr>
                <w:rFonts w:ascii="Times New Roman" w:hAnsi="Times New Roman" w:cs="Times New Roman"/>
                <w:sz w:val="20"/>
                <w:szCs w:val="20"/>
              </w:rPr>
              <w:t>Atmosfera na Amazônia.</w:t>
            </w:r>
            <w:r w:rsidRPr="00E96470">
              <w:rPr>
                <w:rFonts w:ascii="Times New Roman" w:hAnsi="Times New Roman" w:cs="Times New Roman"/>
                <w:b/>
                <w:sz w:val="20"/>
                <w:szCs w:val="20"/>
              </w:rPr>
              <w:t xml:space="preserve"> </w:t>
            </w:r>
            <w:r w:rsidRPr="00E96470">
              <w:rPr>
                <w:rFonts w:ascii="Times New Roman" w:hAnsi="Times New Roman" w:cs="Times New Roman"/>
                <w:sz w:val="20"/>
                <w:szCs w:val="20"/>
              </w:rPr>
              <w:t>São Paulo: Edusp, 2007.</w:t>
            </w:r>
          </w:p>
          <w:p w:rsidR="00FC3E10" w:rsidRPr="00E96470" w:rsidRDefault="00FC3E10" w:rsidP="008703EA">
            <w:pPr>
              <w:spacing w:after="0" w:line="240" w:lineRule="auto"/>
              <w:ind w:left="32"/>
              <w:jc w:val="both"/>
              <w:rPr>
                <w:rFonts w:ascii="Times New Roman" w:hAnsi="Times New Roman" w:cs="Times New Roman"/>
                <w:sz w:val="20"/>
                <w:szCs w:val="20"/>
              </w:rPr>
            </w:pPr>
            <w:r w:rsidRPr="00E96470">
              <w:rPr>
                <w:rFonts w:ascii="Times New Roman" w:hAnsi="Times New Roman" w:cs="Times New Roman"/>
                <w:sz w:val="20"/>
                <w:szCs w:val="20"/>
              </w:rPr>
              <w:t xml:space="preserve">CUNHA, Sandra Baptista da &amp; GUERRA, Antônio José Teixeira. </w:t>
            </w:r>
            <w:r w:rsidRPr="00E96470">
              <w:rPr>
                <w:rFonts w:ascii="Times New Roman" w:hAnsi="Times New Roman" w:cs="Times New Roman"/>
                <w:b/>
                <w:sz w:val="20"/>
                <w:szCs w:val="20"/>
              </w:rPr>
              <w:t>A Questão Ambiental</w:t>
            </w:r>
            <w:r w:rsidRPr="00E96470">
              <w:rPr>
                <w:rFonts w:ascii="Times New Roman" w:hAnsi="Times New Roman" w:cs="Times New Roman"/>
                <w:sz w:val="20"/>
                <w:szCs w:val="20"/>
              </w:rPr>
              <w:t>. Rio de Janeiro: Bertand Brasil, 2008.</w:t>
            </w:r>
          </w:p>
          <w:p w:rsidR="00FC3E10" w:rsidRPr="00E96470" w:rsidRDefault="00FC3E10" w:rsidP="008703EA">
            <w:pPr>
              <w:spacing w:after="0" w:line="240" w:lineRule="auto"/>
              <w:ind w:left="32"/>
              <w:jc w:val="both"/>
              <w:rPr>
                <w:rFonts w:ascii="Times New Roman" w:hAnsi="Times New Roman" w:cs="Times New Roman"/>
                <w:sz w:val="20"/>
                <w:szCs w:val="20"/>
              </w:rPr>
            </w:pPr>
            <w:r w:rsidRPr="00E96470">
              <w:rPr>
                <w:rFonts w:ascii="Times New Roman" w:hAnsi="Times New Roman" w:cs="Times New Roman"/>
                <w:sz w:val="20"/>
                <w:szCs w:val="20"/>
              </w:rPr>
              <w:t xml:space="preserve">ROSS, Jurandyr Luciano Sanches. </w:t>
            </w:r>
            <w:r w:rsidRPr="00E96470">
              <w:rPr>
                <w:rFonts w:ascii="Times New Roman" w:hAnsi="Times New Roman" w:cs="Times New Roman"/>
                <w:b/>
                <w:sz w:val="20"/>
                <w:szCs w:val="20"/>
              </w:rPr>
              <w:t xml:space="preserve">Ecogeografia do Brasil: </w:t>
            </w:r>
            <w:r w:rsidRPr="00E96470">
              <w:rPr>
                <w:rFonts w:ascii="Times New Roman" w:hAnsi="Times New Roman" w:cs="Times New Roman"/>
                <w:sz w:val="20"/>
                <w:szCs w:val="20"/>
              </w:rPr>
              <w:t>subsídios para planejamento ambiental. São Paulo: Oficina de texto, 2006.</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TERRA, Lygia e COELHO, Marcos de Amorim. </w:t>
            </w:r>
            <w:r w:rsidRPr="00E96470">
              <w:rPr>
                <w:rFonts w:ascii="Times New Roman" w:hAnsi="Times New Roman" w:cs="Times New Roman"/>
                <w:b/>
                <w:sz w:val="20"/>
                <w:szCs w:val="20"/>
              </w:rPr>
              <w:t>Geografia Geral e Geografia do Brasil</w:t>
            </w:r>
            <w:r w:rsidRPr="00E96470">
              <w:rPr>
                <w:rFonts w:ascii="Times New Roman" w:hAnsi="Times New Roman" w:cs="Times New Roman"/>
                <w:sz w:val="20"/>
                <w:szCs w:val="20"/>
              </w:rPr>
              <w:t>: o espaço natural e socioeconômico. São Paulo: Moderna, 2008.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VESENTINI, José Willian. </w:t>
            </w:r>
            <w:r w:rsidRPr="00E96470">
              <w:rPr>
                <w:rFonts w:ascii="Times New Roman" w:hAnsi="Times New Roman"/>
                <w:b/>
                <w:sz w:val="20"/>
                <w:szCs w:val="20"/>
              </w:rPr>
              <w:t>Novas Geopolíticas.</w:t>
            </w:r>
            <w:r w:rsidRPr="00E96470">
              <w:rPr>
                <w:rFonts w:ascii="Times New Roman" w:hAnsi="Times New Roman"/>
                <w:sz w:val="20"/>
                <w:szCs w:val="20"/>
              </w:rPr>
              <w:t xml:space="preserve"> 4. ed. São Paulo: Contexto, 2008.</w:t>
            </w:r>
          </w:p>
        </w:tc>
      </w:tr>
    </w:tbl>
    <w:p w:rsidR="00FC3E10" w:rsidRPr="00E96470" w:rsidRDefault="00FC3E10" w:rsidP="00FC3E10">
      <w:pPr>
        <w:spacing w:after="0"/>
        <w:rPr>
          <w:rFonts w:ascii="Times New Roman" w:hAnsi="Times New Roman" w:cs="Times New Roman"/>
          <w:b/>
          <w:sz w:val="20"/>
          <w:szCs w:val="20"/>
        </w:rPr>
      </w:pPr>
    </w:p>
    <w:p w:rsidR="00FC3E10" w:rsidRPr="00E96470" w:rsidRDefault="00FC3E10" w:rsidP="00FC3E10">
      <w:pPr>
        <w:spacing w:after="0"/>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03" w:name="_Toc367469831"/>
            <w:bookmarkStart w:id="404" w:name="_Toc371449481"/>
            <w:r w:rsidRPr="00E96470">
              <w:rPr>
                <w:rFonts w:ascii="Times New Roman" w:hAnsi="Times New Roman"/>
                <w:b/>
                <w:sz w:val="20"/>
                <w:szCs w:val="20"/>
              </w:rPr>
              <w:t>Disciplina</w:t>
            </w:r>
            <w:bookmarkEnd w:id="403"/>
            <w:bookmarkEnd w:id="404"/>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05" w:name="_Toc439933202"/>
            <w:r w:rsidRPr="00E96470">
              <w:rPr>
                <w:rFonts w:ascii="Times New Roman" w:hAnsi="Times New Roman" w:cs="Times New Roman"/>
                <w:b w:val="0"/>
                <w:sz w:val="20"/>
                <w:szCs w:val="20"/>
              </w:rPr>
              <w:t>História</w:t>
            </w:r>
            <w:bookmarkEnd w:id="405"/>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vAlign w:val="center"/>
          </w:tcPr>
          <w:p w:rsidR="00FC3E10" w:rsidRPr="00E96470" w:rsidRDefault="00FC3E10" w:rsidP="008703EA">
            <w:pPr>
              <w:pStyle w:val="SemEspaamento"/>
              <w:rPr>
                <w:rFonts w:ascii="Times New Roman" w:hAnsi="Times New Roman"/>
                <w:b/>
                <w:bCs/>
                <w:sz w:val="20"/>
                <w:szCs w:val="20"/>
              </w:rPr>
            </w:pPr>
            <w:bookmarkStart w:id="406" w:name="_Toc367469833"/>
            <w:bookmarkStart w:id="407" w:name="_Toc371449483"/>
            <w:r w:rsidRPr="00E96470">
              <w:rPr>
                <w:rFonts w:ascii="Times New Roman" w:hAnsi="Times New Roman"/>
                <w:sz w:val="20"/>
                <w:szCs w:val="20"/>
              </w:rPr>
              <w:t>Construir conhecimentos relativos à história da humanidade, numa perspectiva crítica, contextualizada.</w:t>
            </w:r>
            <w:bookmarkEnd w:id="406"/>
            <w:bookmarkEnd w:id="407"/>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30"/>
              </w:numPr>
              <w:jc w:val="left"/>
              <w:rPr>
                <w:rFonts w:ascii="Times New Roman" w:hAnsi="Times New Roman"/>
                <w:sz w:val="20"/>
                <w:szCs w:val="20"/>
              </w:rPr>
            </w:pPr>
            <w:r w:rsidRPr="00E96470">
              <w:rPr>
                <w:rFonts w:ascii="Times New Roman" w:hAnsi="Times New Roman"/>
                <w:sz w:val="20"/>
                <w:szCs w:val="20"/>
              </w:rPr>
              <w:t>Compreender os modos de produção a partir das noções de cultura, desenvolvimento tecnológico e relações de poder;</w:t>
            </w:r>
          </w:p>
          <w:p w:rsidR="00FC3E10" w:rsidRPr="00E96470" w:rsidRDefault="00FC3E10" w:rsidP="00FC3E10">
            <w:pPr>
              <w:pStyle w:val="SemEspaamento"/>
              <w:numPr>
                <w:ilvl w:val="0"/>
                <w:numId w:val="30"/>
              </w:numPr>
              <w:jc w:val="left"/>
              <w:rPr>
                <w:rFonts w:ascii="Times New Roman" w:hAnsi="Times New Roman"/>
                <w:sz w:val="20"/>
                <w:szCs w:val="20"/>
              </w:rPr>
            </w:pPr>
            <w:r w:rsidRPr="00E96470">
              <w:rPr>
                <w:rFonts w:ascii="Times New Roman" w:hAnsi="Times New Roman"/>
                <w:sz w:val="20"/>
                <w:szCs w:val="20"/>
              </w:rPr>
              <w:t>Descrever processos históricos de transição entre um período e outros;</w:t>
            </w:r>
          </w:p>
          <w:p w:rsidR="00FC3E10" w:rsidRPr="00E96470" w:rsidRDefault="00FC3E10" w:rsidP="00FC3E10">
            <w:pPr>
              <w:pStyle w:val="SemEspaamento"/>
              <w:numPr>
                <w:ilvl w:val="0"/>
                <w:numId w:val="30"/>
              </w:numPr>
              <w:jc w:val="left"/>
              <w:rPr>
                <w:rFonts w:ascii="Times New Roman" w:hAnsi="Times New Roman"/>
                <w:sz w:val="20"/>
                <w:szCs w:val="20"/>
              </w:rPr>
            </w:pPr>
            <w:r w:rsidRPr="00E96470">
              <w:rPr>
                <w:rFonts w:ascii="Times New Roman" w:hAnsi="Times New Roman"/>
                <w:sz w:val="20"/>
                <w:szCs w:val="20"/>
              </w:rPr>
              <w:t>Identificar a participação e colaboração do negro e do indígena na economia, cultura, política e outros elementos da história no Brasil e no mundo.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Conceitos e teorias da História. Noções de tempo. Cultura material e imaterial. O desenvolvimento tecnológico. A Revolução Agrícola. Modo de produção servil: Egito e Mesopotâmia. Modo de produção escravista: Grécia e Roma. Cidadania e democracia na Antiguidade. A transição do escravismo para o modo de produção feudal e a transformação nas relações sociais. A mentalidade do homem feudal em comparação à antiguidade clássica. A terra como instrumento de poder. A crise do modo de produção feudal. A Revolução Urbana e a sociedade de classes. A transição para o mercantilismo moderno. A Conquista da América. Aspectos históricos dos grupos indígenas. Conflitos entre Europeus e Indígenas na América Colonial. Escravidão e formas de resistência indígena e africana na América. A identidade afro-brasileira. Consciência política e histórica da diversidade. A luta política dos povos indígenas no Brasil. História da criação das áreas indígenas; características culturais, socioeconômicas e históricas das etnias nas áreas indígenas em Rondônia. A participação do indígena na economia local e nacional.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rPr>
                <w:rFonts w:ascii="Times New Roman"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VICENTINO, Cláudio. </w:t>
            </w:r>
            <w:r w:rsidRPr="00E96470">
              <w:rPr>
                <w:rFonts w:ascii="Times New Roman" w:hAnsi="Times New Roman" w:cs="Times New Roman"/>
                <w:b/>
                <w:sz w:val="20"/>
                <w:szCs w:val="20"/>
              </w:rPr>
              <w:t>História Geral e do Brasil</w:t>
            </w:r>
            <w:r w:rsidRPr="00E96470">
              <w:rPr>
                <w:rFonts w:ascii="Times New Roman" w:hAnsi="Times New Roman" w:cs="Times New Roman"/>
                <w:sz w:val="20"/>
                <w:szCs w:val="20"/>
              </w:rPr>
              <w:t>. Volume 1. São Paulo: Scipione, 2010.</w:t>
            </w:r>
          </w:p>
          <w:p w:rsidR="00FC3E10" w:rsidRPr="00E96470" w:rsidRDefault="00FC3E10" w:rsidP="008703EA">
            <w:pPr>
              <w:spacing w:after="0" w:line="240" w:lineRule="auto"/>
              <w:rPr>
                <w:rFonts w:ascii="Times New Roman"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VICENTINO, Cláudio. </w:t>
            </w:r>
            <w:r w:rsidRPr="00E96470">
              <w:rPr>
                <w:rFonts w:ascii="Times New Roman" w:hAnsi="Times New Roman" w:cs="Times New Roman"/>
                <w:b/>
                <w:sz w:val="20"/>
                <w:szCs w:val="20"/>
              </w:rPr>
              <w:t>História Geral e do Brasil</w:t>
            </w:r>
            <w:r w:rsidRPr="00E96470">
              <w:rPr>
                <w:rFonts w:ascii="Times New Roman" w:hAnsi="Times New Roman" w:cs="Times New Roman"/>
                <w:sz w:val="20"/>
                <w:szCs w:val="20"/>
              </w:rPr>
              <w:t>. Volume 2. São Paulo: Scipione, 2010.</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VICENTINO, Cláudio. </w:t>
            </w:r>
            <w:r w:rsidRPr="00E96470">
              <w:rPr>
                <w:rFonts w:ascii="Times New Roman" w:hAnsi="Times New Roman"/>
                <w:b/>
                <w:sz w:val="20"/>
                <w:szCs w:val="20"/>
              </w:rPr>
              <w:t>História Geral e do Brasil</w:t>
            </w:r>
            <w:r w:rsidRPr="00E96470">
              <w:rPr>
                <w:rFonts w:ascii="Times New Roman" w:hAnsi="Times New Roman"/>
                <w:sz w:val="20"/>
                <w:szCs w:val="20"/>
              </w:rPr>
              <w:t>. Volume 3. São Paulo: Scipione, 2010.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rPr>
                <w:rFonts w:ascii="Times New Roman"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CARVALHO, J.M. </w:t>
            </w:r>
            <w:r w:rsidRPr="00E96470">
              <w:rPr>
                <w:rFonts w:ascii="Times New Roman" w:hAnsi="Times New Roman" w:cs="Times New Roman"/>
                <w:b/>
                <w:sz w:val="20"/>
                <w:szCs w:val="20"/>
              </w:rPr>
              <w:t>Cidadania no Brasil</w:t>
            </w:r>
            <w:r w:rsidRPr="00E96470">
              <w:rPr>
                <w:rFonts w:ascii="Times New Roman" w:hAnsi="Times New Roman" w:cs="Times New Roman"/>
                <w:sz w:val="20"/>
                <w:szCs w:val="20"/>
              </w:rPr>
              <w:t>: um longo caminho. Rio de Janeiro: Civilização Brasileira, 2005.</w:t>
            </w:r>
          </w:p>
          <w:p w:rsidR="00FC3E10" w:rsidRPr="00E96470" w:rsidRDefault="00FC3E10" w:rsidP="008703EA">
            <w:pPr>
              <w:spacing w:after="0" w:line="240" w:lineRule="auto"/>
              <w:rPr>
                <w:rFonts w:ascii="Times New Roman"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LE GOFF, Jacques. </w:t>
            </w:r>
            <w:r w:rsidRPr="00E96470">
              <w:rPr>
                <w:rFonts w:ascii="Times New Roman" w:hAnsi="Times New Roman" w:cs="Times New Roman"/>
                <w:b/>
                <w:sz w:val="20"/>
                <w:szCs w:val="20"/>
              </w:rPr>
              <w:t>História e Memória</w:t>
            </w:r>
            <w:r w:rsidRPr="00E96470">
              <w:rPr>
                <w:rFonts w:ascii="Times New Roman" w:hAnsi="Times New Roman" w:cs="Times New Roman"/>
                <w:sz w:val="20"/>
                <w:szCs w:val="20"/>
              </w:rPr>
              <w:t>. Campinas: Editora da Unicamp, 2003.</w:t>
            </w:r>
          </w:p>
          <w:p w:rsidR="00FC3E10" w:rsidRPr="00E96470" w:rsidRDefault="00FC3E10" w:rsidP="008703EA">
            <w:pPr>
              <w:spacing w:after="0" w:line="240" w:lineRule="auto"/>
              <w:jc w:val="both"/>
              <w:rPr>
                <w:rFonts w:ascii="Times New Roman"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STÉDILE, J.P. </w:t>
            </w:r>
            <w:r w:rsidRPr="00E96470">
              <w:rPr>
                <w:rFonts w:ascii="Times New Roman" w:hAnsi="Times New Roman" w:cs="Times New Roman"/>
                <w:b/>
                <w:sz w:val="20"/>
                <w:szCs w:val="20"/>
              </w:rPr>
              <w:t>A questão agrária no Brasil</w:t>
            </w:r>
            <w:r w:rsidRPr="00E96470">
              <w:rPr>
                <w:rFonts w:ascii="Times New Roman" w:hAnsi="Times New Roman" w:cs="Times New Roman"/>
                <w:sz w:val="20"/>
                <w:szCs w:val="20"/>
              </w:rPr>
              <w:t>: programas de reforma agrária 1946-2003. São Paulo: Expressão Popular, 2005.</w:t>
            </w:r>
          </w:p>
          <w:p w:rsidR="00FC3E10" w:rsidRPr="00E96470" w:rsidRDefault="00FC3E10" w:rsidP="008703EA">
            <w:pPr>
              <w:spacing w:after="0" w:line="240" w:lineRule="auto"/>
              <w:jc w:val="both"/>
              <w:rPr>
                <w:rFonts w:ascii="Times New Roman"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HOLANDA, S.B. </w:t>
            </w:r>
            <w:r w:rsidRPr="00E96470">
              <w:rPr>
                <w:rFonts w:ascii="Times New Roman" w:hAnsi="Times New Roman" w:cs="Times New Roman"/>
                <w:b/>
                <w:sz w:val="20"/>
                <w:szCs w:val="20"/>
              </w:rPr>
              <w:t>Raízes do Brasil</w:t>
            </w:r>
            <w:r w:rsidRPr="00E96470">
              <w:rPr>
                <w:rFonts w:ascii="Times New Roman" w:hAnsi="Times New Roman" w:cs="Times New Roman"/>
                <w:sz w:val="20"/>
                <w:szCs w:val="20"/>
              </w:rPr>
              <w:t>. São Paulo: Companhia das Letras, 1995.</w:t>
            </w:r>
          </w:p>
          <w:p w:rsidR="00FC3E10" w:rsidRPr="00E96470" w:rsidRDefault="00FC3E10" w:rsidP="008703EA">
            <w:pPr>
              <w:spacing w:after="0" w:line="240" w:lineRule="auto"/>
              <w:jc w:val="both"/>
              <w:rPr>
                <w:rFonts w:ascii="Times New Roman"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HOLANDA, S.B. </w:t>
            </w:r>
            <w:r w:rsidRPr="00E96470">
              <w:rPr>
                <w:rFonts w:ascii="Times New Roman" w:hAnsi="Times New Roman" w:cs="Times New Roman"/>
                <w:b/>
                <w:sz w:val="20"/>
                <w:szCs w:val="20"/>
              </w:rPr>
              <w:t xml:space="preserve">Caminhos e Fronteiras. </w:t>
            </w:r>
            <w:r w:rsidRPr="00E96470">
              <w:rPr>
                <w:rFonts w:ascii="Times New Roman" w:hAnsi="Times New Roman" w:cs="Times New Roman"/>
                <w:sz w:val="20"/>
                <w:szCs w:val="20"/>
              </w:rPr>
              <w:t>São Paulo: Companhia das Letras, 1994.</w:t>
            </w:r>
          </w:p>
        </w:tc>
      </w:tr>
    </w:tbl>
    <w:p w:rsidR="00FC3E10" w:rsidRPr="00E96470" w:rsidRDefault="00FC3E10" w:rsidP="00FC3E10">
      <w:pPr>
        <w:spacing w:line="240" w:lineRule="auto"/>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 xml:space="preserve">CURSO TÉCNICO EM MANUTENÇÃO E SUPORTE EM INFORMÁTICA INTEGRADO AO </w:t>
            </w:r>
            <w:r w:rsidRPr="00E96470">
              <w:rPr>
                <w:rFonts w:ascii="Times New Roman" w:hAnsi="Times New Roman"/>
                <w:b/>
                <w:sz w:val="20"/>
                <w:szCs w:val="20"/>
              </w:rPr>
              <w:lastRenderedPageBreak/>
              <w:t>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08" w:name="_Toc367469834"/>
            <w:bookmarkStart w:id="409" w:name="_Toc371449484"/>
            <w:r w:rsidRPr="00E96470">
              <w:rPr>
                <w:rFonts w:ascii="Times New Roman" w:hAnsi="Times New Roman"/>
                <w:b/>
                <w:sz w:val="20"/>
                <w:szCs w:val="20"/>
              </w:rPr>
              <w:lastRenderedPageBreak/>
              <w:t>Disciplina</w:t>
            </w:r>
            <w:bookmarkEnd w:id="408"/>
            <w:bookmarkEnd w:id="409"/>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10" w:name="_Toc439933203"/>
            <w:r w:rsidRPr="00E96470">
              <w:rPr>
                <w:rFonts w:ascii="Times New Roman" w:hAnsi="Times New Roman" w:cs="Times New Roman"/>
                <w:b w:val="0"/>
                <w:sz w:val="20"/>
                <w:szCs w:val="20"/>
              </w:rPr>
              <w:t>Biologia</w:t>
            </w:r>
            <w:bookmarkEnd w:id="410"/>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Construir conhecimentos sobre a origem, evolução e dinâmica das espécies e comunidades.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31"/>
              </w:numPr>
              <w:jc w:val="left"/>
              <w:rPr>
                <w:rFonts w:ascii="Times New Roman" w:hAnsi="Times New Roman"/>
                <w:sz w:val="20"/>
                <w:szCs w:val="20"/>
              </w:rPr>
            </w:pPr>
            <w:r w:rsidRPr="00E96470">
              <w:rPr>
                <w:rFonts w:ascii="Times New Roman" w:hAnsi="Times New Roman"/>
                <w:sz w:val="20"/>
                <w:szCs w:val="20"/>
              </w:rPr>
              <w:t>Compreender fenômenos de genética e evolução.</w:t>
            </w:r>
          </w:p>
          <w:p w:rsidR="00FC3E10" w:rsidRPr="00E96470" w:rsidRDefault="00FC3E10" w:rsidP="00FC3E10">
            <w:pPr>
              <w:pStyle w:val="SemEspaamento"/>
              <w:numPr>
                <w:ilvl w:val="0"/>
                <w:numId w:val="31"/>
              </w:numPr>
              <w:jc w:val="left"/>
              <w:rPr>
                <w:rFonts w:ascii="Times New Roman" w:hAnsi="Times New Roman"/>
                <w:sz w:val="20"/>
                <w:szCs w:val="20"/>
              </w:rPr>
            </w:pPr>
            <w:r w:rsidRPr="00E96470">
              <w:rPr>
                <w:rFonts w:ascii="Times New Roman" w:hAnsi="Times New Roman"/>
                <w:sz w:val="20"/>
                <w:szCs w:val="20"/>
              </w:rPr>
              <w:t>Relacionar os fundamentos da Biologia com a promoção da saúde.</w:t>
            </w:r>
          </w:p>
          <w:p w:rsidR="00FC3E10" w:rsidRPr="00E96470" w:rsidRDefault="00FC3E10" w:rsidP="00FC3E10">
            <w:pPr>
              <w:pStyle w:val="SemEspaamento"/>
              <w:numPr>
                <w:ilvl w:val="0"/>
                <w:numId w:val="31"/>
              </w:numPr>
              <w:jc w:val="left"/>
              <w:rPr>
                <w:rFonts w:ascii="Times New Roman" w:hAnsi="Times New Roman"/>
                <w:sz w:val="20"/>
                <w:szCs w:val="20"/>
              </w:rPr>
            </w:pPr>
            <w:r w:rsidRPr="00E96470">
              <w:rPr>
                <w:rFonts w:ascii="Times New Roman" w:hAnsi="Times New Roman"/>
                <w:sz w:val="20"/>
                <w:szCs w:val="20"/>
              </w:rPr>
              <w:t>Reconhecer as dinâmicas das populações e comunidades.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Fundamentos da genética: Primeira e Segunda Leis de Mendel. Grupos sanguíneos. Pleiotropia e interação gênica. Biotecnologia. Fundamentos da Evolução. Sistemática e classificação biológica. Os seres vivos: estudo dos cinco reinos e vírus. Fundamentos da Ecologia.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Referências básicas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AMABIS e MARTHO. </w:t>
            </w:r>
            <w:r w:rsidRPr="00E96470">
              <w:rPr>
                <w:rFonts w:ascii="Times New Roman" w:hAnsi="Times New Roman" w:cs="Times New Roman"/>
                <w:b/>
                <w:sz w:val="20"/>
                <w:szCs w:val="20"/>
              </w:rPr>
              <w:t>Biologia dos organismos.</w:t>
            </w:r>
            <w:r w:rsidRPr="00E96470">
              <w:rPr>
                <w:rFonts w:ascii="Times New Roman" w:hAnsi="Times New Roman" w:cs="Times New Roman"/>
                <w:sz w:val="20"/>
                <w:szCs w:val="20"/>
              </w:rPr>
              <w:t xml:space="preserve"> 2 volumes, São Paulo: Moderna, 2007.</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LINHARES, S. e GEWANDSZNADJER, F. </w:t>
            </w:r>
            <w:r w:rsidRPr="00E96470">
              <w:rPr>
                <w:rFonts w:ascii="Times New Roman" w:hAnsi="Times New Roman" w:cs="Times New Roman"/>
                <w:b/>
                <w:sz w:val="20"/>
                <w:szCs w:val="20"/>
              </w:rPr>
              <w:t xml:space="preserve">Biologia hoje. </w:t>
            </w:r>
            <w:r w:rsidRPr="00E96470">
              <w:rPr>
                <w:rFonts w:ascii="Times New Roman" w:hAnsi="Times New Roman" w:cs="Times New Roman"/>
                <w:sz w:val="20"/>
                <w:szCs w:val="20"/>
              </w:rPr>
              <w:t>2 volumes. São Paulo: Ática, 2002.</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PAULINO,W. R. </w:t>
            </w:r>
            <w:r w:rsidRPr="00E96470">
              <w:rPr>
                <w:rFonts w:ascii="Times New Roman" w:hAnsi="Times New Roman"/>
                <w:b/>
                <w:sz w:val="20"/>
                <w:szCs w:val="20"/>
              </w:rPr>
              <w:t>Biologia atual</w:t>
            </w:r>
            <w:r w:rsidRPr="00E96470">
              <w:rPr>
                <w:rFonts w:ascii="Times New Roman" w:hAnsi="Times New Roman"/>
                <w:sz w:val="20"/>
                <w:szCs w:val="20"/>
              </w:rPr>
              <w:t>. 2 volumes. São Paulo: Ática, 2003.</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LOPES, Sônia. </w:t>
            </w:r>
            <w:r w:rsidRPr="00E96470">
              <w:rPr>
                <w:rFonts w:ascii="Times New Roman" w:hAnsi="Times New Roman" w:cs="Times New Roman"/>
                <w:b/>
                <w:sz w:val="20"/>
                <w:szCs w:val="20"/>
              </w:rPr>
              <w:t xml:space="preserve">Bio. </w:t>
            </w:r>
            <w:r w:rsidRPr="00E96470">
              <w:rPr>
                <w:rFonts w:ascii="Times New Roman" w:hAnsi="Times New Roman" w:cs="Times New Roman"/>
                <w:sz w:val="20"/>
                <w:szCs w:val="20"/>
              </w:rPr>
              <w:t>Vols. 1 e 2 . São Paulo: Saraiva, 2004.</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SOARES, J.L. </w:t>
            </w:r>
            <w:r w:rsidRPr="00E96470">
              <w:rPr>
                <w:rFonts w:ascii="Times New Roman" w:hAnsi="Times New Roman" w:cs="Times New Roman"/>
                <w:b/>
                <w:sz w:val="20"/>
                <w:szCs w:val="20"/>
              </w:rPr>
              <w:t>Fundamentos de biologia</w:t>
            </w:r>
            <w:r w:rsidRPr="00E96470">
              <w:rPr>
                <w:rFonts w:ascii="Times New Roman" w:hAnsi="Times New Roman" w:cs="Times New Roman"/>
                <w:sz w:val="20"/>
                <w:szCs w:val="20"/>
              </w:rPr>
              <w:t>. Vols. 1 e 2. São Paulo: Scipione, 2003.</w:t>
            </w:r>
          </w:p>
          <w:p w:rsidR="00FC3E10" w:rsidRPr="00E96470" w:rsidRDefault="00FC3E10" w:rsidP="008703EA">
            <w:pPr>
              <w:spacing w:after="0" w:line="240" w:lineRule="auto"/>
              <w:jc w:val="both"/>
              <w:rPr>
                <w:rFonts w:ascii="Times New Roman"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PAULINO, W. R. </w:t>
            </w:r>
            <w:r w:rsidRPr="00E96470">
              <w:rPr>
                <w:rFonts w:ascii="Times New Roman" w:hAnsi="Times New Roman" w:cs="Times New Roman"/>
                <w:b/>
                <w:sz w:val="20"/>
                <w:szCs w:val="20"/>
              </w:rPr>
              <w:t>Biologia Atual</w:t>
            </w:r>
            <w:r w:rsidRPr="00E96470">
              <w:rPr>
                <w:rFonts w:ascii="Times New Roman" w:hAnsi="Times New Roman" w:cs="Times New Roman"/>
                <w:sz w:val="20"/>
                <w:szCs w:val="20"/>
              </w:rPr>
              <w:t>. São Paulo: Ática, 2003.</w:t>
            </w:r>
          </w:p>
          <w:p w:rsidR="00FC3E10" w:rsidRPr="00E96470" w:rsidRDefault="00FC3E10" w:rsidP="008703EA">
            <w:pPr>
              <w:spacing w:after="0" w:line="240" w:lineRule="auto"/>
              <w:jc w:val="both"/>
              <w:rPr>
                <w:rFonts w:ascii="Times New Roman"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SOARES, J. L. </w:t>
            </w:r>
            <w:r w:rsidRPr="00E96470">
              <w:rPr>
                <w:rFonts w:ascii="Times New Roman" w:hAnsi="Times New Roman" w:cs="Times New Roman"/>
                <w:b/>
                <w:sz w:val="20"/>
                <w:szCs w:val="20"/>
              </w:rPr>
              <w:t>Fundamentos de Biologia</w:t>
            </w:r>
            <w:r w:rsidRPr="00E96470">
              <w:rPr>
                <w:rFonts w:ascii="Times New Roman" w:hAnsi="Times New Roman" w:cs="Times New Roman"/>
                <w:sz w:val="20"/>
                <w:szCs w:val="20"/>
              </w:rPr>
              <w:t>. São Paulo: Scipione, 2003</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PESSOA, Oswaldo Frota: </w:t>
            </w:r>
            <w:r w:rsidRPr="00E96470">
              <w:rPr>
                <w:rFonts w:ascii="Times New Roman" w:hAnsi="Times New Roman"/>
                <w:b/>
                <w:sz w:val="20"/>
                <w:szCs w:val="20"/>
              </w:rPr>
              <w:t>Estrutura e Ação</w:t>
            </w:r>
            <w:r w:rsidRPr="00E96470">
              <w:rPr>
                <w:rFonts w:ascii="Times New Roman" w:hAnsi="Times New Roman"/>
                <w:sz w:val="20"/>
                <w:szCs w:val="20"/>
              </w:rPr>
              <w:t>. Vols. 1, 2 e 3. São Paulo: Scipione, 2001.</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11" w:name="_Toc367469836"/>
            <w:bookmarkStart w:id="412" w:name="_Toc371449486"/>
            <w:r w:rsidRPr="00E96470">
              <w:rPr>
                <w:rFonts w:ascii="Times New Roman" w:hAnsi="Times New Roman"/>
                <w:b/>
                <w:sz w:val="20"/>
                <w:szCs w:val="20"/>
              </w:rPr>
              <w:t>Disciplina</w:t>
            </w:r>
            <w:bookmarkEnd w:id="411"/>
            <w:bookmarkEnd w:id="412"/>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13" w:name="_Toc439933204"/>
            <w:r w:rsidRPr="00E96470">
              <w:rPr>
                <w:rFonts w:ascii="Times New Roman" w:hAnsi="Times New Roman" w:cs="Times New Roman"/>
                <w:b w:val="0"/>
                <w:sz w:val="20"/>
                <w:szCs w:val="20"/>
              </w:rPr>
              <w:t>Filosofia</w:t>
            </w:r>
            <w:bookmarkEnd w:id="413"/>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40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vAlign w:val="center"/>
          </w:tcPr>
          <w:p w:rsidR="00FC3E10" w:rsidRPr="00E96470" w:rsidRDefault="00FC3E10" w:rsidP="008703EA">
            <w:pPr>
              <w:pStyle w:val="SemEspaamento"/>
              <w:rPr>
                <w:rFonts w:ascii="Times New Roman" w:hAnsi="Times New Roman"/>
                <w:b/>
                <w:sz w:val="20"/>
                <w:szCs w:val="20"/>
              </w:rPr>
            </w:pPr>
            <w:bookmarkStart w:id="414" w:name="_Toc367469838"/>
            <w:bookmarkStart w:id="415" w:name="_Toc371449488"/>
            <w:r w:rsidRPr="00E96470">
              <w:rPr>
                <w:rFonts w:ascii="Times New Roman" w:hAnsi="Times New Roman"/>
                <w:sz w:val="20"/>
                <w:szCs w:val="20"/>
              </w:rPr>
              <w:t>Discutir os conceitos básicos de Filosofia e a relação entre concepções filosóficas, no contexto das questões históricas, especialmente as contemporâneas.</w:t>
            </w:r>
            <w:bookmarkEnd w:id="414"/>
            <w:bookmarkEnd w:id="415"/>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32"/>
              </w:numPr>
              <w:jc w:val="left"/>
              <w:rPr>
                <w:rFonts w:ascii="Times New Roman" w:hAnsi="Times New Roman"/>
                <w:sz w:val="20"/>
                <w:szCs w:val="20"/>
              </w:rPr>
            </w:pPr>
            <w:r w:rsidRPr="00E96470">
              <w:rPr>
                <w:rFonts w:ascii="Times New Roman" w:hAnsi="Times New Roman"/>
                <w:sz w:val="20"/>
                <w:szCs w:val="20"/>
              </w:rPr>
              <w:t>Compreender os fundamentos das escolas filosóficas e seus principais autores.</w:t>
            </w:r>
          </w:p>
          <w:p w:rsidR="00FC3E10" w:rsidRPr="00E96470" w:rsidRDefault="00FC3E10" w:rsidP="00FC3E10">
            <w:pPr>
              <w:pStyle w:val="SemEspaamento"/>
              <w:numPr>
                <w:ilvl w:val="0"/>
                <w:numId w:val="32"/>
              </w:numPr>
              <w:jc w:val="left"/>
              <w:rPr>
                <w:rFonts w:ascii="Times New Roman" w:hAnsi="Times New Roman"/>
                <w:sz w:val="20"/>
                <w:szCs w:val="20"/>
              </w:rPr>
            </w:pPr>
            <w:r w:rsidRPr="00E96470">
              <w:rPr>
                <w:rFonts w:ascii="Times New Roman" w:hAnsi="Times New Roman"/>
                <w:sz w:val="20"/>
                <w:szCs w:val="20"/>
              </w:rPr>
              <w:t>Identificar teorias e formas de conhecimento, distinguindo-as entre si.</w:t>
            </w:r>
          </w:p>
          <w:p w:rsidR="00FC3E10" w:rsidRPr="00E96470" w:rsidRDefault="00FC3E10" w:rsidP="00FC3E10">
            <w:pPr>
              <w:pStyle w:val="SemEspaamento"/>
              <w:numPr>
                <w:ilvl w:val="0"/>
                <w:numId w:val="32"/>
              </w:numPr>
              <w:jc w:val="left"/>
              <w:rPr>
                <w:rFonts w:ascii="Times New Roman" w:hAnsi="Times New Roman"/>
                <w:sz w:val="20"/>
                <w:szCs w:val="20"/>
              </w:rPr>
            </w:pPr>
            <w:r w:rsidRPr="00E96470">
              <w:rPr>
                <w:rFonts w:ascii="Times New Roman" w:hAnsi="Times New Roman"/>
                <w:sz w:val="20"/>
                <w:szCs w:val="20"/>
              </w:rPr>
              <w:t>Conhecer as diferentes formas de pensar a possibilidade, a origem, e a essência do conhecimento;</w:t>
            </w:r>
          </w:p>
          <w:p w:rsidR="00FC3E10" w:rsidRPr="00E96470" w:rsidRDefault="00FC3E10" w:rsidP="00FC3E10">
            <w:pPr>
              <w:pStyle w:val="SemEspaamento"/>
              <w:numPr>
                <w:ilvl w:val="0"/>
                <w:numId w:val="32"/>
              </w:numPr>
              <w:jc w:val="left"/>
              <w:rPr>
                <w:rFonts w:ascii="Times New Roman" w:hAnsi="Times New Roman"/>
                <w:sz w:val="20"/>
                <w:szCs w:val="20"/>
              </w:rPr>
            </w:pPr>
            <w:r w:rsidRPr="00E96470">
              <w:rPr>
                <w:rFonts w:ascii="Times New Roman" w:hAnsi="Times New Roman"/>
                <w:sz w:val="20"/>
                <w:szCs w:val="20"/>
              </w:rPr>
              <w:t>Relacionar ética e moral compreendendo a diferença entre as mesmas.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Filosofia da Idade Média. Principais escolas filosóficas. Ética e moral: conceitos morais e éticos, num mundo globalizado. Teoria do conhecimento. Formas de conhecimento. Lógica filosófica. Novo conceito de natureza e responsabilidade. Conceitos de raça, etnia, mestiçagem, racismo. Preconceito e discriminação.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ABRAGNANO, Nicola. </w:t>
            </w:r>
            <w:r w:rsidRPr="00E96470">
              <w:rPr>
                <w:rFonts w:ascii="Times New Roman" w:eastAsia="Times New Roman" w:hAnsi="Times New Roman" w:cs="Times New Roman"/>
                <w:b/>
                <w:sz w:val="20"/>
                <w:szCs w:val="20"/>
                <w:lang w:eastAsia="pt-BR"/>
              </w:rPr>
              <w:t>Dicionário de Filosofia.</w:t>
            </w:r>
            <w:r w:rsidRPr="00E96470">
              <w:rPr>
                <w:rFonts w:ascii="Times New Roman" w:eastAsia="Times New Roman" w:hAnsi="Times New Roman" w:cs="Times New Roman"/>
                <w:sz w:val="20"/>
                <w:szCs w:val="20"/>
                <w:lang w:eastAsia="pt-BR"/>
              </w:rPr>
              <w:t xml:space="preserve"> São Paulo: Martins Fontes, 2007.</w:t>
            </w:r>
          </w:p>
          <w:p w:rsidR="00FC3E10" w:rsidRPr="00E96470" w:rsidRDefault="00FC3E10" w:rsidP="008703EA">
            <w:pPr>
              <w:spacing w:after="0"/>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ARANHA, Maria Lúcia de Arruda; MARTINS, Maria Helena Pires. </w:t>
            </w:r>
            <w:r w:rsidRPr="00E96470">
              <w:rPr>
                <w:rFonts w:ascii="Times New Roman" w:eastAsia="Times New Roman" w:hAnsi="Times New Roman" w:cs="Times New Roman"/>
                <w:b/>
                <w:sz w:val="20"/>
                <w:szCs w:val="20"/>
                <w:lang w:eastAsia="pt-BR"/>
              </w:rPr>
              <w:t>Filosofando: Introdução a</w:t>
            </w:r>
            <w:r w:rsidRPr="00E96470">
              <w:rPr>
                <w:rFonts w:ascii="Times New Roman" w:eastAsia="Times New Roman" w:hAnsi="Times New Roman" w:cs="Times New Roman"/>
                <w:sz w:val="20"/>
                <w:szCs w:val="20"/>
                <w:lang w:eastAsia="pt-BR"/>
              </w:rPr>
              <w:t xml:space="preserve"> </w:t>
            </w:r>
            <w:r w:rsidRPr="00E96470">
              <w:rPr>
                <w:rFonts w:ascii="Times New Roman" w:eastAsia="Times New Roman" w:hAnsi="Times New Roman" w:cs="Times New Roman"/>
                <w:b/>
                <w:sz w:val="20"/>
                <w:szCs w:val="20"/>
                <w:lang w:eastAsia="pt-BR"/>
              </w:rPr>
              <w:t>Filosofia.</w:t>
            </w:r>
            <w:r w:rsidRPr="00E96470">
              <w:rPr>
                <w:rFonts w:ascii="Times New Roman" w:eastAsia="Times New Roman" w:hAnsi="Times New Roman" w:cs="Times New Roman"/>
                <w:sz w:val="20"/>
                <w:szCs w:val="20"/>
                <w:lang w:eastAsia="pt-BR"/>
              </w:rPr>
              <w:t xml:space="preserve">  4ª Edição. Editora Moderna. São Paulo, 2009.</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lang w:eastAsia="pt-BR"/>
              </w:rPr>
              <w:t xml:space="preserve">CHAUÍ, Marilena. </w:t>
            </w:r>
            <w:r w:rsidRPr="00E96470">
              <w:rPr>
                <w:rFonts w:ascii="Times New Roman" w:hAnsi="Times New Roman"/>
                <w:b/>
                <w:sz w:val="20"/>
                <w:szCs w:val="20"/>
                <w:lang w:eastAsia="pt-BR"/>
              </w:rPr>
              <w:t xml:space="preserve">Iniciação a Filosofia: </w:t>
            </w:r>
            <w:r w:rsidRPr="00E96470">
              <w:rPr>
                <w:rFonts w:ascii="Times New Roman" w:hAnsi="Times New Roman"/>
                <w:sz w:val="20"/>
                <w:szCs w:val="20"/>
                <w:lang w:eastAsia="pt-BR"/>
              </w:rPr>
              <w:t>Ensino Médio. São Paulo: Ática, 2010.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BOFF, Leonardo. </w:t>
            </w:r>
            <w:r w:rsidRPr="00E96470">
              <w:rPr>
                <w:rFonts w:ascii="Times New Roman" w:eastAsia="Times New Roman" w:hAnsi="Times New Roman" w:cs="Times New Roman"/>
                <w:b/>
                <w:bCs/>
                <w:sz w:val="20"/>
                <w:szCs w:val="20"/>
                <w:lang w:eastAsia="pt-BR"/>
              </w:rPr>
              <w:t>O despertar da águia:</w:t>
            </w:r>
            <w:r w:rsidRPr="00E96470">
              <w:rPr>
                <w:rFonts w:ascii="Times New Roman" w:eastAsia="Times New Roman" w:hAnsi="Times New Roman" w:cs="Times New Roman"/>
                <w:sz w:val="20"/>
                <w:szCs w:val="20"/>
                <w:lang w:eastAsia="pt-BR"/>
              </w:rPr>
              <w:t xml:space="preserve"> o diabólico e o simbólico na construção da realidade. Petrópolis/RJ: Vozes, 1999.</w:t>
            </w:r>
          </w:p>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NICOLA, Ulbano. </w:t>
            </w:r>
            <w:r w:rsidRPr="00E96470">
              <w:rPr>
                <w:rFonts w:ascii="Times New Roman" w:eastAsia="Times New Roman" w:hAnsi="Times New Roman" w:cs="Times New Roman"/>
                <w:b/>
                <w:bCs/>
                <w:sz w:val="20"/>
                <w:szCs w:val="20"/>
                <w:lang w:eastAsia="pt-BR"/>
              </w:rPr>
              <w:t>Antropologia ilustrada de filosofia:</w:t>
            </w:r>
            <w:r w:rsidRPr="00E96470">
              <w:rPr>
                <w:rFonts w:ascii="Times New Roman" w:eastAsia="Times New Roman" w:hAnsi="Times New Roman" w:cs="Times New Roman"/>
                <w:bCs/>
                <w:sz w:val="20"/>
                <w:szCs w:val="20"/>
                <w:lang w:eastAsia="pt-BR"/>
              </w:rPr>
              <w:t xml:space="preserve"> </w:t>
            </w:r>
            <w:r w:rsidRPr="00E96470">
              <w:rPr>
                <w:rFonts w:ascii="Times New Roman" w:eastAsia="Times New Roman" w:hAnsi="Times New Roman" w:cs="Times New Roman"/>
                <w:sz w:val="20"/>
                <w:szCs w:val="20"/>
                <w:lang w:eastAsia="pt-BR"/>
              </w:rPr>
              <w:t>das origens à Idade Moderna. São Paulo: Globo, 2008.</w:t>
            </w:r>
          </w:p>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REZENDE, Antônio (org.). </w:t>
            </w:r>
            <w:r w:rsidRPr="00E96470">
              <w:rPr>
                <w:rFonts w:ascii="Times New Roman" w:eastAsia="Times New Roman" w:hAnsi="Times New Roman" w:cs="Times New Roman"/>
                <w:b/>
                <w:bCs/>
                <w:sz w:val="20"/>
                <w:szCs w:val="20"/>
                <w:lang w:eastAsia="pt-BR"/>
              </w:rPr>
              <w:t>Curso de filosofia,</w:t>
            </w:r>
            <w:r w:rsidRPr="00E96470">
              <w:rPr>
                <w:rFonts w:ascii="Times New Roman" w:eastAsia="Times New Roman" w:hAnsi="Times New Roman" w:cs="Times New Roman"/>
                <w:bCs/>
                <w:sz w:val="20"/>
                <w:szCs w:val="20"/>
                <w:lang w:eastAsia="pt-BR"/>
              </w:rPr>
              <w:t xml:space="preserve"> </w:t>
            </w:r>
            <w:r w:rsidRPr="00E96470">
              <w:rPr>
                <w:rFonts w:ascii="Times New Roman" w:eastAsia="Times New Roman" w:hAnsi="Times New Roman" w:cs="Times New Roman"/>
                <w:b/>
                <w:sz w:val="20"/>
                <w:szCs w:val="20"/>
                <w:lang w:eastAsia="pt-BR"/>
              </w:rPr>
              <w:t>para professores e alunos dos cursos de segundo grau e de graduação</w:t>
            </w:r>
            <w:r w:rsidRPr="00E96470">
              <w:rPr>
                <w:rFonts w:ascii="Times New Roman" w:eastAsia="Times New Roman" w:hAnsi="Times New Roman" w:cs="Times New Roman"/>
                <w:sz w:val="20"/>
                <w:szCs w:val="20"/>
                <w:lang w:eastAsia="pt-BR"/>
              </w:rPr>
              <w:t>. 13.ed., Rio de Janeiro: Zahar, 2008.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lang w:eastAsia="pt-BR"/>
              </w:rPr>
              <w:t xml:space="preserve">WEATE, Jeremy. </w:t>
            </w:r>
            <w:r w:rsidRPr="00E96470">
              <w:rPr>
                <w:rFonts w:ascii="Times New Roman" w:hAnsi="Times New Roman"/>
                <w:b/>
                <w:sz w:val="20"/>
                <w:szCs w:val="20"/>
                <w:lang w:eastAsia="pt-BR"/>
              </w:rPr>
              <w:t xml:space="preserve">Filosofia para Jovens. </w:t>
            </w:r>
            <w:r w:rsidRPr="00E96470">
              <w:rPr>
                <w:rFonts w:ascii="Times New Roman" w:hAnsi="Times New Roman"/>
                <w:sz w:val="20"/>
                <w:szCs w:val="20"/>
                <w:lang w:eastAsia="pt-BR"/>
              </w:rPr>
              <w:t>“Penso, logo existo”.  São Paulo: Callis, 2006</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line="240" w:lineRule="auto"/>
        <w:rPr>
          <w:rFonts w:ascii="Times New Roman" w:hAnsi="Times New Roman" w:cs="Times New Roman"/>
          <w:b/>
          <w:sz w:val="20"/>
          <w:szCs w:val="20"/>
        </w:rPr>
      </w:pPr>
      <w:r w:rsidRPr="00E96470">
        <w:rPr>
          <w:rFonts w:ascii="Times New Roman" w:hAnsi="Times New Roman" w:cs="Times New Roman"/>
          <w:b/>
          <w:sz w:val="20"/>
          <w:szCs w:val="20"/>
        </w:rPr>
        <w:br w:type="page"/>
      </w: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lastRenderedPageBreak/>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16" w:name="_Toc367469839"/>
            <w:bookmarkStart w:id="417" w:name="_Toc371449489"/>
            <w:r w:rsidRPr="00E96470">
              <w:rPr>
                <w:rFonts w:ascii="Times New Roman" w:hAnsi="Times New Roman"/>
                <w:b/>
                <w:sz w:val="20"/>
                <w:szCs w:val="20"/>
              </w:rPr>
              <w:t>Disciplina</w:t>
            </w:r>
            <w:bookmarkEnd w:id="416"/>
            <w:bookmarkEnd w:id="417"/>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18" w:name="_Toc439933205"/>
            <w:r w:rsidRPr="00E96470">
              <w:rPr>
                <w:rFonts w:ascii="Times New Roman" w:hAnsi="Times New Roman" w:cs="Times New Roman"/>
                <w:b w:val="0"/>
                <w:sz w:val="20"/>
                <w:szCs w:val="20"/>
              </w:rPr>
              <w:t>Sociologia</w:t>
            </w:r>
            <w:bookmarkEnd w:id="418"/>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40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Problematizar os fundamentos, princípios e questões relativas a cultura, ideologias institucionais, movimentos sociais, mídias, tecnologias e globalização.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Objetivos específicos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33"/>
              </w:numPr>
              <w:jc w:val="left"/>
              <w:rPr>
                <w:rFonts w:ascii="Times New Roman" w:hAnsi="Times New Roman"/>
                <w:sz w:val="20"/>
                <w:szCs w:val="20"/>
              </w:rPr>
            </w:pPr>
            <w:r w:rsidRPr="00E96470">
              <w:rPr>
                <w:rFonts w:ascii="Times New Roman" w:hAnsi="Times New Roman"/>
                <w:sz w:val="20"/>
                <w:szCs w:val="20"/>
              </w:rPr>
              <w:t>Identificar, relacionar e contrapor culturas e ideologias.</w:t>
            </w:r>
          </w:p>
          <w:p w:rsidR="00FC3E10" w:rsidRPr="00E96470" w:rsidRDefault="00FC3E10" w:rsidP="00FC3E10">
            <w:pPr>
              <w:pStyle w:val="SemEspaamento"/>
              <w:numPr>
                <w:ilvl w:val="0"/>
                <w:numId w:val="33"/>
              </w:numPr>
              <w:jc w:val="left"/>
              <w:rPr>
                <w:rFonts w:ascii="Times New Roman" w:hAnsi="Times New Roman"/>
                <w:sz w:val="20"/>
                <w:szCs w:val="20"/>
              </w:rPr>
            </w:pPr>
            <w:r w:rsidRPr="00E96470">
              <w:rPr>
                <w:rFonts w:ascii="Times New Roman" w:hAnsi="Times New Roman"/>
                <w:sz w:val="20"/>
                <w:szCs w:val="20"/>
              </w:rPr>
              <w:t>Reconhecer instituições e movimentos sociais no país e no mundo.</w:t>
            </w:r>
          </w:p>
          <w:p w:rsidR="00FC3E10" w:rsidRPr="00E96470" w:rsidRDefault="00FC3E10" w:rsidP="00FC3E10">
            <w:pPr>
              <w:pStyle w:val="SemEspaamento"/>
              <w:numPr>
                <w:ilvl w:val="0"/>
                <w:numId w:val="33"/>
              </w:numPr>
              <w:jc w:val="left"/>
              <w:rPr>
                <w:rFonts w:ascii="Times New Roman" w:hAnsi="Times New Roman"/>
                <w:sz w:val="20"/>
                <w:szCs w:val="20"/>
              </w:rPr>
            </w:pPr>
            <w:r w:rsidRPr="00E96470">
              <w:rPr>
                <w:rFonts w:ascii="Times New Roman" w:hAnsi="Times New Roman"/>
                <w:sz w:val="20"/>
                <w:szCs w:val="20"/>
              </w:rPr>
              <w:t>Compreender os processos de desenvolvimento em relação com os efeitos sociais em oposição, como emprego x desemprego, pobreza x riqueza, bem como os pares associativos, como trabalho e alienação, trabalho e relações de poder, dentre outros fatores da vida socioeconômica.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Cultura e Ideologia: a cultura popular versus a cultura erudita. Cultura e sociedade: O papel da educação na transmissão da cultura. Identidade cultural. Componentes da cultura. A indústria cultural. Ideologia e classe social. Instituições sociais: a família; a Igreja. A questão do trabalho no Brasil: o trabalho e os indígenas no Brasil. A mão-de-obra escrava no Brasil. A emergência e o desenvolvimento do trabalho livre no Brasil. A situação dos trabalhadores no Brasil após 1930. O subdesenvolvimento. Crescimento econômico e desenvolvimento. Trabalho e vida econômica: tendências do sistema ocupacional. A divisão do trabalho e a dependência econômica. A transformação do trabalho. As mulheres e o trabalho. Trabalho e alienação. A insegurança no emprego. Desemprego. Mundo do trabalho, reestruturação produtiva e ensino técnico profissionalizante. A mídia e as comunicações de massa. A nova tecnologia das comunicações. A globalização e a mídia. A mídia e as comunicações de massa: os jornais e a televisão. A nova tecnologia das comunicações.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COSTA, Cristina. </w:t>
            </w:r>
            <w:r w:rsidRPr="00E96470">
              <w:rPr>
                <w:rFonts w:ascii="Times New Roman" w:hAnsi="Times New Roman" w:cs="Times New Roman"/>
                <w:b/>
                <w:sz w:val="20"/>
                <w:szCs w:val="20"/>
              </w:rPr>
              <w:t xml:space="preserve">Sociologia: </w:t>
            </w:r>
            <w:r w:rsidRPr="00E96470">
              <w:rPr>
                <w:rFonts w:ascii="Times New Roman" w:hAnsi="Times New Roman" w:cs="Times New Roman"/>
                <w:sz w:val="20"/>
                <w:szCs w:val="20"/>
              </w:rPr>
              <w:t>introdução à ciência da sociedade. 2.ed., Sâo Paulo: Moderna, 1997.</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LAPLANTINE, François. </w:t>
            </w:r>
            <w:r w:rsidRPr="00E96470">
              <w:rPr>
                <w:rFonts w:ascii="Times New Roman" w:hAnsi="Times New Roman" w:cs="Times New Roman"/>
                <w:b/>
                <w:sz w:val="20"/>
                <w:szCs w:val="20"/>
              </w:rPr>
              <w:t>Aprender antropologia</w:t>
            </w:r>
            <w:r w:rsidRPr="00E96470">
              <w:rPr>
                <w:rFonts w:ascii="Times New Roman" w:hAnsi="Times New Roman" w:cs="Times New Roman"/>
                <w:sz w:val="20"/>
                <w:szCs w:val="20"/>
              </w:rPr>
              <w:t>. SP: Brasiliense, 2000.</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ULLMAN, Reinholdo Aloysio. </w:t>
            </w:r>
            <w:r w:rsidRPr="00E96470">
              <w:rPr>
                <w:rFonts w:ascii="Times New Roman" w:hAnsi="Times New Roman"/>
                <w:b/>
                <w:sz w:val="20"/>
                <w:szCs w:val="20"/>
              </w:rPr>
              <w:t>Antropologia</w:t>
            </w:r>
            <w:r w:rsidRPr="00E96470">
              <w:rPr>
                <w:rFonts w:ascii="Times New Roman" w:hAnsi="Times New Roman"/>
                <w:sz w:val="20"/>
                <w:szCs w:val="20"/>
              </w:rPr>
              <w:t>: o Homem e a Cultura. Petrópolis: Vozes, 1991.</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Referências complementares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CARDOSO, Ruth. </w:t>
            </w:r>
            <w:r w:rsidRPr="00E96470">
              <w:rPr>
                <w:rFonts w:ascii="Times New Roman" w:hAnsi="Times New Roman" w:cs="Times New Roman"/>
                <w:b/>
                <w:sz w:val="20"/>
                <w:szCs w:val="20"/>
              </w:rPr>
              <w:t xml:space="preserve">A aventura antropológica. </w:t>
            </w:r>
            <w:r w:rsidRPr="00E96470">
              <w:rPr>
                <w:rFonts w:ascii="Times New Roman" w:hAnsi="Times New Roman" w:cs="Times New Roman"/>
                <w:sz w:val="20"/>
                <w:szCs w:val="20"/>
              </w:rPr>
              <w:t xml:space="preserve">Rio de Janeiro: Paz e Terra, 1986. </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DAMATTA, Roberto. </w:t>
            </w:r>
            <w:r w:rsidRPr="00E96470">
              <w:rPr>
                <w:rFonts w:ascii="Times New Roman" w:hAnsi="Times New Roman" w:cs="Times New Roman"/>
                <w:b/>
                <w:sz w:val="20"/>
                <w:szCs w:val="20"/>
              </w:rPr>
              <w:t>Relativizando:</w:t>
            </w:r>
            <w:r w:rsidRPr="00E96470">
              <w:rPr>
                <w:rFonts w:ascii="Times New Roman" w:hAnsi="Times New Roman" w:cs="Times New Roman"/>
                <w:sz w:val="20"/>
                <w:szCs w:val="20"/>
              </w:rPr>
              <w:t xml:space="preserve"> uma introdução à Antropologia social. Rio de Janeiro: Rocco, 1987.</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MARCONI, Marina de Andrade &amp; PRESOTTO, Zelia Maria Neves. </w:t>
            </w:r>
            <w:r w:rsidRPr="00E96470">
              <w:rPr>
                <w:rFonts w:ascii="Times New Roman" w:hAnsi="Times New Roman" w:cs="Times New Roman"/>
                <w:b/>
                <w:sz w:val="20"/>
                <w:szCs w:val="20"/>
              </w:rPr>
              <w:t>Antropologia:</w:t>
            </w:r>
            <w:r w:rsidRPr="00E96470">
              <w:rPr>
                <w:rFonts w:ascii="Times New Roman" w:hAnsi="Times New Roman" w:cs="Times New Roman"/>
                <w:sz w:val="20"/>
                <w:szCs w:val="20"/>
              </w:rPr>
              <w:t xml:space="preserve"> uma introdução. 4.ed., SP: Atlas, 1998.</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RABUSKE, Edvino A. </w:t>
            </w:r>
            <w:r w:rsidRPr="00E96470">
              <w:rPr>
                <w:rFonts w:ascii="Times New Roman" w:hAnsi="Times New Roman"/>
                <w:b/>
                <w:sz w:val="20"/>
                <w:szCs w:val="20"/>
              </w:rPr>
              <w:t>Antropologia filosófica</w:t>
            </w:r>
            <w:r w:rsidRPr="00E96470">
              <w:rPr>
                <w:rFonts w:ascii="Times New Roman" w:hAnsi="Times New Roman"/>
                <w:sz w:val="20"/>
                <w:szCs w:val="20"/>
              </w:rPr>
              <w:t>. 6. ed. Petrópolis: Vozes, 1995.</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19" w:name="_Toc367469841"/>
            <w:bookmarkStart w:id="420" w:name="_Toc371449491"/>
            <w:r w:rsidRPr="00E96470">
              <w:rPr>
                <w:rFonts w:ascii="Times New Roman" w:hAnsi="Times New Roman"/>
                <w:b/>
                <w:sz w:val="20"/>
                <w:szCs w:val="20"/>
              </w:rPr>
              <w:t>Disciplina</w:t>
            </w:r>
            <w:bookmarkEnd w:id="419"/>
            <w:bookmarkEnd w:id="420"/>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21" w:name="_Toc439933206"/>
            <w:r w:rsidRPr="00E96470">
              <w:rPr>
                <w:rFonts w:ascii="Times New Roman" w:hAnsi="Times New Roman" w:cs="Times New Roman"/>
                <w:b w:val="0"/>
                <w:sz w:val="20"/>
                <w:szCs w:val="20"/>
              </w:rPr>
              <w:t>Educação Física</w:t>
            </w:r>
            <w:bookmarkEnd w:id="421"/>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vAlign w:val="center"/>
          </w:tcPr>
          <w:p w:rsidR="00FC3E10" w:rsidRPr="00E96470" w:rsidRDefault="00FC3E10" w:rsidP="008703EA">
            <w:pPr>
              <w:pStyle w:val="SemEspaamento"/>
              <w:rPr>
                <w:rFonts w:ascii="Times New Roman" w:hAnsi="Times New Roman"/>
                <w:b/>
                <w:sz w:val="20"/>
                <w:szCs w:val="20"/>
              </w:rPr>
            </w:pPr>
            <w:bookmarkStart w:id="422" w:name="_Toc367469843"/>
            <w:bookmarkStart w:id="423" w:name="_Toc371449493"/>
            <w:r w:rsidRPr="00E96470">
              <w:rPr>
                <w:rFonts w:ascii="Times New Roman" w:hAnsi="Times New Roman"/>
                <w:sz w:val="20"/>
                <w:szCs w:val="20"/>
              </w:rPr>
              <w:t>Sistematizar conhecimentos sobre os elementos da cultura corporal do movimento, tendo em vista a saúde.</w:t>
            </w:r>
            <w:bookmarkEnd w:id="422"/>
            <w:bookmarkEnd w:id="423"/>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34"/>
              </w:numPr>
              <w:jc w:val="left"/>
              <w:rPr>
                <w:rFonts w:ascii="Times New Roman" w:hAnsi="Times New Roman"/>
                <w:sz w:val="20"/>
                <w:szCs w:val="20"/>
              </w:rPr>
            </w:pPr>
            <w:r w:rsidRPr="00E96470">
              <w:rPr>
                <w:rFonts w:ascii="Times New Roman" w:hAnsi="Times New Roman"/>
                <w:sz w:val="20"/>
                <w:szCs w:val="20"/>
              </w:rPr>
              <w:t>Aplicar fundamentos, técnicas e táticas da natação e voleibol nas práticas desportivas cotidianas.</w:t>
            </w:r>
          </w:p>
          <w:p w:rsidR="00FC3E10" w:rsidRPr="00E96470" w:rsidRDefault="00FC3E10" w:rsidP="00FC3E10">
            <w:pPr>
              <w:pStyle w:val="SemEspaamento"/>
              <w:numPr>
                <w:ilvl w:val="0"/>
                <w:numId w:val="34"/>
              </w:numPr>
              <w:jc w:val="left"/>
              <w:rPr>
                <w:rFonts w:ascii="Times New Roman" w:hAnsi="Times New Roman"/>
                <w:sz w:val="20"/>
                <w:szCs w:val="20"/>
              </w:rPr>
            </w:pPr>
            <w:r w:rsidRPr="00E96470">
              <w:rPr>
                <w:rFonts w:ascii="Times New Roman" w:hAnsi="Times New Roman"/>
                <w:sz w:val="20"/>
                <w:szCs w:val="20"/>
              </w:rPr>
              <w:t>Reconhecer problemas de saúde física decorrentes de má postura ou de erros de condução dos movimentos nas práticas desportivas e não desportivas.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Conhecimento tático, técnico, sistemas defensivos e sistemas ofensivos das modalidades coletivas. Vivência dos diferentes tipos de prática da cultura corporal. Noções de metabolismo e nutrição. Lesões mais comuns no esporte. Meio ambiente e pluralidade cultural. Atividade física, saúde e bem-estar. Jogos de tabuleiros. Pequenos e grandes jogos. Atividades lúdicas e recreativas.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autoSpaceDE w:val="0"/>
              <w:autoSpaceDN w:val="0"/>
              <w:adjustRightInd w:val="0"/>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BIZZOCCHI, C. </w:t>
            </w:r>
            <w:r w:rsidRPr="00E96470">
              <w:rPr>
                <w:rFonts w:ascii="Times New Roman" w:eastAsia="Times New Roman" w:hAnsi="Times New Roman" w:cs="Times New Roman"/>
                <w:b/>
                <w:sz w:val="20"/>
                <w:szCs w:val="20"/>
                <w:lang w:eastAsia="pt-BR"/>
              </w:rPr>
              <w:t xml:space="preserve">O voleibol de alto nível: </w:t>
            </w:r>
            <w:r w:rsidRPr="00E96470">
              <w:rPr>
                <w:rFonts w:ascii="Times New Roman" w:eastAsia="Times New Roman" w:hAnsi="Times New Roman" w:cs="Times New Roman"/>
                <w:sz w:val="20"/>
                <w:szCs w:val="20"/>
                <w:lang w:eastAsia="pt-BR"/>
              </w:rPr>
              <w:t>da iniciação à competição. São Paulo: Manole, 2008.</w:t>
            </w:r>
          </w:p>
          <w:p w:rsidR="00FC3E10" w:rsidRPr="00E96470" w:rsidRDefault="00FC3E10" w:rsidP="008703EA">
            <w:pPr>
              <w:autoSpaceDE w:val="0"/>
              <w:autoSpaceDN w:val="0"/>
              <w:adjustRightInd w:val="0"/>
              <w:spacing w:after="0" w:line="240" w:lineRule="auto"/>
              <w:rPr>
                <w:rFonts w:ascii="Times New Roman" w:eastAsia="Arial Unicode MS" w:hAnsi="Times New Roman" w:cs="Times New Roman"/>
                <w:sz w:val="20"/>
                <w:szCs w:val="20"/>
              </w:rPr>
            </w:pPr>
            <w:r w:rsidRPr="00E96470">
              <w:rPr>
                <w:rFonts w:ascii="Times New Roman" w:eastAsia="Arial Unicode MS" w:hAnsi="Times New Roman" w:cs="Times New Roman"/>
                <w:sz w:val="20"/>
                <w:szCs w:val="20"/>
              </w:rPr>
              <w:t xml:space="preserve">DARIDO, S. C.; RANGEL, I. C. A. </w:t>
            </w:r>
            <w:r w:rsidRPr="00E96470">
              <w:rPr>
                <w:rFonts w:ascii="Times New Roman" w:eastAsia="Arial Unicode MS" w:hAnsi="Times New Roman" w:cs="Times New Roman"/>
                <w:b/>
                <w:sz w:val="20"/>
                <w:szCs w:val="20"/>
              </w:rPr>
              <w:t>Educação Física na Escola: </w:t>
            </w:r>
            <w:r w:rsidRPr="00E96470">
              <w:rPr>
                <w:rFonts w:ascii="Times New Roman" w:eastAsia="Arial Unicode MS" w:hAnsi="Times New Roman" w:cs="Times New Roman"/>
                <w:sz w:val="20"/>
                <w:szCs w:val="20"/>
              </w:rPr>
              <w:t>implicações para a prática pedagógica.</w:t>
            </w:r>
            <w:r w:rsidRPr="00E96470">
              <w:rPr>
                <w:rFonts w:ascii="Times New Roman" w:eastAsia="Arial Unicode MS" w:hAnsi="Times New Roman" w:cs="Times New Roman"/>
                <w:b/>
                <w:sz w:val="20"/>
                <w:szCs w:val="20"/>
              </w:rPr>
              <w:t> </w:t>
            </w:r>
            <w:r w:rsidRPr="00E96470">
              <w:rPr>
                <w:rFonts w:ascii="Times New Roman" w:eastAsia="Arial Unicode MS" w:hAnsi="Times New Roman" w:cs="Times New Roman"/>
                <w:sz w:val="20"/>
                <w:szCs w:val="20"/>
              </w:rPr>
              <w:t>Rio de Janeiro: Guanabara Koogan, 2008.</w:t>
            </w:r>
          </w:p>
          <w:p w:rsidR="00FC3E10" w:rsidRPr="00E96470" w:rsidRDefault="00FC3E10" w:rsidP="008703EA">
            <w:pPr>
              <w:autoSpaceDE w:val="0"/>
              <w:autoSpaceDN w:val="0"/>
              <w:adjustRightInd w:val="0"/>
              <w:spacing w:after="0" w:line="240" w:lineRule="auto"/>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eastAsia="Arial Unicode MS" w:hAnsi="Times New Roman" w:cs="Times New Roman"/>
                <w:sz w:val="20"/>
                <w:szCs w:val="20"/>
              </w:rPr>
              <w:t xml:space="preserve">MATTOS, M. G.; NEIRA, M. G. </w:t>
            </w:r>
            <w:r w:rsidRPr="00E96470">
              <w:rPr>
                <w:rFonts w:ascii="Times New Roman" w:eastAsia="Arial Unicode MS" w:hAnsi="Times New Roman" w:cs="Times New Roman"/>
                <w:b/>
                <w:sz w:val="20"/>
                <w:szCs w:val="20"/>
              </w:rPr>
              <w:t>Educação Física na Adolescência: </w:t>
            </w:r>
            <w:r w:rsidRPr="00E96470">
              <w:rPr>
                <w:rFonts w:ascii="Times New Roman" w:eastAsia="Arial Unicode MS" w:hAnsi="Times New Roman" w:cs="Times New Roman"/>
                <w:sz w:val="20"/>
                <w:szCs w:val="20"/>
              </w:rPr>
              <w:t>construindo o conhecimento na escola. São Paulo: Phorte, 2000.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rPr>
                <w:rFonts w:ascii="Times New Roman" w:eastAsia="Times New Roman" w:hAnsi="Times New Roman" w:cs="Times New Roman"/>
                <w:sz w:val="20"/>
                <w:szCs w:val="20"/>
                <w:lang w:eastAsia="pt-BR"/>
              </w:rPr>
            </w:pPr>
            <w:r w:rsidRPr="00E96470">
              <w:rPr>
                <w:rFonts w:ascii="Times New Roman" w:eastAsia="Arial Unicode MS" w:hAnsi="Times New Roman" w:cs="Times New Roman"/>
                <w:sz w:val="20"/>
                <w:szCs w:val="20"/>
              </w:rPr>
              <w:t xml:space="preserve">ACSM. </w:t>
            </w:r>
            <w:r w:rsidRPr="00E96470">
              <w:rPr>
                <w:rFonts w:ascii="Times New Roman" w:eastAsia="Arial Unicode MS" w:hAnsi="Times New Roman" w:cs="Times New Roman"/>
                <w:b/>
                <w:sz w:val="20"/>
                <w:szCs w:val="20"/>
              </w:rPr>
              <w:t>Manual da ACSM Para a Aptidão Física Relacionada à Saúde</w:t>
            </w:r>
            <w:r w:rsidRPr="00E96470">
              <w:rPr>
                <w:rFonts w:ascii="Times New Roman" w:eastAsia="Arial Unicode MS" w:hAnsi="Times New Roman" w:cs="Times New Roman"/>
                <w:sz w:val="20"/>
                <w:szCs w:val="20"/>
              </w:rPr>
              <w:t>. Rio de janeiro: Guanabara, 2006.</w:t>
            </w:r>
            <w:r w:rsidRPr="00E96470">
              <w:rPr>
                <w:rFonts w:ascii="Times New Roman" w:eastAsia="Times New Roman" w:hAnsi="Times New Roman" w:cs="Times New Roman"/>
                <w:sz w:val="20"/>
                <w:szCs w:val="20"/>
                <w:lang w:eastAsia="pt-BR"/>
              </w:rPr>
              <w:t xml:space="preserve"> </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CBV, FBV. </w:t>
            </w:r>
            <w:r w:rsidRPr="00E96470">
              <w:rPr>
                <w:rFonts w:ascii="Times New Roman" w:hAnsi="Times New Roman" w:cs="Times New Roman"/>
                <w:b/>
                <w:sz w:val="20"/>
                <w:szCs w:val="20"/>
              </w:rPr>
              <w:t>Livro de regras oficiais de voleibol</w:t>
            </w:r>
            <w:r w:rsidRPr="00E96470">
              <w:rPr>
                <w:rFonts w:ascii="Times New Roman" w:hAnsi="Times New Roman" w:cs="Times New Roman"/>
                <w:sz w:val="20"/>
                <w:szCs w:val="20"/>
              </w:rPr>
              <w:t>. Rio de Janeiro: Sprint, 1996.</w:t>
            </w:r>
          </w:p>
          <w:p w:rsidR="00FC3E10" w:rsidRPr="00E96470" w:rsidRDefault="00FC3E10" w:rsidP="008703EA">
            <w:pPr>
              <w:autoSpaceDE w:val="0"/>
              <w:autoSpaceDN w:val="0"/>
              <w:adjustRightInd w:val="0"/>
              <w:spacing w:after="0" w:line="240" w:lineRule="auto"/>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eastAsia="Times New Roman" w:hAnsi="Times New Roman" w:cs="Times New Roman"/>
                <w:sz w:val="20"/>
                <w:szCs w:val="20"/>
                <w:lang w:eastAsia="pt-BR"/>
              </w:rPr>
              <w:t>KANPANDJI, I. A.</w:t>
            </w:r>
            <w:r w:rsidRPr="00E96470">
              <w:rPr>
                <w:rFonts w:ascii="Times New Roman" w:eastAsia="Times New Roman" w:hAnsi="Times New Roman" w:cs="Times New Roman"/>
                <w:b/>
                <w:sz w:val="20"/>
                <w:szCs w:val="20"/>
                <w:lang w:eastAsia="pt-BR"/>
              </w:rPr>
              <w:t xml:space="preserve"> Fisiologia Articular</w:t>
            </w:r>
            <w:r w:rsidRPr="00E96470">
              <w:rPr>
                <w:rFonts w:ascii="Times New Roman" w:eastAsia="Times New Roman" w:hAnsi="Times New Roman" w:cs="Times New Roman"/>
                <w:sz w:val="20"/>
                <w:szCs w:val="20"/>
                <w:lang w:eastAsia="pt-BR"/>
              </w:rPr>
              <w:t xml:space="preserve">. São Paulo: Manole, 1990. </w:t>
            </w:r>
            <w:r w:rsidRPr="00E96470">
              <w:rPr>
                <w:rFonts w:ascii="Times New Roman" w:hAnsi="Times New Roman" w:cs="Times New Roman"/>
                <w:sz w:val="20"/>
                <w:szCs w:val="20"/>
              </w:rPr>
              <w:t xml:space="preserve"> </w:t>
            </w:r>
          </w:p>
          <w:p w:rsidR="00FC3E10" w:rsidRPr="00E96470" w:rsidRDefault="00FC3E10" w:rsidP="008703EA">
            <w:pPr>
              <w:autoSpaceDE w:val="0"/>
              <w:autoSpaceDN w:val="0"/>
              <w:adjustRightInd w:val="0"/>
              <w:spacing w:after="0" w:line="240" w:lineRule="auto"/>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eastAsia="Arial Unicode MS" w:hAnsi="Times New Roman" w:cs="Times New Roman"/>
                <w:sz w:val="20"/>
                <w:szCs w:val="20"/>
              </w:rPr>
              <w:t>NAHAS, M. V</w:t>
            </w:r>
            <w:r w:rsidRPr="00E96470">
              <w:rPr>
                <w:rFonts w:ascii="Times New Roman" w:eastAsia="Arial Unicode MS" w:hAnsi="Times New Roman" w:cs="Times New Roman"/>
                <w:b/>
                <w:sz w:val="20"/>
                <w:szCs w:val="20"/>
              </w:rPr>
              <w:t>. Atividade Física, Saúde e Qualidade de Vida</w:t>
            </w:r>
            <w:r w:rsidRPr="00E96470">
              <w:rPr>
                <w:rFonts w:ascii="Times New Roman" w:eastAsia="Arial Unicode MS" w:hAnsi="Times New Roman" w:cs="Times New Roman"/>
                <w:sz w:val="20"/>
                <w:szCs w:val="20"/>
              </w:rPr>
              <w:t>. Londrina: Midiograf, 2003.</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eastAsia="Arial Unicode MS" w:hAnsi="Times New Roman" w:cs="Times New Roman"/>
                <w:sz w:val="20"/>
                <w:szCs w:val="20"/>
              </w:rPr>
              <w:t xml:space="preserve">WEINECK, J. </w:t>
            </w:r>
            <w:r w:rsidRPr="00E96470">
              <w:rPr>
                <w:rFonts w:ascii="Times New Roman" w:eastAsia="Arial Unicode MS" w:hAnsi="Times New Roman" w:cs="Times New Roman"/>
                <w:b/>
                <w:sz w:val="20"/>
                <w:szCs w:val="20"/>
              </w:rPr>
              <w:t xml:space="preserve">Treinamento Ideal: </w:t>
            </w:r>
            <w:r w:rsidRPr="00E96470">
              <w:rPr>
                <w:rFonts w:ascii="Times New Roman" w:eastAsia="Arial Unicode MS" w:hAnsi="Times New Roman" w:cs="Times New Roman"/>
                <w:sz w:val="20"/>
                <w:szCs w:val="20"/>
              </w:rPr>
              <w:t>instruções técnicas sobre o desempenho fisiológico, incluindo considerações específicas de treinamento infantil e juvenil. São Paulo: Manole, 2003.</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24" w:name="_Toc367469844"/>
            <w:bookmarkStart w:id="425" w:name="_Toc371449494"/>
            <w:r w:rsidRPr="00E96470">
              <w:rPr>
                <w:rFonts w:ascii="Times New Roman" w:hAnsi="Times New Roman"/>
                <w:b/>
                <w:sz w:val="20"/>
                <w:szCs w:val="20"/>
              </w:rPr>
              <w:t>Disciplina</w:t>
            </w:r>
            <w:bookmarkEnd w:id="424"/>
            <w:bookmarkEnd w:id="425"/>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26" w:name="_Toc439933207"/>
            <w:r w:rsidRPr="00E96470">
              <w:rPr>
                <w:rFonts w:ascii="Times New Roman" w:hAnsi="Times New Roman" w:cs="Times New Roman"/>
                <w:b w:val="0"/>
                <w:sz w:val="20"/>
                <w:szCs w:val="20"/>
              </w:rPr>
              <w:t>Língua Estrangeira Moderna: Inglês</w:t>
            </w:r>
            <w:bookmarkEnd w:id="426"/>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Diversificado </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40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Preparar o aluno para o uso da língua inglesa no contexto multicultural em que vive.</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35"/>
              </w:numPr>
              <w:jc w:val="left"/>
              <w:rPr>
                <w:rFonts w:ascii="Times New Roman" w:hAnsi="Times New Roman"/>
                <w:sz w:val="20"/>
                <w:szCs w:val="20"/>
              </w:rPr>
            </w:pPr>
            <w:r w:rsidRPr="00E96470">
              <w:rPr>
                <w:rFonts w:ascii="Times New Roman" w:hAnsi="Times New Roman"/>
                <w:sz w:val="20"/>
                <w:szCs w:val="20"/>
              </w:rPr>
              <w:t>Compreender a estrutura da língua inglesa.</w:t>
            </w:r>
          </w:p>
          <w:p w:rsidR="00FC3E10" w:rsidRPr="00E96470" w:rsidRDefault="00FC3E10" w:rsidP="00FC3E10">
            <w:pPr>
              <w:pStyle w:val="SemEspaamento"/>
              <w:numPr>
                <w:ilvl w:val="0"/>
                <w:numId w:val="35"/>
              </w:numPr>
              <w:jc w:val="left"/>
              <w:rPr>
                <w:rFonts w:ascii="Times New Roman" w:hAnsi="Times New Roman"/>
                <w:sz w:val="20"/>
                <w:szCs w:val="20"/>
              </w:rPr>
            </w:pPr>
            <w:r w:rsidRPr="00E96470">
              <w:rPr>
                <w:rFonts w:ascii="Times New Roman" w:hAnsi="Times New Roman"/>
                <w:sz w:val="20"/>
                <w:szCs w:val="20"/>
              </w:rPr>
              <w:t>Enriquecer o vocabulário da língua inglesa.</w:t>
            </w:r>
          </w:p>
          <w:p w:rsidR="00FC3E10" w:rsidRPr="00E96470" w:rsidRDefault="00FC3E10" w:rsidP="00FC3E10">
            <w:pPr>
              <w:pStyle w:val="SemEspaamento"/>
              <w:numPr>
                <w:ilvl w:val="0"/>
                <w:numId w:val="35"/>
              </w:numPr>
              <w:jc w:val="left"/>
              <w:rPr>
                <w:rFonts w:ascii="Times New Roman" w:hAnsi="Times New Roman"/>
                <w:sz w:val="20"/>
                <w:szCs w:val="20"/>
              </w:rPr>
            </w:pPr>
            <w:r w:rsidRPr="00E96470">
              <w:rPr>
                <w:rFonts w:ascii="Times New Roman" w:hAnsi="Times New Roman"/>
                <w:sz w:val="20"/>
                <w:szCs w:val="20"/>
              </w:rPr>
              <w:t>Ler, interpretar e escrever livros em inglês.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Leitura, compreensão e interpretação de enunciados pertinentes à área do curso, dentro da visão instrumental do uso da língua inglesa. </w:t>
            </w:r>
            <w:r w:rsidRPr="00E96470">
              <w:rPr>
                <w:rFonts w:ascii="Times New Roman" w:hAnsi="Times New Roman"/>
                <w:sz w:val="20"/>
                <w:szCs w:val="20"/>
                <w:lang w:val="en-US"/>
              </w:rPr>
              <w:t xml:space="preserve">Vocabulary expansion (everyday expressions and vocabulary, idiomatic expressions, phrasal verbs, prepositions, adjectives, technical vocabulary). Object pronouns. Reflexive pronouns. Future tense (going to). Future tense (will). Used to. Modal verbs (can/could, may/ might, should/shouldn’t, must/mustn’t). </w:t>
            </w:r>
            <w:r w:rsidRPr="00E96470">
              <w:rPr>
                <w:rFonts w:ascii="Times New Roman" w:hAnsi="Times New Roman"/>
                <w:sz w:val="20"/>
                <w:szCs w:val="20"/>
              </w:rPr>
              <w:t>Have to. Conditional sentences. Present perfect tense.</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pStyle w:val="SemEspaamento"/>
              <w:rPr>
                <w:rFonts w:ascii="Times New Roman" w:hAnsi="Times New Roman"/>
                <w:sz w:val="20"/>
                <w:szCs w:val="20"/>
              </w:rPr>
            </w:pPr>
            <w:bookmarkStart w:id="427" w:name="_Toc367469846"/>
            <w:bookmarkStart w:id="428" w:name="_Toc371449496"/>
            <w:r w:rsidRPr="00E96470">
              <w:rPr>
                <w:rFonts w:ascii="Times New Roman" w:hAnsi="Times New Roman"/>
                <w:sz w:val="20"/>
                <w:szCs w:val="20"/>
              </w:rPr>
              <w:t xml:space="preserve">AGUIAR, Cícera et al. </w:t>
            </w:r>
            <w:r w:rsidRPr="00E96470">
              <w:rPr>
                <w:rFonts w:ascii="Times New Roman" w:hAnsi="Times New Roman"/>
                <w:b/>
                <w:sz w:val="20"/>
                <w:szCs w:val="20"/>
              </w:rPr>
              <w:t>Inglês instrumental.</w:t>
            </w:r>
            <w:r w:rsidRPr="00E96470">
              <w:rPr>
                <w:rFonts w:ascii="Times New Roman" w:hAnsi="Times New Roman"/>
                <w:sz w:val="20"/>
                <w:szCs w:val="20"/>
              </w:rPr>
              <w:t xml:space="preserve"> 2.ed., Fortaleza: Edições Livro Técnico, 2002.</w:t>
            </w:r>
            <w:bookmarkEnd w:id="427"/>
            <w:bookmarkEnd w:id="428"/>
          </w:p>
          <w:p w:rsidR="00FC3E10" w:rsidRPr="00E96470" w:rsidRDefault="00FC3E10" w:rsidP="008703EA">
            <w:pPr>
              <w:pStyle w:val="SemEspaamento"/>
              <w:rPr>
                <w:rFonts w:ascii="Times New Roman" w:hAnsi="Times New Roman"/>
                <w:sz w:val="20"/>
                <w:szCs w:val="20"/>
              </w:rPr>
            </w:pPr>
            <w:bookmarkStart w:id="429" w:name="_Toc367469847"/>
            <w:bookmarkStart w:id="430" w:name="_Toc371449497"/>
            <w:r w:rsidRPr="00E96470">
              <w:rPr>
                <w:rFonts w:ascii="Times New Roman" w:hAnsi="Times New Roman"/>
                <w:sz w:val="20"/>
                <w:szCs w:val="20"/>
              </w:rPr>
              <w:t xml:space="preserve">MUNHOZ, R. </w:t>
            </w:r>
            <w:r w:rsidRPr="00E96470">
              <w:rPr>
                <w:rFonts w:ascii="Times New Roman" w:hAnsi="Times New Roman"/>
                <w:b/>
                <w:sz w:val="20"/>
                <w:szCs w:val="20"/>
              </w:rPr>
              <w:t>Inglês instrumental</w:t>
            </w:r>
            <w:r w:rsidRPr="00E96470">
              <w:rPr>
                <w:rFonts w:ascii="Times New Roman" w:hAnsi="Times New Roman"/>
                <w:sz w:val="20"/>
                <w:szCs w:val="20"/>
              </w:rPr>
              <w:t>: estratégias de leitura. São Paulo: Textonovo, 2000. Módulo I.</w:t>
            </w:r>
            <w:bookmarkEnd w:id="429"/>
            <w:bookmarkEnd w:id="430"/>
          </w:p>
          <w:p w:rsidR="00FC3E10" w:rsidRPr="00E96470" w:rsidRDefault="00FC3E10" w:rsidP="008703EA">
            <w:pPr>
              <w:pStyle w:val="SemEspaamento"/>
              <w:rPr>
                <w:rFonts w:ascii="Times New Roman" w:eastAsia="Arial" w:hAnsi="Times New Roman"/>
                <w:sz w:val="20"/>
                <w:szCs w:val="20"/>
              </w:rPr>
            </w:pPr>
            <w:r w:rsidRPr="00E96470">
              <w:rPr>
                <w:rFonts w:ascii="Times New Roman" w:hAnsi="Times New Roman"/>
                <w:sz w:val="20"/>
                <w:szCs w:val="20"/>
              </w:rPr>
              <w:t xml:space="preserve">______ </w:t>
            </w:r>
            <w:r w:rsidRPr="00E96470">
              <w:rPr>
                <w:rFonts w:ascii="Times New Roman" w:hAnsi="Times New Roman"/>
                <w:sz w:val="20"/>
                <w:szCs w:val="20"/>
              </w:rPr>
              <w:tab/>
            </w:r>
            <w:bookmarkStart w:id="431" w:name="_Toc367469848"/>
            <w:bookmarkStart w:id="432" w:name="_Toc371449498"/>
            <w:r w:rsidRPr="00E96470">
              <w:rPr>
                <w:rFonts w:ascii="Times New Roman" w:hAnsi="Times New Roman"/>
                <w:sz w:val="20"/>
                <w:szCs w:val="20"/>
              </w:rPr>
              <w:t xml:space="preserve">. </w:t>
            </w:r>
            <w:r w:rsidRPr="00E96470">
              <w:rPr>
                <w:rFonts w:ascii="Times New Roman" w:hAnsi="Times New Roman"/>
                <w:b/>
                <w:sz w:val="20"/>
                <w:szCs w:val="20"/>
              </w:rPr>
              <w:t>Inglês instrumental</w:t>
            </w:r>
            <w:r w:rsidRPr="00E96470">
              <w:rPr>
                <w:rFonts w:ascii="Times New Roman" w:hAnsi="Times New Roman"/>
                <w:sz w:val="20"/>
                <w:szCs w:val="20"/>
              </w:rPr>
              <w:t>: estratégias de leitura. São Paulo: Textonovo, 2000. Módulo II.</w:t>
            </w:r>
            <w:bookmarkEnd w:id="431"/>
            <w:bookmarkEnd w:id="432"/>
            <w:r w:rsidRPr="00E96470">
              <w:rPr>
                <w:rFonts w:ascii="Times New Roman" w:eastAsia="Arial" w:hAnsi="Times New Roman"/>
                <w:sz w:val="20"/>
                <w:szCs w:val="20"/>
              </w:rPr>
              <w:t xml:space="preserve">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114B1F"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SemEspaamento"/>
              <w:rPr>
                <w:rFonts w:ascii="Times New Roman" w:hAnsi="Times New Roman"/>
                <w:sz w:val="20"/>
                <w:szCs w:val="20"/>
                <w:lang w:val="en-US"/>
              </w:rPr>
            </w:pPr>
            <w:bookmarkStart w:id="433" w:name="_Toc367469849"/>
            <w:bookmarkStart w:id="434" w:name="_Toc371449499"/>
            <w:r w:rsidRPr="00E96470">
              <w:rPr>
                <w:rFonts w:ascii="Times New Roman" w:hAnsi="Times New Roman"/>
                <w:sz w:val="20"/>
                <w:szCs w:val="20"/>
              </w:rPr>
              <w:t>OLIVEIRA, Sara Rejiane de F</w:t>
            </w:r>
            <w:r w:rsidRPr="00E96470">
              <w:rPr>
                <w:rFonts w:ascii="Times New Roman" w:hAnsi="Times New Roman"/>
                <w:b/>
                <w:sz w:val="20"/>
                <w:szCs w:val="20"/>
              </w:rPr>
              <w:t>. Estratégias de leitura para inglês instrumental</w:t>
            </w:r>
            <w:r w:rsidRPr="00E96470">
              <w:rPr>
                <w:rFonts w:ascii="Times New Roman" w:hAnsi="Times New Roman"/>
                <w:sz w:val="20"/>
                <w:szCs w:val="20"/>
              </w:rPr>
              <w:t xml:space="preserve">. </w:t>
            </w:r>
            <w:r w:rsidRPr="00E96470">
              <w:rPr>
                <w:rFonts w:ascii="Times New Roman" w:hAnsi="Times New Roman"/>
                <w:sz w:val="20"/>
                <w:szCs w:val="20"/>
                <w:lang w:val="en-US"/>
              </w:rPr>
              <w:t>Brasília: UNB, 1994.</w:t>
            </w:r>
            <w:bookmarkEnd w:id="433"/>
            <w:bookmarkEnd w:id="434"/>
          </w:p>
          <w:p w:rsidR="00FC3E10" w:rsidRPr="00E96470" w:rsidRDefault="00FC3E10" w:rsidP="008703EA">
            <w:pPr>
              <w:pStyle w:val="SemEspaamento"/>
              <w:rPr>
                <w:rFonts w:ascii="Times New Roman" w:hAnsi="Times New Roman"/>
                <w:sz w:val="20"/>
                <w:szCs w:val="20"/>
                <w14:textOutline w14:w="9525" w14:cap="flat" w14:cmpd="sng" w14:algn="ctr">
                  <w14:solidFill>
                    <w14:srgbClr w14:val="000000"/>
                  </w14:solidFill>
                  <w14:prstDash w14:val="solid"/>
                  <w14:round/>
                </w14:textOutline>
              </w:rPr>
            </w:pPr>
            <w:bookmarkStart w:id="435" w:name="_Toc367469850"/>
            <w:bookmarkStart w:id="436" w:name="_Toc371449500"/>
            <w:r w:rsidRPr="00E96470">
              <w:rPr>
                <w:rFonts w:ascii="Times New Roman" w:hAnsi="Times New Roman"/>
                <w:sz w:val="20"/>
                <w:szCs w:val="20"/>
                <w:lang w:val="en-US"/>
              </w:rPr>
              <w:t>PARKER, Jhon e STAHEL, Mônica</w:t>
            </w:r>
            <w:r w:rsidRPr="00E96470">
              <w:rPr>
                <w:rFonts w:ascii="Times New Roman" w:hAnsi="Times New Roman"/>
                <w:b/>
                <w:sz w:val="20"/>
                <w:szCs w:val="20"/>
                <w:lang w:val="en-US"/>
              </w:rPr>
              <w:t>. Password</w:t>
            </w:r>
            <w:r w:rsidRPr="00E96470">
              <w:rPr>
                <w:rFonts w:ascii="Times New Roman" w:hAnsi="Times New Roman"/>
                <w:sz w:val="20"/>
                <w:szCs w:val="20"/>
                <w:lang w:val="en-US"/>
              </w:rPr>
              <w:t>: English dictionary for speakers of portuguese.</w:t>
            </w:r>
            <w:r w:rsidRPr="00E96470">
              <w:rPr>
                <w:rFonts w:ascii="Times New Roman" w:hAnsi="Times New Roman"/>
                <w:b/>
                <w:sz w:val="20"/>
                <w:szCs w:val="20"/>
                <w:lang w:val="en-US"/>
              </w:rPr>
              <w:t xml:space="preserve"> </w:t>
            </w:r>
            <w:r w:rsidRPr="00E96470">
              <w:rPr>
                <w:rFonts w:ascii="Times New Roman" w:hAnsi="Times New Roman"/>
                <w:sz w:val="20"/>
                <w:szCs w:val="20"/>
              </w:rPr>
              <w:t>São Paulo: Martins Fontes, 2002.</w:t>
            </w:r>
            <w:bookmarkEnd w:id="435"/>
            <w:bookmarkEnd w:id="436"/>
          </w:p>
          <w:p w:rsidR="00FC3E10" w:rsidRPr="00E96470" w:rsidRDefault="00FC3E10" w:rsidP="008703EA">
            <w:pPr>
              <w:pStyle w:val="SemEspaamento"/>
              <w:rPr>
                <w:rFonts w:ascii="Times New Roman" w:eastAsia="Arial" w:hAnsi="Times New Roman"/>
                <w:b/>
                <w:sz w:val="20"/>
                <w:szCs w:val="20"/>
              </w:rPr>
            </w:pPr>
            <w:bookmarkStart w:id="437" w:name="_Toc367469851"/>
            <w:bookmarkStart w:id="438" w:name="_Toc371449501"/>
            <w:r w:rsidRPr="00E96470">
              <w:rPr>
                <w:rFonts w:ascii="Times New Roman" w:eastAsia="Arial" w:hAnsi="Times New Roman"/>
                <w:sz w:val="20"/>
                <w:szCs w:val="20"/>
              </w:rPr>
              <w:t>F</w:t>
            </w:r>
            <w:r w:rsidRPr="00E96470">
              <w:rPr>
                <w:rFonts w:ascii="Times New Roman" w:eastAsia="Arial" w:hAnsi="Times New Roman"/>
                <w:spacing w:val="-1"/>
                <w:sz w:val="20"/>
                <w:szCs w:val="20"/>
              </w:rPr>
              <w:t>A</w:t>
            </w:r>
            <w:r w:rsidRPr="00E96470">
              <w:rPr>
                <w:rFonts w:ascii="Times New Roman" w:eastAsia="Arial" w:hAnsi="Times New Roman"/>
                <w:sz w:val="20"/>
                <w:szCs w:val="20"/>
              </w:rPr>
              <w:t>U</w:t>
            </w:r>
            <w:r w:rsidRPr="00E96470">
              <w:rPr>
                <w:rFonts w:ascii="Times New Roman" w:eastAsia="Arial" w:hAnsi="Times New Roman"/>
                <w:spacing w:val="2"/>
                <w:sz w:val="20"/>
                <w:szCs w:val="20"/>
              </w:rPr>
              <w:t>L</w:t>
            </w:r>
            <w:r w:rsidRPr="00E96470">
              <w:rPr>
                <w:rFonts w:ascii="Times New Roman" w:eastAsia="Arial" w:hAnsi="Times New Roman"/>
                <w:spacing w:val="-1"/>
                <w:sz w:val="20"/>
                <w:szCs w:val="20"/>
              </w:rPr>
              <w:t>S</w:t>
            </w:r>
            <w:r w:rsidRPr="00E96470">
              <w:rPr>
                <w:rFonts w:ascii="Times New Roman" w:eastAsia="Arial" w:hAnsi="Times New Roman"/>
                <w:spacing w:val="3"/>
                <w:sz w:val="20"/>
                <w:szCs w:val="20"/>
              </w:rPr>
              <w:t>T</w:t>
            </w:r>
            <w:r w:rsidRPr="00E96470">
              <w:rPr>
                <w:rFonts w:ascii="Times New Roman" w:eastAsia="Arial" w:hAnsi="Times New Roman"/>
                <w:sz w:val="20"/>
                <w:szCs w:val="20"/>
              </w:rPr>
              <w:t>ICH,</w:t>
            </w:r>
            <w:r w:rsidRPr="00E96470">
              <w:rPr>
                <w:rFonts w:ascii="Times New Roman" w:eastAsia="Arial" w:hAnsi="Times New Roman"/>
                <w:spacing w:val="-12"/>
                <w:sz w:val="20"/>
                <w:szCs w:val="20"/>
              </w:rPr>
              <w:t xml:space="preserve"> </w:t>
            </w:r>
            <w:r w:rsidRPr="00E96470">
              <w:rPr>
                <w:rFonts w:ascii="Times New Roman" w:eastAsia="Arial" w:hAnsi="Times New Roman"/>
                <w:spacing w:val="-1"/>
                <w:sz w:val="20"/>
                <w:szCs w:val="20"/>
              </w:rPr>
              <w:t>E</w:t>
            </w:r>
            <w:r w:rsidRPr="00E96470">
              <w:rPr>
                <w:rFonts w:ascii="Times New Roman" w:eastAsia="Arial" w:hAnsi="Times New Roman"/>
                <w:spacing w:val="2"/>
                <w:sz w:val="20"/>
                <w:szCs w:val="20"/>
              </w:rPr>
              <w:t>n</w:t>
            </w:r>
            <w:r w:rsidRPr="00E96470">
              <w:rPr>
                <w:rFonts w:ascii="Times New Roman" w:eastAsia="Arial" w:hAnsi="Times New Roman"/>
                <w:spacing w:val="-1"/>
                <w:sz w:val="20"/>
                <w:szCs w:val="20"/>
              </w:rPr>
              <w:t>i</w:t>
            </w:r>
            <w:r w:rsidRPr="00E96470">
              <w:rPr>
                <w:rFonts w:ascii="Times New Roman" w:eastAsia="Arial" w:hAnsi="Times New Roman"/>
                <w:sz w:val="20"/>
                <w:szCs w:val="20"/>
              </w:rPr>
              <w:t>lde</w:t>
            </w:r>
            <w:r w:rsidRPr="00E96470">
              <w:rPr>
                <w:rFonts w:ascii="Times New Roman" w:eastAsia="Arial" w:hAnsi="Times New Roman"/>
                <w:spacing w:val="-4"/>
                <w:sz w:val="20"/>
                <w:szCs w:val="20"/>
              </w:rPr>
              <w:t xml:space="preserve"> </w:t>
            </w:r>
            <w:r w:rsidRPr="00E96470">
              <w:rPr>
                <w:rFonts w:ascii="Times New Roman" w:eastAsia="Arial" w:hAnsi="Times New Roman"/>
                <w:sz w:val="20"/>
                <w:szCs w:val="20"/>
              </w:rPr>
              <w:t>L.</w:t>
            </w:r>
            <w:r w:rsidRPr="00E96470">
              <w:rPr>
                <w:rFonts w:ascii="Times New Roman" w:eastAsia="Arial" w:hAnsi="Times New Roman"/>
                <w:b/>
                <w:spacing w:val="-2"/>
                <w:sz w:val="20"/>
                <w:szCs w:val="20"/>
              </w:rPr>
              <w:t xml:space="preserve"> </w:t>
            </w:r>
            <w:r w:rsidRPr="00E96470">
              <w:rPr>
                <w:rFonts w:ascii="Times New Roman" w:eastAsia="Arial" w:hAnsi="Times New Roman"/>
                <w:b/>
                <w:sz w:val="20"/>
                <w:szCs w:val="20"/>
              </w:rPr>
              <w:t>C</w:t>
            </w:r>
            <w:r w:rsidRPr="00E96470">
              <w:rPr>
                <w:rFonts w:ascii="Times New Roman" w:eastAsia="Arial" w:hAnsi="Times New Roman"/>
                <w:b/>
                <w:spacing w:val="3"/>
                <w:sz w:val="20"/>
                <w:szCs w:val="20"/>
              </w:rPr>
              <w:t>o</w:t>
            </w:r>
            <w:r w:rsidRPr="00E96470">
              <w:rPr>
                <w:rFonts w:ascii="Times New Roman" w:eastAsia="Arial" w:hAnsi="Times New Roman"/>
                <w:b/>
                <w:sz w:val="20"/>
                <w:szCs w:val="20"/>
              </w:rPr>
              <w:t>mo</w:t>
            </w:r>
            <w:r w:rsidRPr="00E96470">
              <w:rPr>
                <w:rFonts w:ascii="Times New Roman" w:eastAsia="Arial" w:hAnsi="Times New Roman"/>
                <w:b/>
                <w:spacing w:val="-6"/>
                <w:sz w:val="20"/>
                <w:szCs w:val="20"/>
              </w:rPr>
              <w:t xml:space="preserve"> </w:t>
            </w:r>
            <w:r w:rsidRPr="00E96470">
              <w:rPr>
                <w:rFonts w:ascii="Times New Roman" w:eastAsia="Arial" w:hAnsi="Times New Roman"/>
                <w:b/>
                <w:sz w:val="20"/>
                <w:szCs w:val="20"/>
              </w:rPr>
              <w:t>le</w:t>
            </w:r>
            <w:r w:rsidRPr="00E96470">
              <w:rPr>
                <w:rFonts w:ascii="Times New Roman" w:eastAsia="Arial" w:hAnsi="Times New Roman"/>
                <w:b/>
                <w:spacing w:val="-1"/>
                <w:sz w:val="20"/>
                <w:szCs w:val="20"/>
              </w:rPr>
              <w:t>r</w:t>
            </w:r>
            <w:r w:rsidRPr="00E96470">
              <w:rPr>
                <w:rFonts w:ascii="Times New Roman" w:eastAsia="Arial" w:hAnsi="Times New Roman"/>
                <w:b/>
                <w:sz w:val="20"/>
                <w:szCs w:val="20"/>
              </w:rPr>
              <w:t>,</w:t>
            </w:r>
            <w:r w:rsidRPr="00E96470">
              <w:rPr>
                <w:rFonts w:ascii="Times New Roman" w:eastAsia="Arial" w:hAnsi="Times New Roman"/>
                <w:b/>
                <w:spacing w:val="-1"/>
                <w:sz w:val="20"/>
                <w:szCs w:val="20"/>
              </w:rPr>
              <w:t xml:space="preserve"> </w:t>
            </w:r>
            <w:r w:rsidRPr="00E96470">
              <w:rPr>
                <w:rFonts w:ascii="Times New Roman" w:eastAsia="Arial" w:hAnsi="Times New Roman"/>
                <w:b/>
                <w:sz w:val="20"/>
                <w:szCs w:val="20"/>
              </w:rPr>
              <w:t>entender</w:t>
            </w:r>
            <w:r w:rsidRPr="00E96470">
              <w:rPr>
                <w:rFonts w:ascii="Times New Roman" w:eastAsia="Arial" w:hAnsi="Times New Roman"/>
                <w:b/>
                <w:spacing w:val="-7"/>
                <w:sz w:val="20"/>
                <w:szCs w:val="20"/>
              </w:rPr>
              <w:t xml:space="preserve"> </w:t>
            </w:r>
            <w:r w:rsidRPr="00E96470">
              <w:rPr>
                <w:rFonts w:ascii="Times New Roman" w:eastAsia="Arial" w:hAnsi="Times New Roman"/>
                <w:b/>
                <w:sz w:val="20"/>
                <w:szCs w:val="20"/>
              </w:rPr>
              <w:t>e</w:t>
            </w:r>
            <w:r w:rsidRPr="00E96470">
              <w:rPr>
                <w:rFonts w:ascii="Times New Roman" w:eastAsia="Arial" w:hAnsi="Times New Roman"/>
                <w:b/>
                <w:spacing w:val="-2"/>
                <w:sz w:val="20"/>
                <w:szCs w:val="20"/>
              </w:rPr>
              <w:t xml:space="preserve"> </w:t>
            </w:r>
            <w:r w:rsidRPr="00E96470">
              <w:rPr>
                <w:rFonts w:ascii="Times New Roman" w:eastAsia="Arial" w:hAnsi="Times New Roman"/>
                <w:b/>
                <w:spacing w:val="2"/>
                <w:sz w:val="20"/>
                <w:szCs w:val="20"/>
              </w:rPr>
              <w:t>r</w:t>
            </w:r>
            <w:r w:rsidRPr="00E96470">
              <w:rPr>
                <w:rFonts w:ascii="Times New Roman" w:eastAsia="Arial" w:hAnsi="Times New Roman"/>
                <w:b/>
                <w:sz w:val="20"/>
                <w:szCs w:val="20"/>
              </w:rPr>
              <w:t>edigir</w:t>
            </w:r>
            <w:r w:rsidRPr="00E96470">
              <w:rPr>
                <w:rFonts w:ascii="Times New Roman" w:eastAsia="Arial" w:hAnsi="Times New Roman"/>
                <w:b/>
                <w:spacing w:val="-5"/>
                <w:sz w:val="20"/>
                <w:szCs w:val="20"/>
              </w:rPr>
              <w:t xml:space="preserve"> </w:t>
            </w:r>
            <w:r w:rsidRPr="00E96470">
              <w:rPr>
                <w:rFonts w:ascii="Times New Roman" w:eastAsia="Arial" w:hAnsi="Times New Roman"/>
                <w:b/>
                <w:sz w:val="20"/>
                <w:szCs w:val="20"/>
              </w:rPr>
              <w:t>um</w:t>
            </w:r>
            <w:r w:rsidRPr="00E96470">
              <w:rPr>
                <w:rFonts w:ascii="Times New Roman" w:eastAsia="Arial" w:hAnsi="Times New Roman"/>
                <w:b/>
                <w:spacing w:val="-3"/>
                <w:sz w:val="20"/>
                <w:szCs w:val="20"/>
              </w:rPr>
              <w:t xml:space="preserve"> </w:t>
            </w:r>
            <w:r w:rsidRPr="00E96470">
              <w:rPr>
                <w:rFonts w:ascii="Times New Roman" w:eastAsia="Arial" w:hAnsi="Times New Roman"/>
                <w:b/>
                <w:sz w:val="20"/>
                <w:szCs w:val="20"/>
              </w:rPr>
              <w:t>texto</w:t>
            </w:r>
            <w:r w:rsidRPr="00E96470">
              <w:rPr>
                <w:rFonts w:ascii="Times New Roman" w:eastAsia="Arial" w:hAnsi="Times New Roman"/>
                <w:sz w:val="20"/>
                <w:szCs w:val="20"/>
              </w:rPr>
              <w:t>.</w:t>
            </w:r>
            <w:r w:rsidRPr="00E96470">
              <w:rPr>
                <w:rFonts w:ascii="Times New Roman" w:eastAsia="Arial" w:hAnsi="Times New Roman"/>
                <w:b/>
                <w:spacing w:val="-5"/>
                <w:sz w:val="20"/>
                <w:szCs w:val="20"/>
              </w:rPr>
              <w:t xml:space="preserve"> </w:t>
            </w:r>
            <w:r w:rsidRPr="00E96470">
              <w:rPr>
                <w:rFonts w:ascii="Times New Roman" w:eastAsia="Arial" w:hAnsi="Times New Roman"/>
                <w:sz w:val="20"/>
                <w:szCs w:val="20"/>
              </w:rPr>
              <w:t>1</w:t>
            </w:r>
            <w:r w:rsidRPr="00E96470">
              <w:rPr>
                <w:rFonts w:ascii="Times New Roman" w:eastAsia="Arial" w:hAnsi="Times New Roman"/>
                <w:spacing w:val="2"/>
                <w:sz w:val="20"/>
                <w:szCs w:val="20"/>
              </w:rPr>
              <w:t>4</w:t>
            </w:r>
            <w:r w:rsidRPr="00E96470">
              <w:rPr>
                <w:rFonts w:ascii="Times New Roman" w:eastAsia="Arial" w:hAnsi="Times New Roman"/>
                <w:sz w:val="20"/>
                <w:szCs w:val="20"/>
              </w:rPr>
              <w:t>.</w:t>
            </w:r>
            <w:r w:rsidRPr="00E96470">
              <w:rPr>
                <w:rFonts w:ascii="Times New Roman" w:eastAsia="Arial" w:hAnsi="Times New Roman"/>
                <w:spacing w:val="-3"/>
                <w:sz w:val="20"/>
                <w:szCs w:val="20"/>
              </w:rPr>
              <w:t xml:space="preserve"> </w:t>
            </w:r>
            <w:r w:rsidRPr="00E96470">
              <w:rPr>
                <w:rFonts w:ascii="Times New Roman" w:eastAsia="Arial" w:hAnsi="Times New Roman"/>
                <w:sz w:val="20"/>
                <w:szCs w:val="20"/>
              </w:rPr>
              <w:t>e</w:t>
            </w:r>
            <w:r w:rsidRPr="00E96470">
              <w:rPr>
                <w:rFonts w:ascii="Times New Roman" w:eastAsia="Arial" w:hAnsi="Times New Roman"/>
                <w:spacing w:val="2"/>
                <w:sz w:val="20"/>
                <w:szCs w:val="20"/>
              </w:rPr>
              <w:t>d</w:t>
            </w:r>
            <w:r w:rsidRPr="00E96470">
              <w:rPr>
                <w:rFonts w:ascii="Times New Roman" w:eastAsia="Arial" w:hAnsi="Times New Roman"/>
                <w:sz w:val="20"/>
                <w:szCs w:val="20"/>
              </w:rPr>
              <w:t>.</w:t>
            </w:r>
            <w:r w:rsidRPr="00E96470">
              <w:rPr>
                <w:rFonts w:ascii="Times New Roman" w:eastAsia="Arial" w:hAnsi="Times New Roman"/>
                <w:spacing w:val="-3"/>
                <w:sz w:val="20"/>
                <w:szCs w:val="20"/>
              </w:rPr>
              <w:t xml:space="preserve"> </w:t>
            </w:r>
            <w:r w:rsidRPr="00E96470">
              <w:rPr>
                <w:rFonts w:ascii="Times New Roman" w:eastAsia="Arial" w:hAnsi="Times New Roman"/>
                <w:spacing w:val="2"/>
                <w:sz w:val="20"/>
                <w:szCs w:val="20"/>
              </w:rPr>
              <w:t>P</w:t>
            </w:r>
            <w:r w:rsidRPr="00E96470">
              <w:rPr>
                <w:rFonts w:ascii="Times New Roman" w:eastAsia="Arial" w:hAnsi="Times New Roman"/>
                <w:sz w:val="20"/>
                <w:szCs w:val="20"/>
              </w:rPr>
              <w:t>etró</w:t>
            </w:r>
            <w:r w:rsidRPr="00E96470">
              <w:rPr>
                <w:rFonts w:ascii="Times New Roman" w:eastAsia="Arial" w:hAnsi="Times New Roman"/>
                <w:spacing w:val="2"/>
                <w:sz w:val="20"/>
                <w:szCs w:val="20"/>
              </w:rPr>
              <w:t>p</w:t>
            </w:r>
            <w:r w:rsidRPr="00E96470">
              <w:rPr>
                <w:rFonts w:ascii="Times New Roman" w:eastAsia="Arial" w:hAnsi="Times New Roman"/>
                <w:sz w:val="20"/>
                <w:szCs w:val="20"/>
              </w:rPr>
              <w:t>ol</w:t>
            </w:r>
            <w:r w:rsidRPr="00E96470">
              <w:rPr>
                <w:rFonts w:ascii="Times New Roman" w:eastAsia="Arial" w:hAnsi="Times New Roman"/>
                <w:spacing w:val="-1"/>
                <w:sz w:val="20"/>
                <w:szCs w:val="20"/>
              </w:rPr>
              <w:t>i</w:t>
            </w:r>
            <w:r w:rsidRPr="00E96470">
              <w:rPr>
                <w:rFonts w:ascii="Times New Roman" w:eastAsia="Arial" w:hAnsi="Times New Roman"/>
                <w:sz w:val="20"/>
                <w:szCs w:val="20"/>
              </w:rPr>
              <w:t>s:</w:t>
            </w:r>
            <w:r w:rsidRPr="00E96470">
              <w:rPr>
                <w:rFonts w:ascii="Times New Roman" w:eastAsia="Arial" w:hAnsi="Times New Roman"/>
                <w:spacing w:val="-9"/>
                <w:sz w:val="20"/>
                <w:szCs w:val="20"/>
              </w:rPr>
              <w:t xml:space="preserve"> </w:t>
            </w:r>
            <w:r w:rsidRPr="00E96470">
              <w:rPr>
                <w:rFonts w:ascii="Times New Roman" w:eastAsia="Arial" w:hAnsi="Times New Roman"/>
                <w:spacing w:val="-1"/>
                <w:sz w:val="20"/>
                <w:szCs w:val="20"/>
              </w:rPr>
              <w:t>V</w:t>
            </w:r>
            <w:r w:rsidRPr="00E96470">
              <w:rPr>
                <w:rFonts w:ascii="Times New Roman" w:eastAsia="Arial" w:hAnsi="Times New Roman"/>
                <w:spacing w:val="2"/>
                <w:sz w:val="20"/>
                <w:szCs w:val="20"/>
              </w:rPr>
              <w:t>o</w:t>
            </w:r>
            <w:r w:rsidRPr="00E96470">
              <w:rPr>
                <w:rFonts w:ascii="Times New Roman" w:eastAsia="Arial" w:hAnsi="Times New Roman"/>
                <w:spacing w:val="-1"/>
                <w:sz w:val="20"/>
                <w:szCs w:val="20"/>
              </w:rPr>
              <w:t>z</w:t>
            </w:r>
            <w:r w:rsidRPr="00E96470">
              <w:rPr>
                <w:rFonts w:ascii="Times New Roman" w:eastAsia="Arial" w:hAnsi="Times New Roman"/>
                <w:sz w:val="20"/>
                <w:szCs w:val="20"/>
              </w:rPr>
              <w:t>es,</w:t>
            </w:r>
            <w:r w:rsidRPr="00E96470">
              <w:rPr>
                <w:rFonts w:ascii="Times New Roman" w:eastAsia="Arial" w:hAnsi="Times New Roman"/>
                <w:spacing w:val="-4"/>
                <w:sz w:val="20"/>
                <w:szCs w:val="20"/>
              </w:rPr>
              <w:t xml:space="preserve"> </w:t>
            </w:r>
            <w:r w:rsidRPr="00E96470">
              <w:rPr>
                <w:rFonts w:ascii="Times New Roman" w:eastAsia="Arial" w:hAnsi="Times New Roman"/>
                <w:sz w:val="20"/>
                <w:szCs w:val="20"/>
              </w:rPr>
              <w:t>20</w:t>
            </w:r>
            <w:r w:rsidRPr="00E96470">
              <w:rPr>
                <w:rFonts w:ascii="Times New Roman" w:eastAsia="Arial" w:hAnsi="Times New Roman"/>
                <w:spacing w:val="2"/>
                <w:sz w:val="20"/>
                <w:szCs w:val="20"/>
              </w:rPr>
              <w:t>0</w:t>
            </w:r>
            <w:r w:rsidRPr="00E96470">
              <w:rPr>
                <w:rFonts w:ascii="Times New Roman" w:eastAsia="Arial" w:hAnsi="Times New Roman"/>
                <w:sz w:val="20"/>
                <w:szCs w:val="20"/>
              </w:rPr>
              <w:t>1.</w:t>
            </w:r>
            <w:bookmarkEnd w:id="437"/>
            <w:bookmarkEnd w:id="438"/>
          </w:p>
          <w:p w:rsidR="00FC3E10" w:rsidRPr="00E96470" w:rsidRDefault="00FC3E10" w:rsidP="008703EA">
            <w:pPr>
              <w:pStyle w:val="SemEspaamento"/>
              <w:rPr>
                <w:rFonts w:ascii="Times New Roman" w:eastAsia="Arial" w:hAnsi="Times New Roman"/>
                <w:b/>
                <w:sz w:val="20"/>
                <w:szCs w:val="20"/>
                <w:lang w:val="en-US"/>
              </w:rPr>
            </w:pPr>
            <w:bookmarkStart w:id="439" w:name="_Toc367469852"/>
            <w:bookmarkStart w:id="440" w:name="_Toc371449502"/>
            <w:r w:rsidRPr="00E96470">
              <w:rPr>
                <w:rFonts w:ascii="Times New Roman" w:eastAsia="Arial" w:hAnsi="Times New Roman"/>
                <w:sz w:val="20"/>
                <w:szCs w:val="20"/>
              </w:rPr>
              <w:t>MC</w:t>
            </w:r>
            <w:r w:rsidRPr="00E96470">
              <w:rPr>
                <w:rFonts w:ascii="Times New Roman" w:eastAsia="Arial" w:hAnsi="Times New Roman"/>
                <w:spacing w:val="2"/>
                <w:sz w:val="20"/>
                <w:szCs w:val="20"/>
              </w:rPr>
              <w:t>KA</w:t>
            </w:r>
            <w:r w:rsidRPr="00E96470">
              <w:rPr>
                <w:rFonts w:ascii="Times New Roman" w:eastAsia="Arial" w:hAnsi="Times New Roman"/>
                <w:spacing w:val="-1"/>
                <w:sz w:val="20"/>
                <w:szCs w:val="20"/>
              </w:rPr>
              <w:t>Y</w:t>
            </w:r>
            <w:r w:rsidRPr="00E96470">
              <w:rPr>
                <w:rFonts w:ascii="Times New Roman" w:eastAsia="Arial" w:hAnsi="Times New Roman"/>
                <w:sz w:val="20"/>
                <w:szCs w:val="20"/>
              </w:rPr>
              <w:t>,</w:t>
            </w:r>
            <w:r w:rsidRPr="00E96470">
              <w:rPr>
                <w:rFonts w:ascii="Times New Roman" w:eastAsia="Arial" w:hAnsi="Times New Roman"/>
                <w:spacing w:val="-8"/>
                <w:sz w:val="20"/>
                <w:szCs w:val="20"/>
              </w:rPr>
              <w:t xml:space="preserve"> </w:t>
            </w:r>
            <w:r w:rsidRPr="00E96470">
              <w:rPr>
                <w:rFonts w:ascii="Times New Roman" w:eastAsia="Arial" w:hAnsi="Times New Roman"/>
                <w:spacing w:val="-1"/>
                <w:sz w:val="20"/>
                <w:szCs w:val="20"/>
              </w:rPr>
              <w:t>S</w:t>
            </w:r>
            <w:r w:rsidRPr="00E96470">
              <w:rPr>
                <w:rFonts w:ascii="Times New Roman" w:eastAsia="Arial" w:hAnsi="Times New Roman"/>
                <w:sz w:val="20"/>
                <w:szCs w:val="20"/>
              </w:rPr>
              <w:t>. L</w:t>
            </w:r>
            <w:r w:rsidRPr="00E96470">
              <w:rPr>
                <w:rFonts w:ascii="Times New Roman" w:eastAsia="Arial" w:hAnsi="Times New Roman"/>
                <w:spacing w:val="2"/>
                <w:sz w:val="20"/>
                <w:szCs w:val="20"/>
              </w:rPr>
              <w:t>e</w:t>
            </w:r>
            <w:r w:rsidRPr="00E96470">
              <w:rPr>
                <w:rFonts w:ascii="Times New Roman" w:eastAsia="Arial" w:hAnsi="Times New Roman"/>
                <w:sz w:val="20"/>
                <w:szCs w:val="20"/>
              </w:rPr>
              <w:t>e.</w:t>
            </w:r>
            <w:r w:rsidRPr="00E96470">
              <w:rPr>
                <w:rFonts w:ascii="Times New Roman" w:eastAsia="Arial" w:hAnsi="Times New Roman"/>
                <w:b/>
                <w:spacing w:val="-4"/>
                <w:sz w:val="20"/>
                <w:szCs w:val="20"/>
              </w:rPr>
              <w:t xml:space="preserve"> </w:t>
            </w:r>
            <w:r w:rsidRPr="00E96470">
              <w:rPr>
                <w:rFonts w:ascii="Times New Roman" w:eastAsia="Arial" w:hAnsi="Times New Roman"/>
                <w:b/>
                <w:spacing w:val="3"/>
                <w:sz w:val="20"/>
                <w:szCs w:val="20"/>
                <w:lang w:val="en-US"/>
              </w:rPr>
              <w:t>T</w:t>
            </w:r>
            <w:r w:rsidRPr="00E96470">
              <w:rPr>
                <w:rFonts w:ascii="Times New Roman" w:eastAsia="Arial" w:hAnsi="Times New Roman"/>
                <w:b/>
                <w:sz w:val="20"/>
                <w:szCs w:val="20"/>
                <w:lang w:val="en-US"/>
              </w:rPr>
              <w:t>eaching</w:t>
            </w:r>
            <w:r w:rsidRPr="00E96470">
              <w:rPr>
                <w:rFonts w:ascii="Times New Roman" w:eastAsia="Arial" w:hAnsi="Times New Roman"/>
                <w:b/>
                <w:spacing w:val="-6"/>
                <w:sz w:val="20"/>
                <w:szCs w:val="20"/>
                <w:lang w:val="en-US"/>
              </w:rPr>
              <w:t xml:space="preserve"> </w:t>
            </w:r>
            <w:r w:rsidRPr="00E96470">
              <w:rPr>
                <w:rFonts w:ascii="Times New Roman" w:eastAsia="Arial" w:hAnsi="Times New Roman"/>
                <w:b/>
                <w:sz w:val="20"/>
                <w:szCs w:val="20"/>
                <w:lang w:val="en-US"/>
              </w:rPr>
              <w:t>english</w:t>
            </w:r>
            <w:r w:rsidRPr="00E96470">
              <w:rPr>
                <w:rFonts w:ascii="Times New Roman" w:eastAsia="Arial" w:hAnsi="Times New Roman"/>
                <w:b/>
                <w:spacing w:val="-7"/>
                <w:sz w:val="20"/>
                <w:szCs w:val="20"/>
                <w:lang w:val="en-US"/>
              </w:rPr>
              <w:t xml:space="preserve"> </w:t>
            </w:r>
            <w:r w:rsidRPr="00E96470">
              <w:rPr>
                <w:rFonts w:ascii="Times New Roman" w:eastAsia="Arial" w:hAnsi="Times New Roman"/>
                <w:b/>
                <w:spacing w:val="2"/>
                <w:sz w:val="20"/>
                <w:szCs w:val="20"/>
                <w:lang w:val="en-US"/>
              </w:rPr>
              <w:t>a</w:t>
            </w:r>
            <w:r w:rsidRPr="00E96470">
              <w:rPr>
                <w:rFonts w:ascii="Times New Roman" w:eastAsia="Arial" w:hAnsi="Times New Roman"/>
                <w:b/>
                <w:sz w:val="20"/>
                <w:szCs w:val="20"/>
                <w:lang w:val="en-US"/>
              </w:rPr>
              <w:t>s</w:t>
            </w:r>
            <w:r w:rsidRPr="00E96470">
              <w:rPr>
                <w:rFonts w:ascii="Times New Roman" w:eastAsia="Arial" w:hAnsi="Times New Roman"/>
                <w:b/>
                <w:spacing w:val="-3"/>
                <w:sz w:val="20"/>
                <w:szCs w:val="20"/>
                <w:lang w:val="en-US"/>
              </w:rPr>
              <w:t xml:space="preserve"> </w:t>
            </w:r>
            <w:r w:rsidRPr="00E96470">
              <w:rPr>
                <w:rFonts w:ascii="Times New Roman" w:eastAsia="Arial" w:hAnsi="Times New Roman"/>
                <w:b/>
                <w:sz w:val="20"/>
                <w:szCs w:val="20"/>
                <w:lang w:val="en-US"/>
              </w:rPr>
              <w:t>an</w:t>
            </w:r>
            <w:r w:rsidRPr="00E96470">
              <w:rPr>
                <w:rFonts w:ascii="Times New Roman" w:eastAsia="Arial" w:hAnsi="Times New Roman"/>
                <w:b/>
                <w:spacing w:val="-2"/>
                <w:sz w:val="20"/>
                <w:szCs w:val="20"/>
                <w:lang w:val="en-US"/>
              </w:rPr>
              <w:t xml:space="preserve"> </w:t>
            </w:r>
            <w:r w:rsidRPr="00E96470">
              <w:rPr>
                <w:rFonts w:ascii="Times New Roman" w:eastAsia="Arial" w:hAnsi="Times New Roman"/>
                <w:b/>
                <w:sz w:val="20"/>
                <w:szCs w:val="20"/>
                <w:lang w:val="en-US"/>
              </w:rPr>
              <w:t>Int</w:t>
            </w:r>
            <w:r w:rsidRPr="00E96470">
              <w:rPr>
                <w:rFonts w:ascii="Times New Roman" w:eastAsia="Arial" w:hAnsi="Times New Roman"/>
                <w:b/>
                <w:spacing w:val="2"/>
                <w:sz w:val="20"/>
                <w:szCs w:val="20"/>
                <w:lang w:val="en-US"/>
              </w:rPr>
              <w:t>e</w:t>
            </w:r>
            <w:r w:rsidRPr="00E96470">
              <w:rPr>
                <w:rFonts w:ascii="Times New Roman" w:eastAsia="Arial" w:hAnsi="Times New Roman"/>
                <w:b/>
                <w:spacing w:val="-1"/>
                <w:sz w:val="20"/>
                <w:szCs w:val="20"/>
                <w:lang w:val="en-US"/>
              </w:rPr>
              <w:t>r</w:t>
            </w:r>
            <w:r w:rsidRPr="00E96470">
              <w:rPr>
                <w:rFonts w:ascii="Times New Roman" w:eastAsia="Arial" w:hAnsi="Times New Roman"/>
                <w:b/>
                <w:sz w:val="20"/>
                <w:szCs w:val="20"/>
                <w:lang w:val="en-US"/>
              </w:rPr>
              <w:t>natio</w:t>
            </w:r>
            <w:r w:rsidRPr="00E96470">
              <w:rPr>
                <w:rFonts w:ascii="Times New Roman" w:eastAsia="Arial" w:hAnsi="Times New Roman"/>
                <w:b/>
                <w:spacing w:val="3"/>
                <w:sz w:val="20"/>
                <w:szCs w:val="20"/>
                <w:lang w:val="en-US"/>
              </w:rPr>
              <w:t>n</w:t>
            </w:r>
            <w:r w:rsidRPr="00E96470">
              <w:rPr>
                <w:rFonts w:ascii="Times New Roman" w:eastAsia="Arial" w:hAnsi="Times New Roman"/>
                <w:b/>
                <w:sz w:val="20"/>
                <w:szCs w:val="20"/>
                <w:lang w:val="en-US"/>
              </w:rPr>
              <w:t>al</w:t>
            </w:r>
            <w:r w:rsidRPr="00E96470">
              <w:rPr>
                <w:rFonts w:ascii="Times New Roman" w:eastAsia="Arial" w:hAnsi="Times New Roman"/>
                <w:b/>
                <w:spacing w:val="-12"/>
                <w:sz w:val="20"/>
                <w:szCs w:val="20"/>
                <w:lang w:val="en-US"/>
              </w:rPr>
              <w:t xml:space="preserve"> </w:t>
            </w:r>
            <w:r w:rsidRPr="00E96470">
              <w:rPr>
                <w:rFonts w:ascii="Times New Roman" w:eastAsia="Arial" w:hAnsi="Times New Roman"/>
                <w:b/>
                <w:sz w:val="20"/>
                <w:szCs w:val="20"/>
                <w:lang w:val="en-US"/>
              </w:rPr>
              <w:t>languag</w:t>
            </w:r>
            <w:r w:rsidRPr="00E96470">
              <w:rPr>
                <w:rFonts w:ascii="Times New Roman" w:eastAsia="Arial" w:hAnsi="Times New Roman"/>
                <w:b/>
                <w:spacing w:val="2"/>
                <w:sz w:val="20"/>
                <w:szCs w:val="20"/>
                <w:lang w:val="en-US"/>
              </w:rPr>
              <w:t>e</w:t>
            </w:r>
            <w:r w:rsidRPr="00E96470">
              <w:rPr>
                <w:rFonts w:ascii="Times New Roman" w:eastAsia="Arial" w:hAnsi="Times New Roman"/>
                <w:sz w:val="20"/>
                <w:szCs w:val="20"/>
                <w:lang w:val="en-US"/>
              </w:rPr>
              <w:t>.</w:t>
            </w:r>
            <w:r w:rsidRPr="00E96470">
              <w:rPr>
                <w:rFonts w:ascii="Times New Roman" w:eastAsia="Arial" w:hAnsi="Times New Roman"/>
                <w:spacing w:val="-9"/>
                <w:sz w:val="20"/>
                <w:szCs w:val="20"/>
                <w:lang w:val="en-US"/>
              </w:rPr>
              <w:t xml:space="preserve"> </w:t>
            </w:r>
            <w:r w:rsidRPr="00E96470">
              <w:rPr>
                <w:rFonts w:ascii="Times New Roman" w:eastAsia="Arial" w:hAnsi="Times New Roman"/>
                <w:sz w:val="20"/>
                <w:szCs w:val="20"/>
                <w:lang w:val="en-US"/>
              </w:rPr>
              <w:t>[s.</w:t>
            </w:r>
            <w:r w:rsidRPr="00E96470">
              <w:rPr>
                <w:rFonts w:ascii="Times New Roman" w:eastAsia="Arial" w:hAnsi="Times New Roman"/>
                <w:spacing w:val="-2"/>
                <w:sz w:val="20"/>
                <w:szCs w:val="20"/>
                <w:lang w:val="en-US"/>
              </w:rPr>
              <w:t xml:space="preserve"> </w:t>
            </w:r>
            <w:r w:rsidRPr="00E96470">
              <w:rPr>
                <w:rFonts w:ascii="Times New Roman" w:eastAsia="Arial" w:hAnsi="Times New Roman"/>
                <w:sz w:val="20"/>
                <w:szCs w:val="20"/>
                <w:lang w:val="en-US"/>
              </w:rPr>
              <w:t>l.]:</w:t>
            </w:r>
            <w:r w:rsidRPr="00E96470">
              <w:rPr>
                <w:rFonts w:ascii="Times New Roman" w:eastAsia="Arial" w:hAnsi="Times New Roman"/>
                <w:spacing w:val="-2"/>
                <w:sz w:val="20"/>
                <w:szCs w:val="20"/>
                <w:lang w:val="en-US"/>
              </w:rPr>
              <w:t xml:space="preserve"> </w:t>
            </w:r>
            <w:r w:rsidRPr="00E96470">
              <w:rPr>
                <w:rFonts w:ascii="Times New Roman" w:eastAsia="Arial" w:hAnsi="Times New Roman"/>
                <w:sz w:val="20"/>
                <w:szCs w:val="20"/>
                <w:lang w:val="en-US"/>
              </w:rPr>
              <w:t>Ox</w:t>
            </w:r>
            <w:r w:rsidRPr="00E96470">
              <w:rPr>
                <w:rFonts w:ascii="Times New Roman" w:eastAsia="Arial" w:hAnsi="Times New Roman"/>
                <w:spacing w:val="2"/>
                <w:sz w:val="20"/>
                <w:szCs w:val="20"/>
                <w:lang w:val="en-US"/>
              </w:rPr>
              <w:t>f</w:t>
            </w:r>
            <w:r w:rsidRPr="00E96470">
              <w:rPr>
                <w:rFonts w:ascii="Times New Roman" w:eastAsia="Arial" w:hAnsi="Times New Roman"/>
                <w:sz w:val="20"/>
                <w:szCs w:val="20"/>
                <w:lang w:val="en-US"/>
              </w:rPr>
              <w:t>ord,</w:t>
            </w:r>
            <w:r w:rsidRPr="00E96470">
              <w:rPr>
                <w:rFonts w:ascii="Times New Roman" w:eastAsia="Arial" w:hAnsi="Times New Roman"/>
                <w:spacing w:val="-7"/>
                <w:sz w:val="20"/>
                <w:szCs w:val="20"/>
                <w:lang w:val="en-US"/>
              </w:rPr>
              <w:t xml:space="preserve"> </w:t>
            </w:r>
            <w:r w:rsidRPr="00E96470">
              <w:rPr>
                <w:rFonts w:ascii="Times New Roman" w:eastAsia="Arial" w:hAnsi="Times New Roman"/>
                <w:sz w:val="20"/>
                <w:szCs w:val="20"/>
                <w:lang w:val="en-US"/>
              </w:rPr>
              <w:t>200</w:t>
            </w:r>
            <w:r w:rsidRPr="00E96470">
              <w:rPr>
                <w:rFonts w:ascii="Times New Roman" w:eastAsia="Arial" w:hAnsi="Times New Roman"/>
                <w:spacing w:val="2"/>
                <w:sz w:val="20"/>
                <w:szCs w:val="20"/>
                <w:lang w:val="en-US"/>
              </w:rPr>
              <w:t>2</w:t>
            </w:r>
            <w:r w:rsidRPr="00E96470">
              <w:rPr>
                <w:rFonts w:ascii="Times New Roman" w:eastAsia="Arial" w:hAnsi="Times New Roman"/>
                <w:b/>
                <w:sz w:val="20"/>
                <w:szCs w:val="20"/>
                <w:lang w:val="en-US"/>
              </w:rPr>
              <w:t>.</w:t>
            </w:r>
            <w:bookmarkEnd w:id="439"/>
            <w:bookmarkEnd w:id="440"/>
          </w:p>
          <w:p w:rsidR="00FC3E10" w:rsidRPr="00E96470" w:rsidRDefault="00FC3E10" w:rsidP="008703EA">
            <w:pPr>
              <w:pStyle w:val="SemEspaamento"/>
              <w:rPr>
                <w:rFonts w:ascii="Times New Roman" w:hAnsi="Times New Roman"/>
                <w:sz w:val="20"/>
                <w:szCs w:val="20"/>
                <w:lang w:val="en-US"/>
              </w:rPr>
            </w:pPr>
            <w:r w:rsidRPr="00E96470">
              <w:rPr>
                <w:rFonts w:ascii="Times New Roman" w:eastAsia="Arial" w:hAnsi="Times New Roman"/>
                <w:sz w:val="20"/>
                <w:szCs w:val="20"/>
                <w:lang w:val="en-US"/>
              </w:rPr>
              <w:t>H</w:t>
            </w:r>
            <w:r w:rsidRPr="00E96470">
              <w:rPr>
                <w:rFonts w:ascii="Times New Roman" w:eastAsia="Arial" w:hAnsi="Times New Roman"/>
                <w:spacing w:val="-1"/>
                <w:sz w:val="20"/>
                <w:szCs w:val="20"/>
                <w:lang w:val="en-US"/>
              </w:rPr>
              <w:t>A</w:t>
            </w:r>
            <w:r w:rsidRPr="00E96470">
              <w:rPr>
                <w:rFonts w:ascii="Times New Roman" w:eastAsia="Arial" w:hAnsi="Times New Roman"/>
                <w:sz w:val="20"/>
                <w:szCs w:val="20"/>
                <w:lang w:val="en-US"/>
              </w:rPr>
              <w:t>RD</w:t>
            </w:r>
            <w:r w:rsidRPr="00E96470">
              <w:rPr>
                <w:rFonts w:ascii="Times New Roman" w:eastAsia="Arial" w:hAnsi="Times New Roman"/>
                <w:spacing w:val="2"/>
                <w:sz w:val="20"/>
                <w:szCs w:val="20"/>
                <w:lang w:val="en-US"/>
              </w:rPr>
              <w:t>I</w:t>
            </w:r>
            <w:r w:rsidRPr="00E96470">
              <w:rPr>
                <w:rFonts w:ascii="Times New Roman" w:eastAsia="Arial" w:hAnsi="Times New Roman"/>
                <w:spacing w:val="-1"/>
                <w:sz w:val="20"/>
                <w:szCs w:val="20"/>
                <w:lang w:val="en-US"/>
              </w:rPr>
              <w:t>S</w:t>
            </w:r>
            <w:r w:rsidRPr="00E96470">
              <w:rPr>
                <w:rFonts w:ascii="Times New Roman" w:eastAsia="Arial" w:hAnsi="Times New Roman"/>
                <w:spacing w:val="3"/>
                <w:sz w:val="20"/>
                <w:szCs w:val="20"/>
                <w:lang w:val="en-US"/>
              </w:rPr>
              <w:t>T</w:t>
            </w:r>
            <w:r w:rsidRPr="00E96470">
              <w:rPr>
                <w:rFonts w:ascii="Times New Roman" w:eastAsia="Arial" w:hAnsi="Times New Roman"/>
                <w:spacing w:val="-1"/>
                <w:sz w:val="20"/>
                <w:szCs w:val="20"/>
                <w:lang w:val="en-US"/>
              </w:rPr>
              <w:t>Y</w:t>
            </w:r>
            <w:r w:rsidRPr="00E96470">
              <w:rPr>
                <w:rFonts w:ascii="Times New Roman" w:eastAsia="Arial" w:hAnsi="Times New Roman"/>
                <w:sz w:val="20"/>
                <w:szCs w:val="20"/>
                <w:lang w:val="en-US"/>
              </w:rPr>
              <w:t>,</w:t>
            </w:r>
            <w:r w:rsidRPr="00E96470">
              <w:rPr>
                <w:rFonts w:ascii="Times New Roman" w:eastAsia="Arial" w:hAnsi="Times New Roman"/>
                <w:spacing w:val="-11"/>
                <w:sz w:val="20"/>
                <w:szCs w:val="20"/>
                <w:lang w:val="en-US"/>
              </w:rPr>
              <w:t xml:space="preserve"> </w:t>
            </w:r>
            <w:r w:rsidRPr="00E96470">
              <w:rPr>
                <w:rFonts w:ascii="Times New Roman" w:eastAsia="Arial" w:hAnsi="Times New Roman"/>
                <w:sz w:val="20"/>
                <w:szCs w:val="20"/>
                <w:lang w:val="en-US"/>
              </w:rPr>
              <w:t>D. e</w:t>
            </w:r>
            <w:r w:rsidRPr="00E96470">
              <w:rPr>
                <w:rFonts w:ascii="Times New Roman" w:eastAsia="Arial" w:hAnsi="Times New Roman"/>
                <w:spacing w:val="-6"/>
                <w:sz w:val="20"/>
                <w:szCs w:val="20"/>
                <w:lang w:val="en-US"/>
              </w:rPr>
              <w:t xml:space="preserve"> </w:t>
            </w:r>
            <w:r w:rsidRPr="00E96470">
              <w:rPr>
                <w:rFonts w:ascii="Times New Roman" w:eastAsia="Arial" w:hAnsi="Times New Roman"/>
                <w:spacing w:val="11"/>
                <w:sz w:val="20"/>
                <w:szCs w:val="20"/>
                <w:lang w:val="en-US"/>
              </w:rPr>
              <w:t>W</w:t>
            </w:r>
            <w:r w:rsidRPr="00E96470">
              <w:rPr>
                <w:rFonts w:ascii="Times New Roman" w:eastAsia="Arial" w:hAnsi="Times New Roman"/>
                <w:sz w:val="20"/>
                <w:szCs w:val="20"/>
                <w:lang w:val="en-US"/>
              </w:rPr>
              <w:t>IND</w:t>
            </w:r>
            <w:r w:rsidRPr="00E96470">
              <w:rPr>
                <w:rFonts w:ascii="Times New Roman" w:eastAsia="Arial" w:hAnsi="Times New Roman"/>
                <w:spacing w:val="-1"/>
                <w:sz w:val="20"/>
                <w:szCs w:val="20"/>
                <w:lang w:val="en-US"/>
              </w:rPr>
              <w:t>EA</w:t>
            </w:r>
            <w:r w:rsidRPr="00E96470">
              <w:rPr>
                <w:rFonts w:ascii="Times New Roman" w:eastAsia="Arial" w:hAnsi="Times New Roman"/>
                <w:sz w:val="20"/>
                <w:szCs w:val="20"/>
                <w:lang w:val="en-US"/>
              </w:rPr>
              <w:t>T</w:t>
            </w:r>
            <w:r w:rsidRPr="00E96470">
              <w:rPr>
                <w:rFonts w:ascii="Times New Roman" w:eastAsia="Arial" w:hAnsi="Times New Roman"/>
                <w:spacing w:val="3"/>
                <w:sz w:val="20"/>
                <w:szCs w:val="20"/>
                <w:lang w:val="en-US"/>
              </w:rPr>
              <w:t>T</w:t>
            </w:r>
            <w:r w:rsidRPr="00E96470">
              <w:rPr>
                <w:rFonts w:ascii="Times New Roman" w:eastAsia="Arial" w:hAnsi="Times New Roman"/>
                <w:sz w:val="20"/>
                <w:szCs w:val="20"/>
                <w:lang w:val="en-US"/>
              </w:rPr>
              <w:t>,</w:t>
            </w:r>
            <w:r w:rsidRPr="00E96470">
              <w:rPr>
                <w:rFonts w:ascii="Times New Roman" w:eastAsia="Arial" w:hAnsi="Times New Roman"/>
                <w:spacing w:val="-11"/>
                <w:sz w:val="20"/>
                <w:szCs w:val="20"/>
                <w:lang w:val="en-US"/>
              </w:rPr>
              <w:t xml:space="preserve"> </w:t>
            </w:r>
            <w:r w:rsidRPr="00E96470">
              <w:rPr>
                <w:rFonts w:ascii="Times New Roman" w:eastAsia="Arial" w:hAnsi="Times New Roman"/>
                <w:spacing w:val="-1"/>
                <w:sz w:val="20"/>
                <w:szCs w:val="20"/>
                <w:lang w:val="en-US"/>
              </w:rPr>
              <w:t>S</w:t>
            </w:r>
            <w:r w:rsidRPr="00E96470">
              <w:rPr>
                <w:rFonts w:ascii="Times New Roman" w:eastAsia="Arial" w:hAnsi="Times New Roman"/>
                <w:sz w:val="20"/>
                <w:szCs w:val="20"/>
                <w:lang w:val="en-US"/>
              </w:rPr>
              <w:t>.</w:t>
            </w:r>
            <w:r w:rsidRPr="00E96470">
              <w:rPr>
                <w:rFonts w:ascii="Times New Roman" w:eastAsia="Arial" w:hAnsi="Times New Roman"/>
                <w:spacing w:val="-2"/>
                <w:sz w:val="20"/>
                <w:szCs w:val="20"/>
                <w:lang w:val="en-US"/>
              </w:rPr>
              <w:t xml:space="preserve"> </w:t>
            </w:r>
            <w:r w:rsidRPr="00E96470">
              <w:rPr>
                <w:rFonts w:ascii="Times New Roman" w:eastAsia="Arial" w:hAnsi="Times New Roman"/>
                <w:sz w:val="20"/>
                <w:szCs w:val="20"/>
                <w:lang w:val="en-US"/>
              </w:rPr>
              <w:t>C</w:t>
            </w:r>
            <w:r w:rsidRPr="00E96470">
              <w:rPr>
                <w:rFonts w:ascii="Times New Roman" w:eastAsia="Arial" w:hAnsi="Times New Roman"/>
                <w:spacing w:val="-1"/>
                <w:sz w:val="20"/>
                <w:szCs w:val="20"/>
                <w:lang w:val="en-US"/>
              </w:rPr>
              <w:t>A</w:t>
            </w:r>
            <w:r w:rsidRPr="00E96470">
              <w:rPr>
                <w:rFonts w:ascii="Times New Roman" w:eastAsia="Arial" w:hAnsi="Times New Roman"/>
                <w:sz w:val="20"/>
                <w:szCs w:val="20"/>
                <w:lang w:val="en-US"/>
              </w:rPr>
              <w:t>L</w:t>
            </w:r>
            <w:r w:rsidRPr="00E96470">
              <w:rPr>
                <w:rFonts w:ascii="Times New Roman" w:eastAsia="Arial" w:hAnsi="Times New Roman"/>
                <w:spacing w:val="2"/>
                <w:sz w:val="20"/>
                <w:szCs w:val="20"/>
                <w:lang w:val="en-US"/>
              </w:rPr>
              <w:t>L</w:t>
            </w:r>
            <w:r w:rsidRPr="00E96470">
              <w:rPr>
                <w:rFonts w:ascii="Times New Roman" w:eastAsia="Arial" w:hAnsi="Times New Roman"/>
                <w:sz w:val="20"/>
                <w:szCs w:val="20"/>
                <w:lang w:val="en-US"/>
              </w:rPr>
              <w:t>.</w:t>
            </w:r>
            <w:r w:rsidRPr="00E96470">
              <w:rPr>
                <w:rFonts w:ascii="Times New Roman" w:eastAsia="Arial" w:hAnsi="Times New Roman"/>
                <w:spacing w:val="-6"/>
                <w:sz w:val="20"/>
                <w:szCs w:val="20"/>
                <w:lang w:val="en-US"/>
              </w:rPr>
              <w:t xml:space="preserve"> </w:t>
            </w:r>
            <w:r w:rsidRPr="00E96470">
              <w:rPr>
                <w:rFonts w:ascii="Times New Roman" w:eastAsia="Arial" w:hAnsi="Times New Roman"/>
                <w:b/>
                <w:sz w:val="20"/>
                <w:szCs w:val="20"/>
                <w:lang w:val="en-US"/>
              </w:rPr>
              <w:t>R</w:t>
            </w:r>
            <w:r w:rsidRPr="00E96470">
              <w:rPr>
                <w:rFonts w:ascii="Times New Roman" w:eastAsia="Arial" w:hAnsi="Times New Roman"/>
                <w:b/>
                <w:spacing w:val="2"/>
                <w:sz w:val="20"/>
                <w:szCs w:val="20"/>
                <w:lang w:val="en-US"/>
              </w:rPr>
              <w:t>e</w:t>
            </w:r>
            <w:r w:rsidRPr="00E96470">
              <w:rPr>
                <w:rFonts w:ascii="Times New Roman" w:eastAsia="Arial" w:hAnsi="Times New Roman"/>
                <w:b/>
                <w:sz w:val="20"/>
                <w:szCs w:val="20"/>
                <w:lang w:val="en-US"/>
              </w:rPr>
              <w:t>sou</w:t>
            </w:r>
            <w:r w:rsidRPr="00E96470">
              <w:rPr>
                <w:rFonts w:ascii="Times New Roman" w:eastAsia="Arial" w:hAnsi="Times New Roman"/>
                <w:b/>
                <w:spacing w:val="-1"/>
                <w:sz w:val="20"/>
                <w:szCs w:val="20"/>
                <w:lang w:val="en-US"/>
              </w:rPr>
              <w:t>r</w:t>
            </w:r>
            <w:r w:rsidRPr="00E96470">
              <w:rPr>
                <w:rFonts w:ascii="Times New Roman" w:eastAsia="Arial" w:hAnsi="Times New Roman"/>
                <w:b/>
                <w:spacing w:val="2"/>
                <w:sz w:val="20"/>
                <w:szCs w:val="20"/>
                <w:lang w:val="en-US"/>
              </w:rPr>
              <w:t>c</w:t>
            </w:r>
            <w:r w:rsidRPr="00E96470">
              <w:rPr>
                <w:rFonts w:ascii="Times New Roman" w:eastAsia="Arial" w:hAnsi="Times New Roman"/>
                <w:b/>
                <w:sz w:val="20"/>
                <w:szCs w:val="20"/>
                <w:lang w:val="en-US"/>
              </w:rPr>
              <w:t>e</w:t>
            </w:r>
            <w:r w:rsidRPr="00E96470">
              <w:rPr>
                <w:rFonts w:ascii="Times New Roman" w:eastAsia="Arial" w:hAnsi="Times New Roman"/>
                <w:b/>
                <w:spacing w:val="-10"/>
                <w:sz w:val="20"/>
                <w:szCs w:val="20"/>
                <w:lang w:val="en-US"/>
              </w:rPr>
              <w:t xml:space="preserve"> </w:t>
            </w:r>
            <w:r w:rsidRPr="00E96470">
              <w:rPr>
                <w:rFonts w:ascii="Times New Roman" w:eastAsia="Arial" w:hAnsi="Times New Roman"/>
                <w:b/>
                <w:sz w:val="20"/>
                <w:szCs w:val="20"/>
                <w:lang w:val="en-US"/>
              </w:rPr>
              <w:t>b</w:t>
            </w:r>
            <w:r w:rsidRPr="00E96470">
              <w:rPr>
                <w:rFonts w:ascii="Times New Roman" w:eastAsia="Arial" w:hAnsi="Times New Roman"/>
                <w:b/>
                <w:spacing w:val="3"/>
                <w:sz w:val="20"/>
                <w:szCs w:val="20"/>
                <w:lang w:val="en-US"/>
              </w:rPr>
              <w:t>o</w:t>
            </w:r>
            <w:r w:rsidRPr="00E96470">
              <w:rPr>
                <w:rFonts w:ascii="Times New Roman" w:eastAsia="Arial" w:hAnsi="Times New Roman"/>
                <w:b/>
                <w:sz w:val="20"/>
                <w:szCs w:val="20"/>
                <w:lang w:val="en-US"/>
              </w:rPr>
              <w:t>oks</w:t>
            </w:r>
            <w:r w:rsidRPr="00E96470">
              <w:rPr>
                <w:rFonts w:ascii="Times New Roman" w:eastAsia="Arial" w:hAnsi="Times New Roman"/>
                <w:b/>
                <w:spacing w:val="-7"/>
                <w:sz w:val="20"/>
                <w:szCs w:val="20"/>
                <w:lang w:val="en-US"/>
              </w:rPr>
              <w:t xml:space="preserve"> </w:t>
            </w:r>
            <w:r w:rsidRPr="00E96470">
              <w:rPr>
                <w:rFonts w:ascii="Times New Roman" w:eastAsia="Arial" w:hAnsi="Times New Roman"/>
                <w:b/>
                <w:sz w:val="20"/>
                <w:szCs w:val="20"/>
                <w:lang w:val="en-US"/>
              </w:rPr>
              <w:t>for</w:t>
            </w:r>
            <w:r w:rsidRPr="00E96470">
              <w:rPr>
                <w:rFonts w:ascii="Times New Roman" w:eastAsia="Arial" w:hAnsi="Times New Roman"/>
                <w:b/>
                <w:spacing w:val="-4"/>
                <w:sz w:val="20"/>
                <w:szCs w:val="20"/>
                <w:lang w:val="en-US"/>
              </w:rPr>
              <w:t xml:space="preserve"> </w:t>
            </w:r>
            <w:r w:rsidRPr="00E96470">
              <w:rPr>
                <w:rFonts w:ascii="Times New Roman" w:eastAsia="Arial" w:hAnsi="Times New Roman"/>
                <w:b/>
                <w:sz w:val="20"/>
                <w:szCs w:val="20"/>
                <w:lang w:val="en-US"/>
              </w:rPr>
              <w:t>te</w:t>
            </w:r>
            <w:r w:rsidRPr="00E96470">
              <w:rPr>
                <w:rFonts w:ascii="Times New Roman" w:eastAsia="Arial" w:hAnsi="Times New Roman"/>
                <w:b/>
                <w:spacing w:val="2"/>
                <w:sz w:val="20"/>
                <w:szCs w:val="20"/>
                <w:lang w:val="en-US"/>
              </w:rPr>
              <w:t>a</w:t>
            </w:r>
            <w:r w:rsidRPr="00E96470">
              <w:rPr>
                <w:rFonts w:ascii="Times New Roman" w:eastAsia="Arial" w:hAnsi="Times New Roman"/>
                <w:b/>
                <w:sz w:val="20"/>
                <w:szCs w:val="20"/>
                <w:lang w:val="en-US"/>
              </w:rPr>
              <w:t>che</w:t>
            </w:r>
            <w:r w:rsidRPr="00E96470">
              <w:rPr>
                <w:rFonts w:ascii="Times New Roman" w:eastAsia="Arial" w:hAnsi="Times New Roman"/>
                <w:b/>
                <w:spacing w:val="2"/>
                <w:sz w:val="20"/>
                <w:szCs w:val="20"/>
                <w:lang w:val="en-US"/>
              </w:rPr>
              <w:t>r</w:t>
            </w:r>
            <w:r w:rsidRPr="00E96470">
              <w:rPr>
                <w:rFonts w:ascii="Times New Roman" w:eastAsia="Arial" w:hAnsi="Times New Roman"/>
                <w:b/>
                <w:sz w:val="20"/>
                <w:szCs w:val="20"/>
                <w:lang w:val="en-US"/>
              </w:rPr>
              <w:t>s.</w:t>
            </w:r>
            <w:r w:rsidRPr="00E96470">
              <w:rPr>
                <w:rFonts w:ascii="Times New Roman" w:eastAsia="Arial" w:hAnsi="Times New Roman"/>
                <w:b/>
                <w:spacing w:val="-9"/>
                <w:sz w:val="20"/>
                <w:szCs w:val="20"/>
                <w:lang w:val="en-US"/>
              </w:rPr>
              <w:t xml:space="preserve"> </w:t>
            </w:r>
            <w:r w:rsidRPr="00E96470">
              <w:rPr>
                <w:rFonts w:ascii="Times New Roman" w:eastAsia="Arial" w:hAnsi="Times New Roman"/>
                <w:sz w:val="20"/>
                <w:szCs w:val="20"/>
                <w:lang w:val="en-US"/>
              </w:rPr>
              <w:t xml:space="preserve">[s. </w:t>
            </w:r>
            <w:r w:rsidRPr="00E96470">
              <w:rPr>
                <w:rFonts w:ascii="Times New Roman" w:eastAsia="Arial" w:hAnsi="Times New Roman"/>
                <w:spacing w:val="-1"/>
                <w:sz w:val="20"/>
                <w:szCs w:val="20"/>
                <w:lang w:val="en-US"/>
              </w:rPr>
              <w:t>l</w:t>
            </w:r>
            <w:r w:rsidRPr="00E96470">
              <w:rPr>
                <w:rFonts w:ascii="Times New Roman" w:eastAsia="Arial" w:hAnsi="Times New Roman"/>
                <w:sz w:val="20"/>
                <w:szCs w:val="20"/>
                <w:lang w:val="en-US"/>
              </w:rPr>
              <w:t>.]:</w:t>
            </w:r>
            <w:r w:rsidRPr="00E96470">
              <w:rPr>
                <w:rFonts w:ascii="Times New Roman" w:eastAsia="Arial" w:hAnsi="Times New Roman"/>
                <w:spacing w:val="-2"/>
                <w:sz w:val="20"/>
                <w:szCs w:val="20"/>
                <w:lang w:val="en-US"/>
              </w:rPr>
              <w:t xml:space="preserve"> </w:t>
            </w:r>
            <w:r w:rsidRPr="00E96470">
              <w:rPr>
                <w:rFonts w:ascii="Times New Roman" w:eastAsia="Arial" w:hAnsi="Times New Roman"/>
                <w:sz w:val="20"/>
                <w:szCs w:val="20"/>
                <w:lang w:val="en-US"/>
              </w:rPr>
              <w:t>O</w:t>
            </w:r>
            <w:r w:rsidRPr="00E96470">
              <w:rPr>
                <w:rFonts w:ascii="Times New Roman" w:eastAsia="Arial" w:hAnsi="Times New Roman"/>
                <w:spacing w:val="4"/>
                <w:sz w:val="20"/>
                <w:szCs w:val="20"/>
                <w:lang w:val="en-US"/>
              </w:rPr>
              <w:t>x</w:t>
            </w:r>
            <w:r w:rsidRPr="00E96470">
              <w:rPr>
                <w:rFonts w:ascii="Times New Roman" w:eastAsia="Arial" w:hAnsi="Times New Roman"/>
                <w:spacing w:val="2"/>
                <w:sz w:val="20"/>
                <w:szCs w:val="20"/>
                <w:lang w:val="en-US"/>
              </w:rPr>
              <w:t>f</w:t>
            </w:r>
            <w:r w:rsidRPr="00E96470">
              <w:rPr>
                <w:rFonts w:ascii="Times New Roman" w:eastAsia="Arial" w:hAnsi="Times New Roman"/>
                <w:sz w:val="20"/>
                <w:szCs w:val="20"/>
                <w:lang w:val="en-US"/>
              </w:rPr>
              <w:t>ord</w:t>
            </w:r>
            <w:r w:rsidRPr="00E96470">
              <w:rPr>
                <w:rFonts w:ascii="Times New Roman" w:eastAsia="Arial" w:hAnsi="Times New Roman"/>
                <w:spacing w:val="-7"/>
                <w:sz w:val="20"/>
                <w:szCs w:val="20"/>
                <w:lang w:val="en-US"/>
              </w:rPr>
              <w:t xml:space="preserve"> </w:t>
            </w:r>
            <w:r w:rsidRPr="00E96470">
              <w:rPr>
                <w:rFonts w:ascii="Times New Roman" w:eastAsia="Arial" w:hAnsi="Times New Roman"/>
                <w:spacing w:val="-1"/>
                <w:sz w:val="20"/>
                <w:szCs w:val="20"/>
                <w:lang w:val="en-US"/>
              </w:rPr>
              <w:t>E</w:t>
            </w:r>
            <w:r w:rsidRPr="00E96470">
              <w:rPr>
                <w:rFonts w:ascii="Times New Roman" w:eastAsia="Arial" w:hAnsi="Times New Roman"/>
                <w:sz w:val="20"/>
                <w:szCs w:val="20"/>
                <w:lang w:val="en-US"/>
              </w:rPr>
              <w:t>n</w:t>
            </w:r>
            <w:r w:rsidRPr="00E96470">
              <w:rPr>
                <w:rFonts w:ascii="Times New Roman" w:eastAsia="Arial" w:hAnsi="Times New Roman"/>
                <w:spacing w:val="2"/>
                <w:sz w:val="20"/>
                <w:szCs w:val="20"/>
                <w:lang w:val="en-US"/>
              </w:rPr>
              <w:t>g</w:t>
            </w:r>
            <w:r w:rsidRPr="00E96470">
              <w:rPr>
                <w:rFonts w:ascii="Times New Roman" w:eastAsia="Arial" w:hAnsi="Times New Roman"/>
                <w:spacing w:val="-1"/>
                <w:sz w:val="20"/>
                <w:szCs w:val="20"/>
                <w:lang w:val="en-US"/>
              </w:rPr>
              <w:t>li</w:t>
            </w:r>
            <w:r w:rsidRPr="00E96470">
              <w:rPr>
                <w:rFonts w:ascii="Times New Roman" w:eastAsia="Arial" w:hAnsi="Times New Roman"/>
                <w:sz w:val="20"/>
                <w:szCs w:val="20"/>
                <w:lang w:val="en-US"/>
              </w:rPr>
              <w:t>sh, 199</w:t>
            </w:r>
            <w:r w:rsidRPr="00E96470">
              <w:rPr>
                <w:rFonts w:ascii="Times New Roman" w:eastAsia="Arial" w:hAnsi="Times New Roman"/>
                <w:spacing w:val="2"/>
                <w:sz w:val="20"/>
                <w:szCs w:val="20"/>
                <w:lang w:val="en-US"/>
              </w:rPr>
              <w:t>4</w:t>
            </w:r>
            <w:r w:rsidRPr="00E96470">
              <w:rPr>
                <w:rFonts w:ascii="Times New Roman" w:eastAsia="Arial" w:hAnsi="Times New Roman"/>
                <w:sz w:val="20"/>
                <w:szCs w:val="20"/>
                <w:lang w:val="en-US"/>
              </w:rPr>
              <w:t>.</w:t>
            </w:r>
          </w:p>
        </w:tc>
      </w:tr>
    </w:tbl>
    <w:p w:rsidR="00FC3E10" w:rsidRPr="00E96470" w:rsidRDefault="00FC3E10" w:rsidP="00FC3E10">
      <w:pPr>
        <w:spacing w:after="0" w:line="240" w:lineRule="auto"/>
        <w:rPr>
          <w:rFonts w:ascii="Times New Roman" w:hAnsi="Times New Roman" w:cs="Times New Roman"/>
          <w:sz w:val="20"/>
          <w:szCs w:val="20"/>
          <w:lang w:val="en-US"/>
        </w:rPr>
      </w:pPr>
      <w:bookmarkStart w:id="441" w:name="_Toc272922328"/>
      <w:bookmarkStart w:id="442" w:name="OLE_LINK29"/>
      <w:bookmarkStart w:id="443" w:name="OLE_LINK30"/>
    </w:p>
    <w:p w:rsidR="00FC3E10" w:rsidRPr="00E96470" w:rsidRDefault="00FC3E10" w:rsidP="00FC3E10">
      <w:pPr>
        <w:spacing w:after="0" w:line="240" w:lineRule="auto"/>
        <w:rPr>
          <w:rFonts w:ascii="Times New Roman" w:hAnsi="Times New Roman" w:cs="Times New Roman"/>
          <w:sz w:val="20"/>
          <w:szCs w:val="20"/>
          <w:lang w:val="en-US"/>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44" w:name="_Toc367469853"/>
            <w:bookmarkStart w:id="445" w:name="_Toc371449503"/>
            <w:r w:rsidRPr="00E96470">
              <w:rPr>
                <w:rFonts w:ascii="Times New Roman" w:hAnsi="Times New Roman"/>
                <w:b/>
                <w:sz w:val="20"/>
                <w:szCs w:val="20"/>
              </w:rPr>
              <w:t>Disciplina</w:t>
            </w:r>
            <w:bookmarkEnd w:id="444"/>
            <w:bookmarkEnd w:id="445"/>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46" w:name="_Toc439933208"/>
            <w:r w:rsidRPr="00E96470">
              <w:rPr>
                <w:rFonts w:ascii="Times New Roman" w:hAnsi="Times New Roman" w:cs="Times New Roman"/>
                <w:b w:val="0"/>
                <w:sz w:val="20"/>
                <w:szCs w:val="20"/>
              </w:rPr>
              <w:t>Língua Estrangeira Moderna: Espanhol</w:t>
            </w:r>
            <w:bookmarkEnd w:id="446"/>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Diversificado </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pacing w:val="-1"/>
                <w:sz w:val="20"/>
                <w:szCs w:val="20"/>
              </w:rPr>
              <w:t>D</w:t>
            </w:r>
            <w:r w:rsidRPr="00E96470">
              <w:rPr>
                <w:rFonts w:ascii="Times New Roman" w:hAnsi="Times New Roman"/>
                <w:sz w:val="20"/>
                <w:szCs w:val="20"/>
              </w:rPr>
              <w:t>e</w:t>
            </w:r>
            <w:r w:rsidRPr="00E96470">
              <w:rPr>
                <w:rFonts w:ascii="Times New Roman" w:hAnsi="Times New Roman"/>
                <w:spacing w:val="1"/>
                <w:sz w:val="20"/>
                <w:szCs w:val="20"/>
              </w:rPr>
              <w:t>s</w:t>
            </w:r>
            <w:r w:rsidRPr="00E96470">
              <w:rPr>
                <w:rFonts w:ascii="Times New Roman" w:hAnsi="Times New Roman"/>
                <w:sz w:val="20"/>
                <w:szCs w:val="20"/>
              </w:rPr>
              <w:t>en</w:t>
            </w:r>
            <w:r w:rsidRPr="00E96470">
              <w:rPr>
                <w:rFonts w:ascii="Times New Roman" w:hAnsi="Times New Roman"/>
                <w:spacing w:val="1"/>
                <w:sz w:val="20"/>
                <w:szCs w:val="20"/>
              </w:rPr>
              <w:t>v</w:t>
            </w:r>
            <w:r w:rsidRPr="00E96470">
              <w:rPr>
                <w:rFonts w:ascii="Times New Roman" w:hAnsi="Times New Roman"/>
                <w:spacing w:val="-2"/>
                <w:sz w:val="20"/>
                <w:szCs w:val="20"/>
              </w:rPr>
              <w:t>o</w:t>
            </w:r>
            <w:r w:rsidRPr="00E96470">
              <w:rPr>
                <w:rFonts w:ascii="Times New Roman" w:hAnsi="Times New Roman"/>
                <w:spacing w:val="1"/>
                <w:sz w:val="20"/>
                <w:szCs w:val="20"/>
              </w:rPr>
              <w:t>lv</w:t>
            </w:r>
            <w:r w:rsidRPr="00E96470">
              <w:rPr>
                <w:rFonts w:ascii="Times New Roman" w:hAnsi="Times New Roman"/>
                <w:sz w:val="20"/>
                <w:szCs w:val="20"/>
              </w:rPr>
              <w:t xml:space="preserve">er a </w:t>
            </w:r>
            <w:r w:rsidRPr="00E96470">
              <w:rPr>
                <w:rFonts w:ascii="Times New Roman" w:hAnsi="Times New Roman"/>
                <w:spacing w:val="5"/>
                <w:sz w:val="20"/>
                <w:szCs w:val="20"/>
              </w:rPr>
              <w:t xml:space="preserve"> </w:t>
            </w:r>
            <w:r w:rsidRPr="00E96470">
              <w:rPr>
                <w:rFonts w:ascii="Times New Roman" w:hAnsi="Times New Roman"/>
                <w:spacing w:val="-2"/>
                <w:sz w:val="20"/>
                <w:szCs w:val="20"/>
              </w:rPr>
              <w:t>l</w:t>
            </w:r>
            <w:r w:rsidRPr="00E96470">
              <w:rPr>
                <w:rFonts w:ascii="Times New Roman" w:hAnsi="Times New Roman"/>
                <w:sz w:val="20"/>
                <w:szCs w:val="20"/>
              </w:rPr>
              <w:t>e</w:t>
            </w:r>
            <w:r w:rsidRPr="00E96470">
              <w:rPr>
                <w:rFonts w:ascii="Times New Roman" w:hAnsi="Times New Roman"/>
                <w:spacing w:val="1"/>
                <w:sz w:val="20"/>
                <w:szCs w:val="20"/>
              </w:rPr>
              <w:t>i</w:t>
            </w:r>
            <w:r w:rsidRPr="00E96470">
              <w:rPr>
                <w:rFonts w:ascii="Times New Roman" w:hAnsi="Times New Roman"/>
                <w:sz w:val="20"/>
                <w:szCs w:val="20"/>
              </w:rPr>
              <w:t xml:space="preserve">tura, </w:t>
            </w:r>
            <w:r w:rsidRPr="00E96470">
              <w:rPr>
                <w:rFonts w:ascii="Times New Roman" w:hAnsi="Times New Roman"/>
                <w:spacing w:val="3"/>
                <w:sz w:val="20"/>
                <w:szCs w:val="20"/>
              </w:rPr>
              <w:t xml:space="preserve"> </w:t>
            </w:r>
            <w:r w:rsidRPr="00E96470">
              <w:rPr>
                <w:rFonts w:ascii="Times New Roman" w:hAnsi="Times New Roman"/>
                <w:sz w:val="20"/>
                <w:szCs w:val="20"/>
              </w:rPr>
              <w:t xml:space="preserve">a </w:t>
            </w:r>
            <w:r w:rsidRPr="00E96470">
              <w:rPr>
                <w:rFonts w:ascii="Times New Roman" w:hAnsi="Times New Roman"/>
                <w:spacing w:val="3"/>
                <w:sz w:val="20"/>
                <w:szCs w:val="20"/>
              </w:rPr>
              <w:t xml:space="preserve"> </w:t>
            </w:r>
            <w:r w:rsidRPr="00E96470">
              <w:rPr>
                <w:rFonts w:ascii="Times New Roman" w:hAnsi="Times New Roman"/>
                <w:spacing w:val="1"/>
                <w:sz w:val="20"/>
                <w:szCs w:val="20"/>
              </w:rPr>
              <w:t>c</w:t>
            </w:r>
            <w:r w:rsidRPr="00E96470">
              <w:rPr>
                <w:rFonts w:ascii="Times New Roman" w:hAnsi="Times New Roman"/>
                <w:spacing w:val="-2"/>
                <w:sz w:val="20"/>
                <w:szCs w:val="20"/>
              </w:rPr>
              <w:t>o</w:t>
            </w:r>
            <w:r w:rsidRPr="00E96470">
              <w:rPr>
                <w:rFonts w:ascii="Times New Roman" w:hAnsi="Times New Roman"/>
                <w:sz w:val="20"/>
                <w:szCs w:val="20"/>
              </w:rPr>
              <w:t>mpree</w:t>
            </w:r>
            <w:r w:rsidRPr="00E96470">
              <w:rPr>
                <w:rFonts w:ascii="Times New Roman" w:hAnsi="Times New Roman"/>
                <w:spacing w:val="-2"/>
                <w:sz w:val="20"/>
                <w:szCs w:val="20"/>
              </w:rPr>
              <w:t>n</w:t>
            </w:r>
            <w:r w:rsidRPr="00E96470">
              <w:rPr>
                <w:rFonts w:ascii="Times New Roman" w:hAnsi="Times New Roman"/>
                <w:spacing w:val="1"/>
                <w:sz w:val="20"/>
                <w:szCs w:val="20"/>
              </w:rPr>
              <w:t>s</w:t>
            </w:r>
            <w:r w:rsidRPr="00E96470">
              <w:rPr>
                <w:rFonts w:ascii="Times New Roman" w:hAnsi="Times New Roman"/>
                <w:sz w:val="20"/>
                <w:szCs w:val="20"/>
              </w:rPr>
              <w:t xml:space="preserve">ão </w:t>
            </w:r>
            <w:r w:rsidRPr="00E96470">
              <w:rPr>
                <w:rFonts w:ascii="Times New Roman" w:hAnsi="Times New Roman"/>
                <w:spacing w:val="5"/>
                <w:sz w:val="20"/>
                <w:szCs w:val="20"/>
              </w:rPr>
              <w:t xml:space="preserve"> </w:t>
            </w:r>
            <w:r w:rsidRPr="00E96470">
              <w:rPr>
                <w:rFonts w:ascii="Times New Roman" w:hAnsi="Times New Roman"/>
                <w:spacing w:val="-2"/>
                <w:sz w:val="20"/>
                <w:szCs w:val="20"/>
              </w:rPr>
              <w:t>a</w:t>
            </w:r>
            <w:r w:rsidRPr="00E96470">
              <w:rPr>
                <w:rFonts w:ascii="Times New Roman" w:hAnsi="Times New Roman"/>
                <w:sz w:val="20"/>
                <w:szCs w:val="20"/>
              </w:rPr>
              <w:t>ud</w:t>
            </w:r>
            <w:r w:rsidRPr="00E96470">
              <w:rPr>
                <w:rFonts w:ascii="Times New Roman" w:hAnsi="Times New Roman"/>
                <w:spacing w:val="1"/>
                <w:sz w:val="20"/>
                <w:szCs w:val="20"/>
              </w:rPr>
              <w:t>i</w:t>
            </w:r>
            <w:r w:rsidRPr="00E96470">
              <w:rPr>
                <w:rFonts w:ascii="Times New Roman" w:hAnsi="Times New Roman"/>
                <w:spacing w:val="-2"/>
                <w:sz w:val="20"/>
                <w:szCs w:val="20"/>
              </w:rPr>
              <w:t>t</w:t>
            </w:r>
            <w:r w:rsidRPr="00E96470">
              <w:rPr>
                <w:rFonts w:ascii="Times New Roman" w:hAnsi="Times New Roman"/>
                <w:spacing w:val="1"/>
                <w:sz w:val="20"/>
                <w:szCs w:val="20"/>
              </w:rPr>
              <w:t>iv</w:t>
            </w:r>
            <w:r w:rsidRPr="00E96470">
              <w:rPr>
                <w:rFonts w:ascii="Times New Roman" w:hAnsi="Times New Roman"/>
                <w:sz w:val="20"/>
                <w:szCs w:val="20"/>
              </w:rPr>
              <w:t xml:space="preserve">a, </w:t>
            </w:r>
            <w:r w:rsidRPr="00E96470">
              <w:rPr>
                <w:rFonts w:ascii="Times New Roman" w:hAnsi="Times New Roman"/>
                <w:spacing w:val="3"/>
                <w:sz w:val="20"/>
                <w:szCs w:val="20"/>
              </w:rPr>
              <w:t xml:space="preserve"> </w:t>
            </w:r>
            <w:r w:rsidRPr="00E96470">
              <w:rPr>
                <w:rFonts w:ascii="Times New Roman" w:hAnsi="Times New Roman"/>
                <w:sz w:val="20"/>
                <w:szCs w:val="20"/>
              </w:rPr>
              <w:t xml:space="preserve">a </w:t>
            </w:r>
            <w:r w:rsidRPr="00E96470">
              <w:rPr>
                <w:rFonts w:ascii="Times New Roman" w:hAnsi="Times New Roman"/>
                <w:spacing w:val="5"/>
                <w:sz w:val="20"/>
                <w:szCs w:val="20"/>
              </w:rPr>
              <w:t xml:space="preserve"> </w:t>
            </w:r>
            <w:r w:rsidRPr="00E96470">
              <w:rPr>
                <w:rFonts w:ascii="Times New Roman" w:hAnsi="Times New Roman"/>
                <w:sz w:val="20"/>
                <w:szCs w:val="20"/>
              </w:rPr>
              <w:t>f</w:t>
            </w:r>
            <w:r w:rsidRPr="00E96470">
              <w:rPr>
                <w:rFonts w:ascii="Times New Roman" w:hAnsi="Times New Roman"/>
                <w:spacing w:val="-2"/>
                <w:sz w:val="20"/>
                <w:szCs w:val="20"/>
              </w:rPr>
              <w:t>a</w:t>
            </w:r>
            <w:r w:rsidRPr="00E96470">
              <w:rPr>
                <w:rFonts w:ascii="Times New Roman" w:hAnsi="Times New Roman"/>
                <w:spacing w:val="1"/>
                <w:sz w:val="20"/>
                <w:szCs w:val="20"/>
              </w:rPr>
              <w:t>l</w:t>
            </w:r>
            <w:r w:rsidRPr="00E96470">
              <w:rPr>
                <w:rFonts w:ascii="Times New Roman" w:hAnsi="Times New Roman"/>
                <w:sz w:val="20"/>
                <w:szCs w:val="20"/>
              </w:rPr>
              <w:t xml:space="preserve">a </w:t>
            </w:r>
            <w:r w:rsidRPr="00E96470">
              <w:rPr>
                <w:rFonts w:ascii="Times New Roman" w:hAnsi="Times New Roman"/>
                <w:spacing w:val="3"/>
                <w:sz w:val="20"/>
                <w:szCs w:val="20"/>
              </w:rPr>
              <w:t xml:space="preserve"> </w:t>
            </w:r>
            <w:r w:rsidRPr="00E96470">
              <w:rPr>
                <w:rFonts w:ascii="Times New Roman" w:hAnsi="Times New Roman"/>
                <w:sz w:val="20"/>
                <w:szCs w:val="20"/>
              </w:rPr>
              <w:t xml:space="preserve">e </w:t>
            </w:r>
            <w:r w:rsidRPr="00E96470">
              <w:rPr>
                <w:rFonts w:ascii="Times New Roman" w:hAnsi="Times New Roman"/>
                <w:spacing w:val="5"/>
                <w:sz w:val="20"/>
                <w:szCs w:val="20"/>
              </w:rPr>
              <w:t xml:space="preserve"> </w:t>
            </w:r>
            <w:r w:rsidRPr="00E96470">
              <w:rPr>
                <w:rFonts w:ascii="Times New Roman" w:hAnsi="Times New Roman"/>
                <w:sz w:val="20"/>
                <w:szCs w:val="20"/>
              </w:rPr>
              <w:t xml:space="preserve">a </w:t>
            </w:r>
            <w:r w:rsidRPr="00E96470">
              <w:rPr>
                <w:rFonts w:ascii="Times New Roman" w:hAnsi="Times New Roman"/>
                <w:spacing w:val="5"/>
                <w:sz w:val="20"/>
                <w:szCs w:val="20"/>
              </w:rPr>
              <w:t xml:space="preserve"> </w:t>
            </w:r>
            <w:r w:rsidRPr="00E96470">
              <w:rPr>
                <w:rFonts w:ascii="Times New Roman" w:hAnsi="Times New Roman"/>
                <w:sz w:val="20"/>
                <w:szCs w:val="20"/>
              </w:rPr>
              <w:t>pr</w:t>
            </w:r>
            <w:r w:rsidRPr="00E96470">
              <w:rPr>
                <w:rFonts w:ascii="Times New Roman" w:hAnsi="Times New Roman"/>
                <w:spacing w:val="-2"/>
                <w:sz w:val="20"/>
                <w:szCs w:val="20"/>
              </w:rPr>
              <w:t>o</w:t>
            </w:r>
            <w:r w:rsidRPr="00E96470">
              <w:rPr>
                <w:rFonts w:ascii="Times New Roman" w:hAnsi="Times New Roman"/>
                <w:sz w:val="20"/>
                <w:szCs w:val="20"/>
              </w:rPr>
              <w:t>du</w:t>
            </w:r>
            <w:r w:rsidRPr="00E96470">
              <w:rPr>
                <w:rFonts w:ascii="Times New Roman" w:hAnsi="Times New Roman"/>
                <w:spacing w:val="1"/>
                <w:sz w:val="20"/>
                <w:szCs w:val="20"/>
              </w:rPr>
              <w:t>ç</w:t>
            </w:r>
            <w:r w:rsidRPr="00E96470">
              <w:rPr>
                <w:rFonts w:ascii="Times New Roman" w:hAnsi="Times New Roman"/>
                <w:spacing w:val="-2"/>
                <w:sz w:val="20"/>
                <w:szCs w:val="20"/>
              </w:rPr>
              <w:t>ã</w:t>
            </w:r>
            <w:r w:rsidRPr="00E96470">
              <w:rPr>
                <w:rFonts w:ascii="Times New Roman" w:hAnsi="Times New Roman"/>
                <w:sz w:val="20"/>
                <w:szCs w:val="20"/>
              </w:rPr>
              <w:t>o</w:t>
            </w:r>
            <w:r w:rsidRPr="00E96470">
              <w:rPr>
                <w:rFonts w:ascii="Times New Roman" w:hAnsi="Times New Roman"/>
                <w:spacing w:val="5"/>
                <w:sz w:val="20"/>
                <w:szCs w:val="20"/>
              </w:rPr>
              <w:t xml:space="preserve"> </w:t>
            </w:r>
            <w:r w:rsidRPr="00E96470">
              <w:rPr>
                <w:rFonts w:ascii="Times New Roman" w:hAnsi="Times New Roman"/>
                <w:spacing w:val="-2"/>
                <w:sz w:val="20"/>
                <w:szCs w:val="20"/>
              </w:rPr>
              <w:t>e</w:t>
            </w:r>
            <w:r w:rsidRPr="00E96470">
              <w:rPr>
                <w:rFonts w:ascii="Times New Roman" w:hAnsi="Times New Roman"/>
                <w:spacing w:val="1"/>
                <w:sz w:val="20"/>
                <w:szCs w:val="20"/>
              </w:rPr>
              <w:t>sc</w:t>
            </w:r>
            <w:r w:rsidRPr="00E96470">
              <w:rPr>
                <w:rFonts w:ascii="Times New Roman" w:hAnsi="Times New Roman"/>
                <w:sz w:val="20"/>
                <w:szCs w:val="20"/>
              </w:rPr>
              <w:t>r</w:t>
            </w:r>
            <w:r w:rsidRPr="00E96470">
              <w:rPr>
                <w:rFonts w:ascii="Times New Roman" w:hAnsi="Times New Roman"/>
                <w:spacing w:val="1"/>
                <w:sz w:val="20"/>
                <w:szCs w:val="20"/>
              </w:rPr>
              <w:t>i</w:t>
            </w:r>
            <w:r w:rsidRPr="00E96470">
              <w:rPr>
                <w:rFonts w:ascii="Times New Roman" w:hAnsi="Times New Roman"/>
                <w:spacing w:val="-2"/>
                <w:sz w:val="20"/>
                <w:szCs w:val="20"/>
              </w:rPr>
              <w:t>t</w:t>
            </w:r>
            <w:r w:rsidRPr="00E96470">
              <w:rPr>
                <w:rFonts w:ascii="Times New Roman" w:hAnsi="Times New Roman"/>
                <w:sz w:val="20"/>
                <w:szCs w:val="20"/>
              </w:rPr>
              <w:t xml:space="preserve">a em língua espanhola, </w:t>
            </w:r>
            <w:r w:rsidRPr="00E96470">
              <w:rPr>
                <w:rFonts w:ascii="Times New Roman" w:hAnsi="Times New Roman"/>
                <w:spacing w:val="5"/>
                <w:sz w:val="20"/>
                <w:szCs w:val="20"/>
              </w:rPr>
              <w:t xml:space="preserve"> </w:t>
            </w:r>
            <w:r w:rsidRPr="00E96470">
              <w:rPr>
                <w:rFonts w:ascii="Times New Roman" w:hAnsi="Times New Roman"/>
                <w:sz w:val="20"/>
                <w:szCs w:val="20"/>
              </w:rPr>
              <w:t>a</w:t>
            </w:r>
            <w:r w:rsidRPr="00E96470">
              <w:rPr>
                <w:rFonts w:ascii="Times New Roman" w:hAnsi="Times New Roman"/>
                <w:spacing w:val="-2"/>
                <w:sz w:val="20"/>
                <w:szCs w:val="20"/>
              </w:rPr>
              <w:t>p</w:t>
            </w:r>
            <w:r w:rsidRPr="00E96470">
              <w:rPr>
                <w:rFonts w:ascii="Times New Roman" w:hAnsi="Times New Roman"/>
                <w:spacing w:val="1"/>
                <w:sz w:val="20"/>
                <w:szCs w:val="20"/>
              </w:rPr>
              <w:t>lic</w:t>
            </w:r>
            <w:r w:rsidRPr="00E96470">
              <w:rPr>
                <w:rFonts w:ascii="Times New Roman" w:hAnsi="Times New Roman"/>
                <w:spacing w:val="-2"/>
                <w:sz w:val="20"/>
                <w:szCs w:val="20"/>
              </w:rPr>
              <w:t>a</w:t>
            </w:r>
            <w:r w:rsidRPr="00E96470">
              <w:rPr>
                <w:rFonts w:ascii="Times New Roman" w:hAnsi="Times New Roman"/>
                <w:sz w:val="20"/>
                <w:szCs w:val="20"/>
              </w:rPr>
              <w:t xml:space="preserve">ndo </w:t>
            </w:r>
            <w:r w:rsidRPr="00E96470">
              <w:rPr>
                <w:rFonts w:ascii="Times New Roman" w:hAnsi="Times New Roman"/>
                <w:spacing w:val="5"/>
                <w:sz w:val="20"/>
                <w:szCs w:val="20"/>
              </w:rPr>
              <w:t xml:space="preserve"> </w:t>
            </w:r>
            <w:r w:rsidRPr="00E96470">
              <w:rPr>
                <w:rFonts w:ascii="Times New Roman" w:hAnsi="Times New Roman"/>
                <w:sz w:val="20"/>
                <w:szCs w:val="20"/>
              </w:rPr>
              <w:t xml:space="preserve">o </w:t>
            </w:r>
            <w:r w:rsidRPr="00E96470">
              <w:rPr>
                <w:rFonts w:ascii="Times New Roman" w:hAnsi="Times New Roman"/>
                <w:spacing w:val="3"/>
                <w:sz w:val="20"/>
                <w:szCs w:val="20"/>
              </w:rPr>
              <w:t xml:space="preserve"> </w:t>
            </w:r>
            <w:r w:rsidRPr="00E96470">
              <w:rPr>
                <w:rFonts w:ascii="Times New Roman" w:hAnsi="Times New Roman"/>
                <w:spacing w:val="1"/>
                <w:sz w:val="20"/>
                <w:szCs w:val="20"/>
              </w:rPr>
              <w:t>c</w:t>
            </w:r>
            <w:r w:rsidRPr="00E96470">
              <w:rPr>
                <w:rFonts w:ascii="Times New Roman" w:hAnsi="Times New Roman"/>
                <w:sz w:val="20"/>
                <w:szCs w:val="20"/>
              </w:rPr>
              <w:t>on</w:t>
            </w:r>
            <w:r w:rsidRPr="00E96470">
              <w:rPr>
                <w:rFonts w:ascii="Times New Roman" w:hAnsi="Times New Roman"/>
                <w:spacing w:val="-2"/>
                <w:sz w:val="20"/>
                <w:szCs w:val="20"/>
              </w:rPr>
              <w:t>t</w:t>
            </w:r>
            <w:r w:rsidRPr="00E96470">
              <w:rPr>
                <w:rFonts w:ascii="Times New Roman" w:hAnsi="Times New Roman"/>
                <w:sz w:val="20"/>
                <w:szCs w:val="20"/>
              </w:rPr>
              <w:t>eú</w:t>
            </w:r>
            <w:r w:rsidRPr="00E96470">
              <w:rPr>
                <w:rFonts w:ascii="Times New Roman" w:hAnsi="Times New Roman"/>
                <w:spacing w:val="-2"/>
                <w:sz w:val="20"/>
                <w:szCs w:val="20"/>
              </w:rPr>
              <w:t>d</w:t>
            </w:r>
            <w:r w:rsidRPr="00E96470">
              <w:rPr>
                <w:rFonts w:ascii="Times New Roman" w:hAnsi="Times New Roman"/>
                <w:sz w:val="20"/>
                <w:szCs w:val="20"/>
              </w:rPr>
              <w:t>o gramat</w:t>
            </w:r>
            <w:r w:rsidRPr="00E96470">
              <w:rPr>
                <w:rFonts w:ascii="Times New Roman" w:hAnsi="Times New Roman"/>
                <w:spacing w:val="-2"/>
                <w:sz w:val="20"/>
                <w:szCs w:val="20"/>
              </w:rPr>
              <w:t>i</w:t>
            </w:r>
            <w:r w:rsidRPr="00E96470">
              <w:rPr>
                <w:rFonts w:ascii="Times New Roman" w:hAnsi="Times New Roman"/>
                <w:spacing w:val="1"/>
                <w:sz w:val="20"/>
                <w:szCs w:val="20"/>
              </w:rPr>
              <w:t>c</w:t>
            </w:r>
            <w:r w:rsidRPr="00E96470">
              <w:rPr>
                <w:rFonts w:ascii="Times New Roman" w:hAnsi="Times New Roman"/>
                <w:sz w:val="20"/>
                <w:szCs w:val="20"/>
              </w:rPr>
              <w:t>a</w:t>
            </w:r>
            <w:r w:rsidRPr="00E96470">
              <w:rPr>
                <w:rFonts w:ascii="Times New Roman" w:hAnsi="Times New Roman"/>
                <w:spacing w:val="1"/>
                <w:sz w:val="20"/>
                <w:szCs w:val="20"/>
              </w:rPr>
              <w:t>l</w:t>
            </w:r>
            <w:r w:rsidRPr="00E96470">
              <w:rPr>
                <w:rFonts w:ascii="Times New Roman" w:hAnsi="Times New Roman"/>
                <w:sz w:val="20"/>
                <w:szCs w:val="20"/>
              </w:rPr>
              <w:t>,</w:t>
            </w:r>
            <w:r w:rsidRPr="00E96470">
              <w:rPr>
                <w:rFonts w:ascii="Times New Roman" w:hAnsi="Times New Roman"/>
                <w:spacing w:val="-2"/>
                <w:sz w:val="20"/>
                <w:szCs w:val="20"/>
              </w:rPr>
              <w:t xml:space="preserve"> </w:t>
            </w:r>
            <w:r w:rsidRPr="00E96470">
              <w:rPr>
                <w:rFonts w:ascii="Times New Roman" w:hAnsi="Times New Roman"/>
                <w:spacing w:val="1"/>
                <w:sz w:val="20"/>
                <w:szCs w:val="20"/>
              </w:rPr>
              <w:t>l</w:t>
            </w:r>
            <w:r w:rsidRPr="00E96470">
              <w:rPr>
                <w:rFonts w:ascii="Times New Roman" w:hAnsi="Times New Roman"/>
                <w:sz w:val="20"/>
                <w:szCs w:val="20"/>
              </w:rPr>
              <w:t>é</w:t>
            </w:r>
            <w:r w:rsidRPr="00E96470">
              <w:rPr>
                <w:rFonts w:ascii="Times New Roman" w:hAnsi="Times New Roman"/>
                <w:spacing w:val="-2"/>
                <w:sz w:val="20"/>
                <w:szCs w:val="20"/>
              </w:rPr>
              <w:t>x</w:t>
            </w:r>
            <w:r w:rsidRPr="00E96470">
              <w:rPr>
                <w:rFonts w:ascii="Times New Roman" w:hAnsi="Times New Roman"/>
                <w:spacing w:val="1"/>
                <w:sz w:val="20"/>
                <w:szCs w:val="20"/>
              </w:rPr>
              <w:t>ic</w:t>
            </w:r>
            <w:r w:rsidRPr="00E96470">
              <w:rPr>
                <w:rFonts w:ascii="Times New Roman" w:hAnsi="Times New Roman"/>
                <w:sz w:val="20"/>
                <w:szCs w:val="20"/>
              </w:rPr>
              <w:t>o e</w:t>
            </w:r>
            <w:r w:rsidRPr="00E96470">
              <w:rPr>
                <w:rFonts w:ascii="Times New Roman" w:hAnsi="Times New Roman"/>
                <w:spacing w:val="-2"/>
                <w:sz w:val="20"/>
                <w:szCs w:val="20"/>
              </w:rPr>
              <w:t xml:space="preserve"> </w:t>
            </w:r>
            <w:r w:rsidRPr="00E96470">
              <w:rPr>
                <w:rFonts w:ascii="Times New Roman" w:hAnsi="Times New Roman"/>
                <w:spacing w:val="1"/>
                <w:sz w:val="20"/>
                <w:szCs w:val="20"/>
              </w:rPr>
              <w:t>c</w:t>
            </w:r>
            <w:r w:rsidRPr="00E96470">
              <w:rPr>
                <w:rFonts w:ascii="Times New Roman" w:hAnsi="Times New Roman"/>
                <w:sz w:val="20"/>
                <w:szCs w:val="20"/>
              </w:rPr>
              <w:t>u</w:t>
            </w:r>
            <w:r w:rsidRPr="00E96470">
              <w:rPr>
                <w:rFonts w:ascii="Times New Roman" w:hAnsi="Times New Roman"/>
                <w:spacing w:val="-2"/>
                <w:sz w:val="20"/>
                <w:szCs w:val="20"/>
              </w:rPr>
              <w:t>l</w:t>
            </w:r>
            <w:r w:rsidRPr="00E96470">
              <w:rPr>
                <w:rFonts w:ascii="Times New Roman" w:hAnsi="Times New Roman"/>
                <w:sz w:val="20"/>
                <w:szCs w:val="20"/>
              </w:rPr>
              <w:t>tural</w:t>
            </w:r>
            <w:r w:rsidRPr="00E96470">
              <w:rPr>
                <w:rFonts w:ascii="Times New Roman" w:hAnsi="Times New Roman"/>
                <w:spacing w:val="-2"/>
                <w:sz w:val="20"/>
                <w:szCs w:val="20"/>
              </w:rPr>
              <w:t xml:space="preserve"> </w:t>
            </w:r>
            <w:r w:rsidRPr="00E96470">
              <w:rPr>
                <w:rFonts w:ascii="Times New Roman" w:hAnsi="Times New Roman"/>
                <w:sz w:val="20"/>
                <w:szCs w:val="20"/>
              </w:rPr>
              <w:t>a</w:t>
            </w:r>
            <w:r w:rsidRPr="00E96470">
              <w:rPr>
                <w:rFonts w:ascii="Times New Roman" w:hAnsi="Times New Roman"/>
                <w:spacing w:val="-2"/>
                <w:sz w:val="20"/>
                <w:szCs w:val="20"/>
              </w:rPr>
              <w:t>p</w:t>
            </w:r>
            <w:r w:rsidRPr="00E96470">
              <w:rPr>
                <w:rFonts w:ascii="Times New Roman" w:hAnsi="Times New Roman"/>
                <w:sz w:val="20"/>
                <w:szCs w:val="20"/>
              </w:rPr>
              <w:t>rend</w:t>
            </w:r>
            <w:r w:rsidRPr="00E96470">
              <w:rPr>
                <w:rFonts w:ascii="Times New Roman" w:hAnsi="Times New Roman"/>
                <w:spacing w:val="1"/>
                <w:sz w:val="20"/>
                <w:szCs w:val="20"/>
              </w:rPr>
              <w:t>i</w:t>
            </w:r>
            <w:r w:rsidRPr="00E96470">
              <w:rPr>
                <w:rFonts w:ascii="Times New Roman" w:hAnsi="Times New Roman"/>
                <w:sz w:val="20"/>
                <w:szCs w:val="20"/>
              </w:rPr>
              <w:t>do</w:t>
            </w:r>
            <w:r w:rsidRPr="00E96470">
              <w:rPr>
                <w:rFonts w:ascii="Times New Roman" w:hAnsi="Times New Roman"/>
                <w:spacing w:val="-2"/>
                <w:sz w:val="20"/>
                <w:szCs w:val="20"/>
              </w:rPr>
              <w:t xml:space="preserve"> </w:t>
            </w:r>
            <w:r w:rsidRPr="00E96470">
              <w:rPr>
                <w:rFonts w:ascii="Times New Roman" w:hAnsi="Times New Roman"/>
                <w:sz w:val="20"/>
                <w:szCs w:val="20"/>
              </w:rPr>
              <w:t>na prá</w:t>
            </w:r>
            <w:r w:rsidRPr="00E96470">
              <w:rPr>
                <w:rFonts w:ascii="Times New Roman" w:hAnsi="Times New Roman"/>
                <w:spacing w:val="-2"/>
                <w:sz w:val="20"/>
                <w:szCs w:val="20"/>
              </w:rPr>
              <w:t>t</w:t>
            </w:r>
            <w:r w:rsidRPr="00E96470">
              <w:rPr>
                <w:rFonts w:ascii="Times New Roman" w:hAnsi="Times New Roman"/>
                <w:spacing w:val="1"/>
                <w:sz w:val="20"/>
                <w:szCs w:val="20"/>
              </w:rPr>
              <w:t>ic</w:t>
            </w:r>
            <w:r w:rsidRPr="00E96470">
              <w:rPr>
                <w:rFonts w:ascii="Times New Roman" w:hAnsi="Times New Roman"/>
                <w:sz w:val="20"/>
                <w:szCs w:val="20"/>
              </w:rPr>
              <w:t>a</w:t>
            </w:r>
            <w:r w:rsidRPr="00E96470">
              <w:rPr>
                <w:rFonts w:ascii="Times New Roman" w:hAnsi="Times New Roman"/>
                <w:spacing w:val="1"/>
                <w:sz w:val="20"/>
                <w:szCs w:val="20"/>
              </w:rPr>
              <w:t xml:space="preserve"> </w:t>
            </w:r>
            <w:r w:rsidRPr="00E96470">
              <w:rPr>
                <w:rFonts w:ascii="Times New Roman" w:hAnsi="Times New Roman"/>
                <w:sz w:val="20"/>
                <w:szCs w:val="20"/>
              </w:rPr>
              <w:t>(</w:t>
            </w:r>
            <w:r w:rsidRPr="00E96470">
              <w:rPr>
                <w:rFonts w:ascii="Times New Roman" w:hAnsi="Times New Roman"/>
                <w:spacing w:val="-2"/>
                <w:sz w:val="20"/>
                <w:szCs w:val="20"/>
              </w:rPr>
              <w:t>d</w:t>
            </w:r>
            <w:r w:rsidRPr="00E96470">
              <w:rPr>
                <w:rFonts w:ascii="Times New Roman" w:hAnsi="Times New Roman"/>
                <w:sz w:val="20"/>
                <w:szCs w:val="20"/>
              </w:rPr>
              <w:t>as</w:t>
            </w:r>
            <w:r w:rsidRPr="00E96470">
              <w:rPr>
                <w:rFonts w:ascii="Times New Roman" w:hAnsi="Times New Roman"/>
                <w:spacing w:val="1"/>
                <w:sz w:val="20"/>
                <w:szCs w:val="20"/>
              </w:rPr>
              <w:t xml:space="preserve"> </w:t>
            </w:r>
            <w:r w:rsidRPr="00E96470">
              <w:rPr>
                <w:rFonts w:ascii="Times New Roman" w:hAnsi="Times New Roman"/>
                <w:sz w:val="20"/>
                <w:szCs w:val="20"/>
              </w:rPr>
              <w:t>r</w:t>
            </w:r>
            <w:r w:rsidRPr="00E96470">
              <w:rPr>
                <w:rFonts w:ascii="Times New Roman" w:hAnsi="Times New Roman"/>
                <w:spacing w:val="-2"/>
                <w:sz w:val="20"/>
                <w:szCs w:val="20"/>
              </w:rPr>
              <w:t>e</w:t>
            </w:r>
            <w:r w:rsidRPr="00E96470">
              <w:rPr>
                <w:rFonts w:ascii="Times New Roman" w:hAnsi="Times New Roman"/>
                <w:spacing w:val="1"/>
                <w:sz w:val="20"/>
                <w:szCs w:val="20"/>
              </w:rPr>
              <w:t>l</w:t>
            </w:r>
            <w:r w:rsidRPr="00E96470">
              <w:rPr>
                <w:rFonts w:ascii="Times New Roman" w:hAnsi="Times New Roman"/>
                <w:sz w:val="20"/>
                <w:szCs w:val="20"/>
              </w:rPr>
              <w:t>a</w:t>
            </w:r>
            <w:r w:rsidRPr="00E96470">
              <w:rPr>
                <w:rFonts w:ascii="Times New Roman" w:hAnsi="Times New Roman"/>
                <w:spacing w:val="1"/>
                <w:sz w:val="20"/>
                <w:szCs w:val="20"/>
              </w:rPr>
              <w:t>ç</w:t>
            </w:r>
            <w:r w:rsidRPr="00E96470">
              <w:rPr>
                <w:rFonts w:ascii="Times New Roman" w:hAnsi="Times New Roman"/>
                <w:spacing w:val="-2"/>
                <w:sz w:val="20"/>
                <w:szCs w:val="20"/>
              </w:rPr>
              <w:t>õ</w:t>
            </w:r>
            <w:r w:rsidRPr="00E96470">
              <w:rPr>
                <w:rFonts w:ascii="Times New Roman" w:hAnsi="Times New Roman"/>
                <w:sz w:val="20"/>
                <w:szCs w:val="20"/>
              </w:rPr>
              <w:t>es</w:t>
            </w:r>
            <w:r w:rsidRPr="00E96470">
              <w:rPr>
                <w:rFonts w:ascii="Times New Roman" w:hAnsi="Times New Roman"/>
                <w:spacing w:val="1"/>
                <w:sz w:val="20"/>
                <w:szCs w:val="20"/>
              </w:rPr>
              <w:t xml:space="preserve"> s</w:t>
            </w:r>
            <w:r w:rsidRPr="00E96470">
              <w:rPr>
                <w:rFonts w:ascii="Times New Roman" w:hAnsi="Times New Roman"/>
                <w:spacing w:val="-2"/>
                <w:sz w:val="20"/>
                <w:szCs w:val="20"/>
              </w:rPr>
              <w:t>o</w:t>
            </w:r>
            <w:r w:rsidRPr="00E96470">
              <w:rPr>
                <w:rFonts w:ascii="Times New Roman" w:hAnsi="Times New Roman"/>
                <w:spacing w:val="1"/>
                <w:sz w:val="20"/>
                <w:szCs w:val="20"/>
              </w:rPr>
              <w:t>ci</w:t>
            </w:r>
            <w:r w:rsidRPr="00E96470">
              <w:rPr>
                <w:rFonts w:ascii="Times New Roman" w:hAnsi="Times New Roman"/>
                <w:sz w:val="20"/>
                <w:szCs w:val="20"/>
              </w:rPr>
              <w:t>a</w:t>
            </w:r>
            <w:r w:rsidRPr="00E96470">
              <w:rPr>
                <w:rFonts w:ascii="Times New Roman" w:hAnsi="Times New Roman"/>
                <w:spacing w:val="-2"/>
                <w:sz w:val="20"/>
                <w:szCs w:val="20"/>
              </w:rPr>
              <w:t>i</w:t>
            </w:r>
            <w:r w:rsidRPr="00E96470">
              <w:rPr>
                <w:rFonts w:ascii="Times New Roman" w:hAnsi="Times New Roman"/>
                <w:sz w:val="20"/>
                <w:szCs w:val="20"/>
              </w:rPr>
              <w:t>s</w:t>
            </w:r>
            <w:r w:rsidRPr="00E96470">
              <w:rPr>
                <w:rFonts w:ascii="Times New Roman" w:hAnsi="Times New Roman"/>
                <w:spacing w:val="1"/>
                <w:sz w:val="20"/>
                <w:szCs w:val="20"/>
              </w:rPr>
              <w:t xml:space="preserve"> </w:t>
            </w:r>
            <w:r w:rsidRPr="00E96470">
              <w:rPr>
                <w:rFonts w:ascii="Times New Roman" w:hAnsi="Times New Roman"/>
                <w:sz w:val="20"/>
                <w:szCs w:val="20"/>
              </w:rPr>
              <w:t>e p</w:t>
            </w:r>
            <w:r w:rsidRPr="00E96470">
              <w:rPr>
                <w:rFonts w:ascii="Times New Roman" w:hAnsi="Times New Roman"/>
                <w:spacing w:val="-3"/>
                <w:sz w:val="20"/>
                <w:szCs w:val="20"/>
              </w:rPr>
              <w:t>r</w:t>
            </w:r>
            <w:r w:rsidRPr="00E96470">
              <w:rPr>
                <w:rFonts w:ascii="Times New Roman" w:hAnsi="Times New Roman"/>
                <w:sz w:val="20"/>
                <w:szCs w:val="20"/>
              </w:rPr>
              <w:t>of</w:t>
            </w:r>
            <w:r w:rsidRPr="00E96470">
              <w:rPr>
                <w:rFonts w:ascii="Times New Roman" w:hAnsi="Times New Roman"/>
                <w:spacing w:val="1"/>
                <w:sz w:val="20"/>
                <w:szCs w:val="20"/>
              </w:rPr>
              <w:t>i</w:t>
            </w:r>
            <w:r w:rsidRPr="00E96470">
              <w:rPr>
                <w:rFonts w:ascii="Times New Roman" w:hAnsi="Times New Roman"/>
                <w:spacing w:val="-2"/>
                <w:sz w:val="20"/>
                <w:szCs w:val="20"/>
              </w:rPr>
              <w:t>s</w:t>
            </w:r>
            <w:r w:rsidRPr="00E96470">
              <w:rPr>
                <w:rFonts w:ascii="Times New Roman" w:hAnsi="Times New Roman"/>
                <w:spacing w:val="1"/>
                <w:sz w:val="20"/>
                <w:szCs w:val="20"/>
              </w:rPr>
              <w:t>si</w:t>
            </w:r>
            <w:r w:rsidRPr="00E96470">
              <w:rPr>
                <w:rFonts w:ascii="Times New Roman" w:hAnsi="Times New Roman"/>
                <w:spacing w:val="-2"/>
                <w:sz w:val="20"/>
                <w:szCs w:val="20"/>
              </w:rPr>
              <w:t>o</w:t>
            </w:r>
            <w:r w:rsidRPr="00E96470">
              <w:rPr>
                <w:rFonts w:ascii="Times New Roman" w:hAnsi="Times New Roman"/>
                <w:sz w:val="20"/>
                <w:szCs w:val="20"/>
              </w:rPr>
              <w:t>na</w:t>
            </w:r>
            <w:r w:rsidRPr="00E96470">
              <w:rPr>
                <w:rFonts w:ascii="Times New Roman" w:hAnsi="Times New Roman"/>
                <w:spacing w:val="1"/>
                <w:sz w:val="20"/>
                <w:szCs w:val="20"/>
              </w:rPr>
              <w:t>is</w:t>
            </w:r>
            <w:r w:rsidRPr="00E96470">
              <w:rPr>
                <w:rFonts w:ascii="Times New Roman" w:hAnsi="Times New Roman"/>
                <w:sz w:val="20"/>
                <w:szCs w:val="20"/>
              </w:rPr>
              <w:t>).</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Objetivos específicos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36"/>
              </w:numPr>
              <w:jc w:val="left"/>
              <w:rPr>
                <w:rFonts w:ascii="Times New Roman" w:hAnsi="Times New Roman"/>
                <w:sz w:val="20"/>
                <w:szCs w:val="20"/>
              </w:rPr>
            </w:pPr>
            <w:r w:rsidRPr="00E96470">
              <w:rPr>
                <w:rFonts w:ascii="Times New Roman" w:hAnsi="Times New Roman"/>
                <w:sz w:val="20"/>
                <w:szCs w:val="20"/>
              </w:rPr>
              <w:t>Identificar as diferenças entre o castelhano e o espanhol.</w:t>
            </w:r>
          </w:p>
          <w:p w:rsidR="00FC3E10" w:rsidRPr="00E96470" w:rsidRDefault="00FC3E10" w:rsidP="00FC3E10">
            <w:pPr>
              <w:pStyle w:val="SemEspaamento"/>
              <w:numPr>
                <w:ilvl w:val="0"/>
                <w:numId w:val="36"/>
              </w:numPr>
              <w:jc w:val="left"/>
              <w:rPr>
                <w:rFonts w:ascii="Times New Roman" w:hAnsi="Times New Roman"/>
                <w:sz w:val="20"/>
                <w:szCs w:val="20"/>
              </w:rPr>
            </w:pPr>
            <w:r w:rsidRPr="00E96470">
              <w:rPr>
                <w:rFonts w:ascii="Times New Roman" w:hAnsi="Times New Roman"/>
                <w:sz w:val="20"/>
                <w:szCs w:val="20"/>
              </w:rPr>
              <w:t>Reconhecer e apreender noções de gramática da língua espanhola.</w:t>
            </w:r>
          </w:p>
          <w:p w:rsidR="00FC3E10" w:rsidRPr="00E96470" w:rsidRDefault="00FC3E10" w:rsidP="00FC3E10">
            <w:pPr>
              <w:pStyle w:val="SemEspaamento"/>
              <w:numPr>
                <w:ilvl w:val="0"/>
                <w:numId w:val="36"/>
              </w:numPr>
              <w:jc w:val="left"/>
              <w:rPr>
                <w:rFonts w:ascii="Times New Roman" w:hAnsi="Times New Roman"/>
                <w:sz w:val="20"/>
                <w:szCs w:val="20"/>
              </w:rPr>
            </w:pPr>
            <w:r w:rsidRPr="00E96470">
              <w:rPr>
                <w:rFonts w:ascii="Times New Roman" w:hAnsi="Times New Roman"/>
                <w:sz w:val="20"/>
                <w:szCs w:val="20"/>
              </w:rPr>
              <w:t>Reconhecer e aplicar  regras relativas a verbos, nomes e classes correlatas.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Castellano o español. Alfabeto: letras y sonidos. Países y nacionalidades. Los artículos determinados e indeterminados. Las preposiciones. Pronombres personales y de tratamiento. Pronombres interrogativos. Pronombres demostrativos. Pronombres relativos. Pronombres posesivos. Presentación formal/informal. La </w:t>
            </w:r>
            <w:r w:rsidRPr="00E96470">
              <w:rPr>
                <w:rFonts w:ascii="Times New Roman" w:hAnsi="Times New Roman"/>
                <w:sz w:val="20"/>
                <w:szCs w:val="20"/>
              </w:rPr>
              <w:lastRenderedPageBreak/>
              <w:t>familia. Contracciones y combinaciones. Lugares y medios de transporte. Numerales cardinales. Numerales ordinales. Artículo neutro “lo”. Colores. Los meses del año. Las estaciones del año. Los días de la semana. Las horas. El sustantivo: género y número. Adverbios y expresiones adverbiales. Vocabulario de la casa, la sala de clase y la calle. Verbos regulares e irregulares en presente. Heterosemánticos. Heterogenéricos. Heterotónicos. Carreras y profesiones. Verbo gustar. Vocabulario de las comidas y bebidas. Adjetivo: género y número. Los siglos de pontuación. Reglas de eufonía. Vocabulario del vestuario. Vocabulario del cuerpo humano. Pronombres indefinidos. Apócopes. El uso de muy y mucho. Vocabulario de los deportes. Componentes culturales de España y de los países hispánicos: las manifestaciones culturales en todas sus formas (la comida, las danzas, las fiestas populares, los puntos turísticos, las luchas de clases, la agricultura, las costumbres, la música, la literatura, las actividades de ocio, etc).</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widowControl w:val="0"/>
              <w:autoSpaceDE w:val="0"/>
              <w:autoSpaceDN w:val="0"/>
              <w:adjustRightInd w:val="0"/>
              <w:spacing w:after="0" w:line="252" w:lineRule="exact"/>
              <w:ind w:right="-20"/>
              <w:jc w:val="both"/>
              <w:rPr>
                <w:rFonts w:ascii="Times New Roman" w:hAnsi="Times New Roman" w:cs="Times New Roman"/>
                <w:sz w:val="20"/>
                <w:szCs w:val="20"/>
              </w:rPr>
            </w:pPr>
            <w:r w:rsidRPr="00E96470">
              <w:rPr>
                <w:rFonts w:ascii="Times New Roman" w:hAnsi="Times New Roman" w:cs="Times New Roman"/>
                <w:spacing w:val="-1"/>
                <w:sz w:val="20"/>
                <w:szCs w:val="20"/>
              </w:rPr>
              <w:t>ES</w:t>
            </w:r>
            <w:r w:rsidRPr="00E96470">
              <w:rPr>
                <w:rFonts w:ascii="Times New Roman" w:hAnsi="Times New Roman" w:cs="Times New Roman"/>
                <w:sz w:val="20"/>
                <w:szCs w:val="20"/>
              </w:rPr>
              <w:t>T</w:t>
            </w:r>
            <w:r w:rsidRPr="00E96470">
              <w:rPr>
                <w:rFonts w:ascii="Times New Roman" w:hAnsi="Times New Roman" w:cs="Times New Roman"/>
                <w:spacing w:val="-1"/>
                <w:sz w:val="20"/>
                <w:szCs w:val="20"/>
              </w:rPr>
              <w:t>ÉVE</w:t>
            </w:r>
            <w:r w:rsidRPr="00E96470">
              <w:rPr>
                <w:rFonts w:ascii="Times New Roman" w:hAnsi="Times New Roman" w:cs="Times New Roman"/>
                <w:sz w:val="20"/>
                <w:szCs w:val="20"/>
              </w:rPr>
              <w:t>Z, M.; F</w:t>
            </w:r>
            <w:r w:rsidRPr="00E96470">
              <w:rPr>
                <w:rFonts w:ascii="Times New Roman" w:hAnsi="Times New Roman" w:cs="Times New Roman"/>
                <w:spacing w:val="-1"/>
                <w:sz w:val="20"/>
                <w:szCs w:val="20"/>
              </w:rPr>
              <w:t>ERNÁNDE</w:t>
            </w:r>
            <w:r w:rsidRPr="00E96470">
              <w:rPr>
                <w:rFonts w:ascii="Times New Roman" w:hAnsi="Times New Roman" w:cs="Times New Roman"/>
                <w:sz w:val="20"/>
                <w:szCs w:val="20"/>
              </w:rPr>
              <w:t>Z,</w:t>
            </w:r>
            <w:r w:rsidRPr="00E96470">
              <w:rPr>
                <w:rFonts w:ascii="Times New Roman" w:hAnsi="Times New Roman" w:cs="Times New Roman"/>
                <w:spacing w:val="2"/>
                <w:sz w:val="20"/>
                <w:szCs w:val="20"/>
              </w:rPr>
              <w:t xml:space="preserve"> </w:t>
            </w:r>
            <w:r w:rsidRPr="00E96470">
              <w:rPr>
                <w:rFonts w:ascii="Times New Roman" w:hAnsi="Times New Roman" w:cs="Times New Roman"/>
                <w:spacing w:val="-1"/>
                <w:sz w:val="20"/>
                <w:szCs w:val="20"/>
              </w:rPr>
              <w:t>Y</w:t>
            </w:r>
            <w:r w:rsidRPr="00E96470">
              <w:rPr>
                <w:rFonts w:ascii="Times New Roman" w:hAnsi="Times New Roman" w:cs="Times New Roman"/>
                <w:sz w:val="20"/>
                <w:szCs w:val="20"/>
              </w:rPr>
              <w:t xml:space="preserve">. (2006). </w:t>
            </w:r>
            <w:r w:rsidRPr="00E96470">
              <w:rPr>
                <w:rFonts w:ascii="Times New Roman" w:hAnsi="Times New Roman" w:cs="Times New Roman"/>
                <w:b/>
                <w:bCs/>
                <w:spacing w:val="-1"/>
                <w:sz w:val="20"/>
                <w:szCs w:val="20"/>
              </w:rPr>
              <w:t>E</w:t>
            </w:r>
            <w:r w:rsidRPr="00E96470">
              <w:rPr>
                <w:rFonts w:ascii="Times New Roman" w:hAnsi="Times New Roman" w:cs="Times New Roman"/>
                <w:b/>
                <w:bCs/>
                <w:sz w:val="20"/>
                <w:szCs w:val="20"/>
              </w:rPr>
              <w:t>l co</w:t>
            </w:r>
            <w:r w:rsidRPr="00E96470">
              <w:rPr>
                <w:rFonts w:ascii="Times New Roman" w:hAnsi="Times New Roman" w:cs="Times New Roman"/>
                <w:b/>
                <w:bCs/>
                <w:spacing w:val="-2"/>
                <w:sz w:val="20"/>
                <w:szCs w:val="20"/>
              </w:rPr>
              <w:t>m</w:t>
            </w:r>
            <w:r w:rsidRPr="00E96470">
              <w:rPr>
                <w:rFonts w:ascii="Times New Roman" w:hAnsi="Times New Roman" w:cs="Times New Roman"/>
                <w:b/>
                <w:bCs/>
                <w:sz w:val="20"/>
                <w:szCs w:val="20"/>
              </w:rPr>
              <w:t>ponente c</w:t>
            </w:r>
            <w:r w:rsidRPr="00E96470">
              <w:rPr>
                <w:rFonts w:ascii="Times New Roman" w:hAnsi="Times New Roman" w:cs="Times New Roman"/>
                <w:b/>
                <w:bCs/>
                <w:spacing w:val="-3"/>
                <w:sz w:val="20"/>
                <w:szCs w:val="20"/>
              </w:rPr>
              <w:t>u</w:t>
            </w:r>
            <w:r w:rsidRPr="00E96470">
              <w:rPr>
                <w:rFonts w:ascii="Times New Roman" w:hAnsi="Times New Roman" w:cs="Times New Roman"/>
                <w:b/>
                <w:bCs/>
                <w:spacing w:val="-2"/>
                <w:sz w:val="20"/>
                <w:szCs w:val="20"/>
              </w:rPr>
              <w:t>l</w:t>
            </w:r>
            <w:r w:rsidRPr="00E96470">
              <w:rPr>
                <w:rFonts w:ascii="Times New Roman" w:hAnsi="Times New Roman" w:cs="Times New Roman"/>
                <w:b/>
                <w:bCs/>
                <w:sz w:val="20"/>
                <w:szCs w:val="20"/>
              </w:rPr>
              <w:t>tu</w:t>
            </w:r>
            <w:r w:rsidRPr="00E96470">
              <w:rPr>
                <w:rFonts w:ascii="Times New Roman" w:hAnsi="Times New Roman" w:cs="Times New Roman"/>
                <w:b/>
                <w:bCs/>
                <w:spacing w:val="-1"/>
                <w:sz w:val="20"/>
                <w:szCs w:val="20"/>
              </w:rPr>
              <w:t>r</w:t>
            </w:r>
            <w:r w:rsidRPr="00E96470">
              <w:rPr>
                <w:rFonts w:ascii="Times New Roman" w:hAnsi="Times New Roman" w:cs="Times New Roman"/>
                <w:b/>
                <w:bCs/>
                <w:sz w:val="20"/>
                <w:szCs w:val="20"/>
              </w:rPr>
              <w:t>al em la c</w:t>
            </w:r>
            <w:r w:rsidRPr="00E96470">
              <w:rPr>
                <w:rFonts w:ascii="Times New Roman" w:hAnsi="Times New Roman" w:cs="Times New Roman"/>
                <w:b/>
                <w:bCs/>
                <w:spacing w:val="-2"/>
                <w:sz w:val="20"/>
                <w:szCs w:val="20"/>
              </w:rPr>
              <w:t>l</w:t>
            </w:r>
            <w:r w:rsidRPr="00E96470">
              <w:rPr>
                <w:rFonts w:ascii="Times New Roman" w:hAnsi="Times New Roman" w:cs="Times New Roman"/>
                <w:b/>
                <w:bCs/>
                <w:sz w:val="20"/>
                <w:szCs w:val="20"/>
              </w:rPr>
              <w:t xml:space="preserve">ase de </w:t>
            </w:r>
            <w:r w:rsidRPr="00E96470">
              <w:rPr>
                <w:rFonts w:ascii="Times New Roman" w:hAnsi="Times New Roman" w:cs="Times New Roman"/>
                <w:b/>
                <w:bCs/>
                <w:spacing w:val="-1"/>
                <w:sz w:val="20"/>
                <w:szCs w:val="20"/>
              </w:rPr>
              <w:t>E</w:t>
            </w:r>
            <w:r w:rsidRPr="00E96470">
              <w:rPr>
                <w:rFonts w:ascii="Times New Roman" w:hAnsi="Times New Roman" w:cs="Times New Roman"/>
                <w:b/>
                <w:bCs/>
                <w:sz w:val="20"/>
                <w:szCs w:val="20"/>
              </w:rPr>
              <w:t>/L</w:t>
            </w:r>
            <w:r w:rsidRPr="00E96470">
              <w:rPr>
                <w:rFonts w:ascii="Times New Roman" w:hAnsi="Times New Roman" w:cs="Times New Roman"/>
                <w:b/>
                <w:bCs/>
                <w:spacing w:val="-1"/>
                <w:sz w:val="20"/>
                <w:szCs w:val="20"/>
              </w:rPr>
              <w:t>E</w:t>
            </w:r>
            <w:r w:rsidRPr="00E96470">
              <w:rPr>
                <w:rFonts w:ascii="Times New Roman" w:hAnsi="Times New Roman" w:cs="Times New Roman"/>
                <w:sz w:val="20"/>
                <w:szCs w:val="20"/>
              </w:rPr>
              <w:t>.</w:t>
            </w:r>
            <w:r w:rsidRPr="00E96470">
              <w:rPr>
                <w:rFonts w:ascii="Times New Roman" w:hAnsi="Times New Roman" w:cs="Times New Roman"/>
                <w:spacing w:val="-2"/>
                <w:sz w:val="20"/>
                <w:szCs w:val="20"/>
              </w:rPr>
              <w:t xml:space="preserve"> </w:t>
            </w:r>
            <w:r w:rsidRPr="00E96470">
              <w:rPr>
                <w:rFonts w:ascii="Times New Roman" w:hAnsi="Times New Roman" w:cs="Times New Roman"/>
                <w:sz w:val="20"/>
                <w:szCs w:val="20"/>
              </w:rPr>
              <w:t>T</w:t>
            </w:r>
            <w:r w:rsidRPr="00E96470">
              <w:rPr>
                <w:rFonts w:ascii="Times New Roman" w:hAnsi="Times New Roman" w:cs="Times New Roman"/>
                <w:spacing w:val="-2"/>
                <w:sz w:val="20"/>
                <w:szCs w:val="20"/>
              </w:rPr>
              <w:t>a</w:t>
            </w:r>
            <w:r w:rsidRPr="00E96470">
              <w:rPr>
                <w:rFonts w:ascii="Times New Roman" w:hAnsi="Times New Roman" w:cs="Times New Roman"/>
                <w:sz w:val="20"/>
                <w:szCs w:val="20"/>
              </w:rPr>
              <w:t>ndem/</w:t>
            </w:r>
            <w:r w:rsidRPr="00E96470">
              <w:rPr>
                <w:rFonts w:ascii="Times New Roman" w:hAnsi="Times New Roman" w:cs="Times New Roman"/>
                <w:spacing w:val="-1"/>
                <w:sz w:val="20"/>
                <w:szCs w:val="20"/>
              </w:rPr>
              <w:t>E</w:t>
            </w:r>
            <w:r w:rsidRPr="00E96470">
              <w:rPr>
                <w:rFonts w:ascii="Times New Roman" w:hAnsi="Times New Roman" w:cs="Times New Roman"/>
                <w:sz w:val="20"/>
                <w:szCs w:val="20"/>
              </w:rPr>
              <w:t>d</w:t>
            </w:r>
            <w:r w:rsidRPr="00E96470">
              <w:rPr>
                <w:rFonts w:ascii="Times New Roman" w:hAnsi="Times New Roman" w:cs="Times New Roman"/>
                <w:spacing w:val="-2"/>
                <w:sz w:val="20"/>
                <w:szCs w:val="20"/>
              </w:rPr>
              <w:t>e</w:t>
            </w:r>
            <w:r w:rsidRPr="00E96470">
              <w:rPr>
                <w:rFonts w:ascii="Times New Roman" w:hAnsi="Times New Roman" w:cs="Times New Roman"/>
                <w:spacing w:val="1"/>
                <w:sz w:val="20"/>
                <w:szCs w:val="20"/>
              </w:rPr>
              <w:t>ls</w:t>
            </w:r>
            <w:r w:rsidRPr="00E96470">
              <w:rPr>
                <w:rFonts w:ascii="Times New Roman" w:hAnsi="Times New Roman" w:cs="Times New Roman"/>
                <w:sz w:val="20"/>
                <w:szCs w:val="20"/>
              </w:rPr>
              <w:t>a, [S. d.].</w:t>
            </w:r>
          </w:p>
          <w:p w:rsidR="00FC3E10" w:rsidRPr="00E96470" w:rsidRDefault="00FC3E10" w:rsidP="008703EA">
            <w:pPr>
              <w:widowControl w:val="0"/>
              <w:autoSpaceDE w:val="0"/>
              <w:autoSpaceDN w:val="0"/>
              <w:adjustRightInd w:val="0"/>
              <w:spacing w:after="0" w:line="252" w:lineRule="exact"/>
              <w:ind w:right="-20"/>
              <w:jc w:val="both"/>
              <w:rPr>
                <w:rFonts w:ascii="Times New Roman" w:hAnsi="Times New Roman" w:cs="Times New Roman"/>
                <w:sz w:val="20"/>
                <w:szCs w:val="20"/>
              </w:rPr>
            </w:pPr>
            <w:r w:rsidRPr="00E96470">
              <w:rPr>
                <w:rFonts w:ascii="Times New Roman" w:hAnsi="Times New Roman" w:cs="Times New Roman"/>
                <w:sz w:val="20"/>
                <w:szCs w:val="20"/>
              </w:rPr>
              <w:t>F</w:t>
            </w:r>
            <w:r w:rsidRPr="00E96470">
              <w:rPr>
                <w:rFonts w:ascii="Times New Roman" w:hAnsi="Times New Roman" w:cs="Times New Roman"/>
                <w:spacing w:val="-1"/>
                <w:sz w:val="20"/>
                <w:szCs w:val="20"/>
              </w:rPr>
              <w:t>AN</w:t>
            </w:r>
            <w:r w:rsidRPr="00E96470">
              <w:rPr>
                <w:rFonts w:ascii="Times New Roman" w:hAnsi="Times New Roman" w:cs="Times New Roman"/>
                <w:spacing w:val="1"/>
                <w:sz w:val="20"/>
                <w:szCs w:val="20"/>
              </w:rPr>
              <w:t>J</w:t>
            </w:r>
            <w:r w:rsidRPr="00E96470">
              <w:rPr>
                <w:rFonts w:ascii="Times New Roman" w:hAnsi="Times New Roman" w:cs="Times New Roman"/>
                <w:spacing w:val="-1"/>
                <w:sz w:val="20"/>
                <w:szCs w:val="20"/>
              </w:rPr>
              <w:t>U</w:t>
            </w:r>
            <w:r w:rsidRPr="00E96470">
              <w:rPr>
                <w:rFonts w:ascii="Times New Roman" w:hAnsi="Times New Roman" w:cs="Times New Roman"/>
                <w:sz w:val="20"/>
                <w:szCs w:val="20"/>
              </w:rPr>
              <w:t xml:space="preserve">L, </w:t>
            </w:r>
            <w:r w:rsidRPr="00E96470">
              <w:rPr>
                <w:rFonts w:ascii="Times New Roman" w:hAnsi="Times New Roman" w:cs="Times New Roman"/>
                <w:spacing w:val="-1"/>
                <w:sz w:val="20"/>
                <w:szCs w:val="20"/>
              </w:rPr>
              <w:t>A</w:t>
            </w:r>
            <w:r w:rsidRPr="00E96470">
              <w:rPr>
                <w:rFonts w:ascii="Times New Roman" w:hAnsi="Times New Roman" w:cs="Times New Roman"/>
                <w:sz w:val="20"/>
                <w:szCs w:val="20"/>
              </w:rPr>
              <w:t>dr</w:t>
            </w:r>
            <w:r w:rsidRPr="00E96470">
              <w:rPr>
                <w:rFonts w:ascii="Times New Roman" w:hAnsi="Times New Roman" w:cs="Times New Roman"/>
                <w:spacing w:val="1"/>
                <w:sz w:val="20"/>
                <w:szCs w:val="20"/>
              </w:rPr>
              <w:t>i</w:t>
            </w:r>
            <w:r w:rsidRPr="00E96470">
              <w:rPr>
                <w:rFonts w:ascii="Times New Roman" w:hAnsi="Times New Roman" w:cs="Times New Roman"/>
                <w:sz w:val="20"/>
                <w:szCs w:val="20"/>
              </w:rPr>
              <w:t>án (org.</w:t>
            </w:r>
            <w:r w:rsidRPr="00E96470">
              <w:rPr>
                <w:rFonts w:ascii="Times New Roman" w:hAnsi="Times New Roman" w:cs="Times New Roman"/>
                <w:spacing w:val="-3"/>
                <w:sz w:val="20"/>
                <w:szCs w:val="20"/>
              </w:rPr>
              <w:t>)</w:t>
            </w:r>
            <w:r w:rsidRPr="00E96470">
              <w:rPr>
                <w:rFonts w:ascii="Times New Roman" w:hAnsi="Times New Roman" w:cs="Times New Roman"/>
                <w:sz w:val="20"/>
                <w:szCs w:val="20"/>
              </w:rPr>
              <w:t xml:space="preserve">. </w:t>
            </w:r>
            <w:r w:rsidRPr="00E96470">
              <w:rPr>
                <w:rFonts w:ascii="Times New Roman" w:hAnsi="Times New Roman" w:cs="Times New Roman"/>
                <w:b/>
                <w:bCs/>
                <w:spacing w:val="1"/>
                <w:sz w:val="20"/>
                <w:szCs w:val="20"/>
              </w:rPr>
              <w:t>G</w:t>
            </w:r>
            <w:r w:rsidRPr="00E96470">
              <w:rPr>
                <w:rFonts w:ascii="Times New Roman" w:hAnsi="Times New Roman" w:cs="Times New Roman"/>
                <w:b/>
                <w:bCs/>
                <w:spacing w:val="-1"/>
                <w:sz w:val="20"/>
                <w:szCs w:val="20"/>
              </w:rPr>
              <w:t>r</w:t>
            </w:r>
            <w:r w:rsidRPr="00E96470">
              <w:rPr>
                <w:rFonts w:ascii="Times New Roman" w:hAnsi="Times New Roman" w:cs="Times New Roman"/>
                <w:b/>
                <w:bCs/>
                <w:sz w:val="20"/>
                <w:szCs w:val="20"/>
              </w:rPr>
              <w:t>a</w:t>
            </w:r>
            <w:r w:rsidRPr="00E96470">
              <w:rPr>
                <w:rFonts w:ascii="Times New Roman" w:hAnsi="Times New Roman" w:cs="Times New Roman"/>
                <w:b/>
                <w:bCs/>
                <w:spacing w:val="-2"/>
                <w:sz w:val="20"/>
                <w:szCs w:val="20"/>
              </w:rPr>
              <w:t>m</w:t>
            </w:r>
            <w:r w:rsidRPr="00E96470">
              <w:rPr>
                <w:rFonts w:ascii="Times New Roman" w:hAnsi="Times New Roman" w:cs="Times New Roman"/>
                <w:b/>
                <w:bCs/>
                <w:sz w:val="20"/>
                <w:szCs w:val="20"/>
              </w:rPr>
              <w:t>ática y p</w:t>
            </w:r>
            <w:r w:rsidRPr="00E96470">
              <w:rPr>
                <w:rFonts w:ascii="Times New Roman" w:hAnsi="Times New Roman" w:cs="Times New Roman"/>
                <w:b/>
                <w:bCs/>
                <w:spacing w:val="-1"/>
                <w:sz w:val="20"/>
                <w:szCs w:val="20"/>
              </w:rPr>
              <w:t>r</w:t>
            </w:r>
            <w:r w:rsidRPr="00E96470">
              <w:rPr>
                <w:rFonts w:ascii="Times New Roman" w:hAnsi="Times New Roman" w:cs="Times New Roman"/>
                <w:b/>
                <w:bCs/>
                <w:sz w:val="20"/>
                <w:szCs w:val="20"/>
              </w:rPr>
              <w:t>áct</w:t>
            </w:r>
            <w:r w:rsidRPr="00E96470">
              <w:rPr>
                <w:rFonts w:ascii="Times New Roman" w:hAnsi="Times New Roman" w:cs="Times New Roman"/>
                <w:b/>
                <w:bCs/>
                <w:spacing w:val="-2"/>
                <w:sz w:val="20"/>
                <w:szCs w:val="20"/>
              </w:rPr>
              <w:t>i</w:t>
            </w:r>
            <w:r w:rsidRPr="00E96470">
              <w:rPr>
                <w:rFonts w:ascii="Times New Roman" w:hAnsi="Times New Roman" w:cs="Times New Roman"/>
                <w:b/>
                <w:bCs/>
                <w:sz w:val="20"/>
                <w:szCs w:val="20"/>
              </w:rPr>
              <w:t xml:space="preserve">ca de </w:t>
            </w:r>
            <w:r w:rsidRPr="00E96470">
              <w:rPr>
                <w:rFonts w:ascii="Times New Roman" w:hAnsi="Times New Roman" w:cs="Times New Roman"/>
                <w:b/>
                <w:bCs/>
                <w:spacing w:val="-2"/>
                <w:sz w:val="20"/>
                <w:szCs w:val="20"/>
              </w:rPr>
              <w:t>e</w:t>
            </w:r>
            <w:r w:rsidRPr="00E96470">
              <w:rPr>
                <w:rFonts w:ascii="Times New Roman" w:hAnsi="Times New Roman" w:cs="Times New Roman"/>
                <w:b/>
                <w:bCs/>
                <w:sz w:val="20"/>
                <w:szCs w:val="20"/>
              </w:rPr>
              <w:t>spañol</w:t>
            </w:r>
            <w:r w:rsidRPr="00E96470">
              <w:rPr>
                <w:rFonts w:ascii="Times New Roman" w:hAnsi="Times New Roman" w:cs="Times New Roman"/>
                <w:b/>
                <w:bCs/>
                <w:spacing w:val="-2"/>
                <w:sz w:val="20"/>
                <w:szCs w:val="20"/>
              </w:rPr>
              <w:t xml:space="preserve"> </w:t>
            </w:r>
            <w:r w:rsidRPr="00E96470">
              <w:rPr>
                <w:rFonts w:ascii="Times New Roman" w:hAnsi="Times New Roman" w:cs="Times New Roman"/>
                <w:b/>
                <w:bCs/>
                <w:sz w:val="20"/>
                <w:szCs w:val="20"/>
              </w:rPr>
              <w:t>pa</w:t>
            </w:r>
            <w:r w:rsidRPr="00E96470">
              <w:rPr>
                <w:rFonts w:ascii="Times New Roman" w:hAnsi="Times New Roman" w:cs="Times New Roman"/>
                <w:b/>
                <w:bCs/>
                <w:spacing w:val="-1"/>
                <w:sz w:val="20"/>
                <w:szCs w:val="20"/>
              </w:rPr>
              <w:t>r</w:t>
            </w:r>
            <w:r w:rsidRPr="00E96470">
              <w:rPr>
                <w:rFonts w:ascii="Times New Roman" w:hAnsi="Times New Roman" w:cs="Times New Roman"/>
                <w:b/>
                <w:bCs/>
                <w:sz w:val="20"/>
                <w:szCs w:val="20"/>
              </w:rPr>
              <w:t>a b</w:t>
            </w:r>
            <w:r w:rsidRPr="00E96470">
              <w:rPr>
                <w:rFonts w:ascii="Times New Roman" w:hAnsi="Times New Roman" w:cs="Times New Roman"/>
                <w:b/>
                <w:bCs/>
                <w:spacing w:val="-1"/>
                <w:sz w:val="20"/>
                <w:szCs w:val="20"/>
              </w:rPr>
              <w:t>r</w:t>
            </w:r>
            <w:r w:rsidRPr="00E96470">
              <w:rPr>
                <w:rFonts w:ascii="Times New Roman" w:hAnsi="Times New Roman" w:cs="Times New Roman"/>
                <w:b/>
                <w:bCs/>
                <w:sz w:val="20"/>
                <w:szCs w:val="20"/>
              </w:rPr>
              <w:t>asileños</w:t>
            </w:r>
            <w:r w:rsidRPr="00E96470">
              <w:rPr>
                <w:rFonts w:ascii="Times New Roman" w:hAnsi="Times New Roman" w:cs="Times New Roman"/>
                <w:sz w:val="20"/>
                <w:szCs w:val="20"/>
              </w:rPr>
              <w:t xml:space="preserve">. </w:t>
            </w:r>
            <w:r w:rsidRPr="00E96470">
              <w:rPr>
                <w:rFonts w:ascii="Times New Roman" w:hAnsi="Times New Roman" w:cs="Times New Roman"/>
                <w:spacing w:val="-3"/>
                <w:sz w:val="20"/>
                <w:szCs w:val="20"/>
              </w:rPr>
              <w:t>S</w:t>
            </w:r>
            <w:r w:rsidRPr="00E96470">
              <w:rPr>
                <w:rFonts w:ascii="Times New Roman" w:hAnsi="Times New Roman" w:cs="Times New Roman"/>
                <w:sz w:val="20"/>
                <w:szCs w:val="20"/>
              </w:rPr>
              <w:t xml:space="preserve">ão </w:t>
            </w:r>
            <w:r w:rsidRPr="00E96470">
              <w:rPr>
                <w:rFonts w:ascii="Times New Roman" w:hAnsi="Times New Roman" w:cs="Times New Roman"/>
                <w:spacing w:val="-1"/>
                <w:sz w:val="20"/>
                <w:szCs w:val="20"/>
              </w:rPr>
              <w:t>P</w:t>
            </w:r>
            <w:r w:rsidRPr="00E96470">
              <w:rPr>
                <w:rFonts w:ascii="Times New Roman" w:hAnsi="Times New Roman" w:cs="Times New Roman"/>
                <w:sz w:val="20"/>
                <w:szCs w:val="20"/>
              </w:rPr>
              <w:t>au</w:t>
            </w:r>
            <w:r w:rsidRPr="00E96470">
              <w:rPr>
                <w:rFonts w:ascii="Times New Roman" w:hAnsi="Times New Roman" w:cs="Times New Roman"/>
                <w:spacing w:val="-2"/>
                <w:sz w:val="20"/>
                <w:szCs w:val="20"/>
              </w:rPr>
              <w:t>l</w:t>
            </w:r>
            <w:r w:rsidRPr="00E96470">
              <w:rPr>
                <w:rFonts w:ascii="Times New Roman" w:hAnsi="Times New Roman" w:cs="Times New Roman"/>
                <w:sz w:val="20"/>
                <w:szCs w:val="20"/>
              </w:rPr>
              <w:t>o:</w:t>
            </w:r>
            <w:r w:rsidRPr="00E96470">
              <w:rPr>
                <w:rFonts w:ascii="Times New Roman" w:hAnsi="Times New Roman" w:cs="Times New Roman"/>
                <w:spacing w:val="-2"/>
                <w:sz w:val="20"/>
                <w:szCs w:val="20"/>
              </w:rPr>
              <w:t xml:space="preserve"> </w:t>
            </w:r>
            <w:r w:rsidRPr="00E96470">
              <w:rPr>
                <w:rFonts w:ascii="Times New Roman" w:hAnsi="Times New Roman" w:cs="Times New Roman"/>
                <w:sz w:val="20"/>
                <w:szCs w:val="20"/>
              </w:rPr>
              <w:t>Moderna,</w:t>
            </w:r>
            <w:r w:rsidRPr="00E96470">
              <w:rPr>
                <w:rFonts w:ascii="Times New Roman" w:hAnsi="Times New Roman" w:cs="Times New Roman"/>
                <w:spacing w:val="-2"/>
                <w:sz w:val="20"/>
                <w:szCs w:val="20"/>
              </w:rPr>
              <w:t xml:space="preserve"> </w:t>
            </w:r>
            <w:r w:rsidRPr="00E96470">
              <w:rPr>
                <w:rFonts w:ascii="Times New Roman" w:hAnsi="Times New Roman" w:cs="Times New Roman"/>
                <w:sz w:val="20"/>
                <w:szCs w:val="20"/>
              </w:rPr>
              <w:t>2005.</w:t>
            </w:r>
          </w:p>
          <w:p w:rsidR="00FC3E10" w:rsidRPr="00E96470" w:rsidRDefault="00FC3E10" w:rsidP="008703EA">
            <w:pPr>
              <w:autoSpaceDE w:val="0"/>
              <w:autoSpaceDN w:val="0"/>
              <w:adjustRightInd w:val="0"/>
              <w:spacing w:after="0" w:line="240" w:lineRule="auto"/>
              <w:jc w:val="both"/>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pacing w:val="1"/>
                <w:sz w:val="20"/>
                <w:szCs w:val="20"/>
              </w:rPr>
              <w:t>GO</w:t>
            </w:r>
            <w:r w:rsidRPr="00E96470">
              <w:rPr>
                <w:rFonts w:ascii="Times New Roman" w:hAnsi="Times New Roman" w:cs="Times New Roman"/>
                <w:sz w:val="20"/>
                <w:szCs w:val="20"/>
              </w:rPr>
              <w:t>M</w:t>
            </w:r>
            <w:r w:rsidRPr="00E96470">
              <w:rPr>
                <w:rFonts w:ascii="Times New Roman" w:hAnsi="Times New Roman" w:cs="Times New Roman"/>
                <w:spacing w:val="-1"/>
                <w:sz w:val="20"/>
                <w:szCs w:val="20"/>
              </w:rPr>
              <w:t>E</w:t>
            </w:r>
            <w:r w:rsidRPr="00E96470">
              <w:rPr>
                <w:rFonts w:ascii="Times New Roman" w:hAnsi="Times New Roman" w:cs="Times New Roman"/>
                <w:sz w:val="20"/>
                <w:szCs w:val="20"/>
              </w:rPr>
              <w:t xml:space="preserve">Z </w:t>
            </w:r>
            <w:r w:rsidRPr="00E96470">
              <w:rPr>
                <w:rFonts w:ascii="Times New Roman" w:hAnsi="Times New Roman" w:cs="Times New Roman"/>
                <w:spacing w:val="-3"/>
                <w:sz w:val="20"/>
                <w:szCs w:val="20"/>
              </w:rPr>
              <w:t>T</w:t>
            </w:r>
            <w:r w:rsidRPr="00E96470">
              <w:rPr>
                <w:rFonts w:ascii="Times New Roman" w:hAnsi="Times New Roman" w:cs="Times New Roman"/>
                <w:spacing w:val="1"/>
                <w:sz w:val="20"/>
                <w:szCs w:val="20"/>
              </w:rPr>
              <w:t>O</w:t>
            </w:r>
            <w:r w:rsidRPr="00E96470">
              <w:rPr>
                <w:rFonts w:ascii="Times New Roman" w:hAnsi="Times New Roman" w:cs="Times New Roman"/>
                <w:spacing w:val="-1"/>
                <w:sz w:val="20"/>
                <w:szCs w:val="20"/>
              </w:rPr>
              <w:t>RRE</w:t>
            </w:r>
            <w:r w:rsidRPr="00E96470">
              <w:rPr>
                <w:rFonts w:ascii="Times New Roman" w:hAnsi="Times New Roman" w:cs="Times New Roman"/>
                <w:spacing w:val="1"/>
                <w:sz w:val="20"/>
                <w:szCs w:val="20"/>
              </w:rPr>
              <w:t>GO</w:t>
            </w:r>
            <w:r w:rsidRPr="00E96470">
              <w:rPr>
                <w:rFonts w:ascii="Times New Roman" w:hAnsi="Times New Roman" w:cs="Times New Roman"/>
                <w:sz w:val="20"/>
                <w:szCs w:val="20"/>
              </w:rPr>
              <w:t>,</w:t>
            </w:r>
            <w:r w:rsidRPr="00E96470">
              <w:rPr>
                <w:rFonts w:ascii="Times New Roman" w:hAnsi="Times New Roman" w:cs="Times New Roman"/>
                <w:spacing w:val="-2"/>
                <w:sz w:val="20"/>
                <w:szCs w:val="20"/>
              </w:rPr>
              <w:t xml:space="preserve"> </w:t>
            </w:r>
            <w:r w:rsidRPr="00E96470">
              <w:rPr>
                <w:rFonts w:ascii="Times New Roman" w:hAnsi="Times New Roman" w:cs="Times New Roman"/>
                <w:sz w:val="20"/>
                <w:szCs w:val="20"/>
              </w:rPr>
              <w:t>Leona</w:t>
            </w:r>
            <w:r w:rsidRPr="00E96470">
              <w:rPr>
                <w:rFonts w:ascii="Times New Roman" w:hAnsi="Times New Roman" w:cs="Times New Roman"/>
                <w:spacing w:val="-3"/>
                <w:sz w:val="20"/>
                <w:szCs w:val="20"/>
              </w:rPr>
              <w:t>r</w:t>
            </w:r>
            <w:r w:rsidRPr="00E96470">
              <w:rPr>
                <w:rFonts w:ascii="Times New Roman" w:hAnsi="Times New Roman" w:cs="Times New Roman"/>
                <w:spacing w:val="-2"/>
                <w:sz w:val="20"/>
                <w:szCs w:val="20"/>
              </w:rPr>
              <w:t>d</w:t>
            </w:r>
            <w:r w:rsidRPr="00E96470">
              <w:rPr>
                <w:rFonts w:ascii="Times New Roman" w:hAnsi="Times New Roman" w:cs="Times New Roman"/>
                <w:sz w:val="20"/>
                <w:szCs w:val="20"/>
              </w:rPr>
              <w:t xml:space="preserve">o. </w:t>
            </w:r>
            <w:r w:rsidRPr="00E96470">
              <w:rPr>
                <w:rFonts w:ascii="Times New Roman" w:hAnsi="Times New Roman" w:cs="Times New Roman"/>
                <w:b/>
                <w:spacing w:val="1"/>
                <w:sz w:val="20"/>
                <w:szCs w:val="20"/>
              </w:rPr>
              <w:t>G</w:t>
            </w:r>
            <w:r w:rsidRPr="00E96470">
              <w:rPr>
                <w:rFonts w:ascii="Times New Roman" w:hAnsi="Times New Roman" w:cs="Times New Roman"/>
                <w:b/>
                <w:sz w:val="20"/>
                <w:szCs w:val="20"/>
              </w:rPr>
              <w:t>ra</w:t>
            </w:r>
            <w:r w:rsidRPr="00E96470">
              <w:rPr>
                <w:rFonts w:ascii="Times New Roman" w:hAnsi="Times New Roman" w:cs="Times New Roman"/>
                <w:b/>
                <w:spacing w:val="-2"/>
                <w:sz w:val="20"/>
                <w:szCs w:val="20"/>
              </w:rPr>
              <w:t>m</w:t>
            </w:r>
            <w:r w:rsidRPr="00E96470">
              <w:rPr>
                <w:rFonts w:ascii="Times New Roman" w:hAnsi="Times New Roman" w:cs="Times New Roman"/>
                <w:b/>
                <w:sz w:val="20"/>
                <w:szCs w:val="20"/>
              </w:rPr>
              <w:t>át</w:t>
            </w:r>
            <w:r w:rsidRPr="00E96470">
              <w:rPr>
                <w:rFonts w:ascii="Times New Roman" w:hAnsi="Times New Roman" w:cs="Times New Roman"/>
                <w:b/>
                <w:spacing w:val="1"/>
                <w:sz w:val="20"/>
                <w:szCs w:val="20"/>
              </w:rPr>
              <w:t>i</w:t>
            </w:r>
            <w:r w:rsidRPr="00E96470">
              <w:rPr>
                <w:rFonts w:ascii="Times New Roman" w:hAnsi="Times New Roman" w:cs="Times New Roman"/>
                <w:b/>
                <w:spacing w:val="-2"/>
                <w:sz w:val="20"/>
                <w:szCs w:val="20"/>
              </w:rPr>
              <w:t>c</w:t>
            </w:r>
            <w:r w:rsidRPr="00E96470">
              <w:rPr>
                <w:rFonts w:ascii="Times New Roman" w:hAnsi="Times New Roman" w:cs="Times New Roman"/>
                <w:b/>
                <w:sz w:val="20"/>
                <w:szCs w:val="20"/>
              </w:rPr>
              <w:t>a d</w:t>
            </w:r>
            <w:r w:rsidRPr="00E96470">
              <w:rPr>
                <w:rFonts w:ascii="Times New Roman" w:hAnsi="Times New Roman" w:cs="Times New Roman"/>
                <w:b/>
                <w:spacing w:val="1"/>
                <w:sz w:val="20"/>
                <w:szCs w:val="20"/>
              </w:rPr>
              <w:t>i</w:t>
            </w:r>
            <w:r w:rsidRPr="00E96470">
              <w:rPr>
                <w:rFonts w:ascii="Times New Roman" w:hAnsi="Times New Roman" w:cs="Times New Roman"/>
                <w:b/>
                <w:spacing w:val="-2"/>
                <w:sz w:val="20"/>
                <w:szCs w:val="20"/>
              </w:rPr>
              <w:t>d</w:t>
            </w:r>
            <w:r w:rsidRPr="00E96470">
              <w:rPr>
                <w:rFonts w:ascii="Times New Roman" w:hAnsi="Times New Roman" w:cs="Times New Roman"/>
                <w:b/>
                <w:sz w:val="20"/>
                <w:szCs w:val="20"/>
              </w:rPr>
              <w:t>á</w:t>
            </w:r>
            <w:r w:rsidRPr="00E96470">
              <w:rPr>
                <w:rFonts w:ascii="Times New Roman" w:hAnsi="Times New Roman" w:cs="Times New Roman"/>
                <w:b/>
                <w:spacing w:val="1"/>
                <w:sz w:val="20"/>
                <w:szCs w:val="20"/>
              </w:rPr>
              <w:t>c</w:t>
            </w:r>
            <w:r w:rsidRPr="00E96470">
              <w:rPr>
                <w:rFonts w:ascii="Times New Roman" w:hAnsi="Times New Roman" w:cs="Times New Roman"/>
                <w:b/>
                <w:sz w:val="20"/>
                <w:szCs w:val="20"/>
              </w:rPr>
              <w:t>t</w:t>
            </w:r>
            <w:r w:rsidRPr="00E96470">
              <w:rPr>
                <w:rFonts w:ascii="Times New Roman" w:hAnsi="Times New Roman" w:cs="Times New Roman"/>
                <w:b/>
                <w:spacing w:val="-2"/>
                <w:sz w:val="20"/>
                <w:szCs w:val="20"/>
              </w:rPr>
              <w:t>i</w:t>
            </w:r>
            <w:r w:rsidRPr="00E96470">
              <w:rPr>
                <w:rFonts w:ascii="Times New Roman" w:hAnsi="Times New Roman" w:cs="Times New Roman"/>
                <w:b/>
                <w:spacing w:val="1"/>
                <w:sz w:val="20"/>
                <w:szCs w:val="20"/>
              </w:rPr>
              <w:t>c</w:t>
            </w:r>
            <w:r w:rsidRPr="00E96470">
              <w:rPr>
                <w:rFonts w:ascii="Times New Roman" w:hAnsi="Times New Roman" w:cs="Times New Roman"/>
                <w:b/>
                <w:sz w:val="20"/>
                <w:szCs w:val="20"/>
              </w:rPr>
              <w:t>a d</w:t>
            </w:r>
            <w:r w:rsidRPr="00E96470">
              <w:rPr>
                <w:rFonts w:ascii="Times New Roman" w:hAnsi="Times New Roman" w:cs="Times New Roman"/>
                <w:b/>
                <w:spacing w:val="-2"/>
                <w:sz w:val="20"/>
                <w:szCs w:val="20"/>
              </w:rPr>
              <w:t>e</w:t>
            </w:r>
            <w:r w:rsidRPr="00E96470">
              <w:rPr>
                <w:rFonts w:ascii="Times New Roman" w:hAnsi="Times New Roman" w:cs="Times New Roman"/>
                <w:b/>
                <w:sz w:val="20"/>
                <w:szCs w:val="20"/>
              </w:rPr>
              <w:t>l</w:t>
            </w:r>
            <w:r w:rsidRPr="00E96470">
              <w:rPr>
                <w:rFonts w:ascii="Times New Roman" w:hAnsi="Times New Roman" w:cs="Times New Roman"/>
                <w:b/>
                <w:spacing w:val="1"/>
                <w:sz w:val="20"/>
                <w:szCs w:val="20"/>
              </w:rPr>
              <w:t xml:space="preserve"> </w:t>
            </w:r>
            <w:r w:rsidRPr="00E96470">
              <w:rPr>
                <w:rFonts w:ascii="Times New Roman" w:hAnsi="Times New Roman" w:cs="Times New Roman"/>
                <w:b/>
                <w:sz w:val="20"/>
                <w:szCs w:val="20"/>
              </w:rPr>
              <w:t>e</w:t>
            </w:r>
            <w:r w:rsidRPr="00E96470">
              <w:rPr>
                <w:rFonts w:ascii="Times New Roman" w:hAnsi="Times New Roman" w:cs="Times New Roman"/>
                <w:b/>
                <w:spacing w:val="-1"/>
                <w:sz w:val="20"/>
                <w:szCs w:val="20"/>
              </w:rPr>
              <w:t>s</w:t>
            </w:r>
            <w:r w:rsidRPr="00E96470">
              <w:rPr>
                <w:rFonts w:ascii="Times New Roman" w:hAnsi="Times New Roman" w:cs="Times New Roman"/>
                <w:b/>
                <w:spacing w:val="-2"/>
                <w:sz w:val="20"/>
                <w:szCs w:val="20"/>
              </w:rPr>
              <w:t>p</w:t>
            </w:r>
            <w:r w:rsidRPr="00E96470">
              <w:rPr>
                <w:rFonts w:ascii="Times New Roman" w:hAnsi="Times New Roman" w:cs="Times New Roman"/>
                <w:b/>
                <w:sz w:val="20"/>
                <w:szCs w:val="20"/>
              </w:rPr>
              <w:t>año</w:t>
            </w:r>
            <w:r w:rsidRPr="00E96470">
              <w:rPr>
                <w:rFonts w:ascii="Times New Roman" w:hAnsi="Times New Roman" w:cs="Times New Roman"/>
                <w:b/>
                <w:spacing w:val="1"/>
                <w:sz w:val="20"/>
                <w:szCs w:val="20"/>
              </w:rPr>
              <w:t>l</w:t>
            </w:r>
            <w:r w:rsidRPr="00E96470">
              <w:rPr>
                <w:rFonts w:ascii="Times New Roman" w:hAnsi="Times New Roman" w:cs="Times New Roman"/>
                <w:b/>
                <w:sz w:val="20"/>
                <w:szCs w:val="20"/>
              </w:rPr>
              <w:t>.</w:t>
            </w:r>
            <w:r w:rsidRPr="00E96470">
              <w:rPr>
                <w:rFonts w:ascii="Times New Roman" w:hAnsi="Times New Roman" w:cs="Times New Roman"/>
                <w:sz w:val="20"/>
                <w:szCs w:val="20"/>
              </w:rPr>
              <w:t xml:space="preserve"> </w:t>
            </w:r>
            <w:r w:rsidRPr="00E96470">
              <w:rPr>
                <w:rFonts w:ascii="Times New Roman" w:hAnsi="Times New Roman" w:cs="Times New Roman"/>
                <w:spacing w:val="-1"/>
                <w:sz w:val="20"/>
                <w:szCs w:val="20"/>
              </w:rPr>
              <w:t>S</w:t>
            </w:r>
            <w:r w:rsidRPr="00E96470">
              <w:rPr>
                <w:rFonts w:ascii="Times New Roman" w:hAnsi="Times New Roman" w:cs="Times New Roman"/>
                <w:sz w:val="20"/>
                <w:szCs w:val="20"/>
              </w:rPr>
              <w:t xml:space="preserve">ão </w:t>
            </w:r>
            <w:r w:rsidRPr="00E96470">
              <w:rPr>
                <w:rFonts w:ascii="Times New Roman" w:hAnsi="Times New Roman" w:cs="Times New Roman"/>
                <w:spacing w:val="-1"/>
                <w:sz w:val="20"/>
                <w:szCs w:val="20"/>
              </w:rPr>
              <w:t>P</w:t>
            </w:r>
            <w:r w:rsidRPr="00E96470">
              <w:rPr>
                <w:rFonts w:ascii="Times New Roman" w:hAnsi="Times New Roman" w:cs="Times New Roman"/>
                <w:spacing w:val="-2"/>
                <w:sz w:val="20"/>
                <w:szCs w:val="20"/>
              </w:rPr>
              <w:t>a</w:t>
            </w:r>
            <w:r w:rsidRPr="00E96470">
              <w:rPr>
                <w:rFonts w:ascii="Times New Roman" w:hAnsi="Times New Roman" w:cs="Times New Roman"/>
                <w:sz w:val="20"/>
                <w:szCs w:val="20"/>
              </w:rPr>
              <w:t>u</w:t>
            </w:r>
            <w:r w:rsidRPr="00E96470">
              <w:rPr>
                <w:rFonts w:ascii="Times New Roman" w:hAnsi="Times New Roman" w:cs="Times New Roman"/>
                <w:spacing w:val="1"/>
                <w:sz w:val="20"/>
                <w:szCs w:val="20"/>
              </w:rPr>
              <w:t>l</w:t>
            </w:r>
            <w:r w:rsidRPr="00E96470">
              <w:rPr>
                <w:rFonts w:ascii="Times New Roman" w:hAnsi="Times New Roman" w:cs="Times New Roman"/>
                <w:sz w:val="20"/>
                <w:szCs w:val="20"/>
              </w:rPr>
              <w:t xml:space="preserve">o: </w:t>
            </w:r>
            <w:r w:rsidRPr="00E96470">
              <w:rPr>
                <w:rFonts w:ascii="Times New Roman" w:hAnsi="Times New Roman" w:cs="Times New Roman"/>
                <w:spacing w:val="-1"/>
                <w:sz w:val="20"/>
                <w:szCs w:val="20"/>
              </w:rPr>
              <w:t>E</w:t>
            </w:r>
            <w:r w:rsidRPr="00E96470">
              <w:rPr>
                <w:rFonts w:ascii="Times New Roman" w:hAnsi="Times New Roman" w:cs="Times New Roman"/>
                <w:spacing w:val="-2"/>
                <w:sz w:val="20"/>
                <w:szCs w:val="20"/>
              </w:rPr>
              <w:t>d</w:t>
            </w:r>
            <w:r w:rsidRPr="00E96470">
              <w:rPr>
                <w:rFonts w:ascii="Times New Roman" w:hAnsi="Times New Roman" w:cs="Times New Roman"/>
                <w:spacing w:val="1"/>
                <w:sz w:val="20"/>
                <w:szCs w:val="20"/>
              </w:rPr>
              <w:t>iç</w:t>
            </w:r>
            <w:r w:rsidRPr="00E96470">
              <w:rPr>
                <w:rFonts w:ascii="Times New Roman" w:hAnsi="Times New Roman" w:cs="Times New Roman"/>
                <w:sz w:val="20"/>
                <w:szCs w:val="20"/>
              </w:rPr>
              <w:t>õ</w:t>
            </w:r>
            <w:r w:rsidRPr="00E96470">
              <w:rPr>
                <w:rFonts w:ascii="Times New Roman" w:hAnsi="Times New Roman" w:cs="Times New Roman"/>
                <w:spacing w:val="-2"/>
                <w:sz w:val="20"/>
                <w:szCs w:val="20"/>
              </w:rPr>
              <w:t>e</w:t>
            </w:r>
            <w:r w:rsidRPr="00E96470">
              <w:rPr>
                <w:rFonts w:ascii="Times New Roman" w:hAnsi="Times New Roman" w:cs="Times New Roman"/>
                <w:sz w:val="20"/>
                <w:szCs w:val="20"/>
              </w:rPr>
              <w:t>s</w:t>
            </w:r>
            <w:r w:rsidRPr="00E96470">
              <w:rPr>
                <w:rFonts w:ascii="Times New Roman" w:hAnsi="Times New Roman" w:cs="Times New Roman"/>
                <w:spacing w:val="1"/>
                <w:sz w:val="20"/>
                <w:szCs w:val="20"/>
              </w:rPr>
              <w:t xml:space="preserve"> </w:t>
            </w:r>
            <w:r w:rsidRPr="00E96470">
              <w:rPr>
                <w:rFonts w:ascii="Times New Roman" w:hAnsi="Times New Roman" w:cs="Times New Roman"/>
                <w:spacing w:val="-1"/>
                <w:sz w:val="20"/>
                <w:szCs w:val="20"/>
              </w:rPr>
              <w:t>S</w:t>
            </w:r>
            <w:r w:rsidRPr="00E96470">
              <w:rPr>
                <w:rFonts w:ascii="Times New Roman" w:hAnsi="Times New Roman" w:cs="Times New Roman"/>
                <w:sz w:val="20"/>
                <w:szCs w:val="20"/>
              </w:rPr>
              <w:t>M,</w:t>
            </w:r>
            <w:r w:rsidRPr="00E96470">
              <w:rPr>
                <w:rFonts w:ascii="Times New Roman" w:hAnsi="Times New Roman" w:cs="Times New Roman"/>
                <w:spacing w:val="-2"/>
                <w:sz w:val="20"/>
                <w:szCs w:val="20"/>
              </w:rPr>
              <w:t xml:space="preserve"> </w:t>
            </w:r>
            <w:r w:rsidRPr="00E96470">
              <w:rPr>
                <w:rFonts w:ascii="Times New Roman" w:hAnsi="Times New Roman" w:cs="Times New Roman"/>
                <w:sz w:val="20"/>
                <w:szCs w:val="20"/>
              </w:rPr>
              <w:t>2005.</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widowControl w:val="0"/>
              <w:autoSpaceDE w:val="0"/>
              <w:autoSpaceDN w:val="0"/>
              <w:adjustRightInd w:val="0"/>
              <w:spacing w:after="0" w:line="240" w:lineRule="auto"/>
              <w:ind w:right="-20"/>
              <w:jc w:val="both"/>
              <w:rPr>
                <w:rFonts w:ascii="Times New Roman" w:hAnsi="Times New Roman" w:cs="Times New Roman"/>
                <w:sz w:val="20"/>
                <w:szCs w:val="20"/>
              </w:rPr>
            </w:pPr>
            <w:r w:rsidRPr="00E96470">
              <w:rPr>
                <w:rFonts w:ascii="Times New Roman" w:hAnsi="Times New Roman" w:cs="Times New Roman"/>
                <w:sz w:val="20"/>
                <w:szCs w:val="20"/>
              </w:rPr>
              <w:t>LL</w:t>
            </w:r>
            <w:r w:rsidRPr="00E96470">
              <w:rPr>
                <w:rFonts w:ascii="Times New Roman" w:hAnsi="Times New Roman" w:cs="Times New Roman"/>
                <w:spacing w:val="1"/>
                <w:sz w:val="20"/>
                <w:szCs w:val="20"/>
              </w:rPr>
              <w:t>O</w:t>
            </w:r>
            <w:r w:rsidRPr="00E96470">
              <w:rPr>
                <w:rFonts w:ascii="Times New Roman" w:hAnsi="Times New Roman" w:cs="Times New Roman"/>
                <w:spacing w:val="-1"/>
                <w:sz w:val="20"/>
                <w:szCs w:val="20"/>
              </w:rPr>
              <w:t>RACH</w:t>
            </w:r>
            <w:r w:rsidRPr="00E96470">
              <w:rPr>
                <w:rFonts w:ascii="Times New Roman" w:hAnsi="Times New Roman" w:cs="Times New Roman"/>
                <w:sz w:val="20"/>
                <w:szCs w:val="20"/>
              </w:rPr>
              <w:t xml:space="preserve">, </w:t>
            </w:r>
            <w:r w:rsidRPr="00E96470">
              <w:rPr>
                <w:rFonts w:ascii="Times New Roman" w:hAnsi="Times New Roman" w:cs="Times New Roman"/>
                <w:spacing w:val="-1"/>
                <w:sz w:val="20"/>
                <w:szCs w:val="20"/>
              </w:rPr>
              <w:t>E</w:t>
            </w:r>
            <w:r w:rsidRPr="00E96470">
              <w:rPr>
                <w:rFonts w:ascii="Times New Roman" w:hAnsi="Times New Roman" w:cs="Times New Roman"/>
                <w:sz w:val="20"/>
                <w:szCs w:val="20"/>
              </w:rPr>
              <w:t>mí</w:t>
            </w:r>
            <w:r w:rsidRPr="00E96470">
              <w:rPr>
                <w:rFonts w:ascii="Times New Roman" w:hAnsi="Times New Roman" w:cs="Times New Roman"/>
                <w:spacing w:val="1"/>
                <w:sz w:val="20"/>
                <w:szCs w:val="20"/>
              </w:rPr>
              <w:t>li</w:t>
            </w:r>
            <w:r w:rsidRPr="00E96470">
              <w:rPr>
                <w:rFonts w:ascii="Times New Roman" w:hAnsi="Times New Roman" w:cs="Times New Roman"/>
                <w:sz w:val="20"/>
                <w:szCs w:val="20"/>
              </w:rPr>
              <w:t xml:space="preserve">o </w:t>
            </w:r>
            <w:r w:rsidRPr="00E96470">
              <w:rPr>
                <w:rFonts w:ascii="Times New Roman" w:hAnsi="Times New Roman" w:cs="Times New Roman"/>
                <w:spacing w:val="-3"/>
                <w:sz w:val="20"/>
                <w:szCs w:val="20"/>
              </w:rPr>
              <w:t>A</w:t>
            </w:r>
            <w:r w:rsidRPr="00E96470">
              <w:rPr>
                <w:rFonts w:ascii="Times New Roman" w:hAnsi="Times New Roman" w:cs="Times New Roman"/>
                <w:spacing w:val="1"/>
                <w:sz w:val="20"/>
                <w:szCs w:val="20"/>
              </w:rPr>
              <w:t>l</w:t>
            </w:r>
            <w:r w:rsidRPr="00E96470">
              <w:rPr>
                <w:rFonts w:ascii="Times New Roman" w:hAnsi="Times New Roman" w:cs="Times New Roman"/>
                <w:sz w:val="20"/>
                <w:szCs w:val="20"/>
              </w:rPr>
              <w:t>or</w:t>
            </w:r>
            <w:r w:rsidRPr="00E96470">
              <w:rPr>
                <w:rFonts w:ascii="Times New Roman" w:hAnsi="Times New Roman" w:cs="Times New Roman"/>
                <w:spacing w:val="1"/>
                <w:sz w:val="20"/>
                <w:szCs w:val="20"/>
              </w:rPr>
              <w:t>c</w:t>
            </w:r>
            <w:r w:rsidRPr="00E96470">
              <w:rPr>
                <w:rFonts w:ascii="Times New Roman" w:hAnsi="Times New Roman" w:cs="Times New Roman"/>
                <w:spacing w:val="-2"/>
                <w:sz w:val="20"/>
                <w:szCs w:val="20"/>
              </w:rPr>
              <w:t>o</w:t>
            </w:r>
            <w:r w:rsidRPr="00E96470">
              <w:rPr>
                <w:rFonts w:ascii="Times New Roman" w:hAnsi="Times New Roman" w:cs="Times New Roman"/>
                <w:spacing w:val="1"/>
                <w:sz w:val="20"/>
                <w:szCs w:val="20"/>
              </w:rPr>
              <w:t>s</w:t>
            </w:r>
            <w:r w:rsidRPr="00E96470">
              <w:rPr>
                <w:rFonts w:ascii="Times New Roman" w:hAnsi="Times New Roman" w:cs="Times New Roman"/>
                <w:sz w:val="20"/>
                <w:szCs w:val="20"/>
              </w:rPr>
              <w:t xml:space="preserve">. </w:t>
            </w:r>
            <w:r w:rsidRPr="00E96470">
              <w:rPr>
                <w:rFonts w:ascii="Times New Roman" w:hAnsi="Times New Roman" w:cs="Times New Roman"/>
                <w:b/>
                <w:spacing w:val="1"/>
                <w:sz w:val="20"/>
                <w:szCs w:val="20"/>
              </w:rPr>
              <w:t>G</w:t>
            </w:r>
            <w:r w:rsidRPr="00E96470">
              <w:rPr>
                <w:rFonts w:ascii="Times New Roman" w:hAnsi="Times New Roman" w:cs="Times New Roman"/>
                <w:b/>
                <w:spacing w:val="-3"/>
                <w:sz w:val="20"/>
                <w:szCs w:val="20"/>
              </w:rPr>
              <w:t>r</w:t>
            </w:r>
            <w:r w:rsidRPr="00E96470">
              <w:rPr>
                <w:rFonts w:ascii="Times New Roman" w:hAnsi="Times New Roman" w:cs="Times New Roman"/>
                <w:b/>
                <w:sz w:val="20"/>
                <w:szCs w:val="20"/>
              </w:rPr>
              <w:t>amát</w:t>
            </w:r>
            <w:r w:rsidRPr="00E96470">
              <w:rPr>
                <w:rFonts w:ascii="Times New Roman" w:hAnsi="Times New Roman" w:cs="Times New Roman"/>
                <w:b/>
                <w:spacing w:val="-2"/>
                <w:sz w:val="20"/>
                <w:szCs w:val="20"/>
              </w:rPr>
              <w:t>i</w:t>
            </w:r>
            <w:r w:rsidRPr="00E96470">
              <w:rPr>
                <w:rFonts w:ascii="Times New Roman" w:hAnsi="Times New Roman" w:cs="Times New Roman"/>
                <w:b/>
                <w:spacing w:val="1"/>
                <w:sz w:val="20"/>
                <w:szCs w:val="20"/>
              </w:rPr>
              <w:t>c</w:t>
            </w:r>
            <w:r w:rsidRPr="00E96470">
              <w:rPr>
                <w:rFonts w:ascii="Times New Roman" w:hAnsi="Times New Roman" w:cs="Times New Roman"/>
                <w:b/>
                <w:sz w:val="20"/>
                <w:szCs w:val="20"/>
              </w:rPr>
              <w:t>a de</w:t>
            </w:r>
            <w:r w:rsidRPr="00E96470">
              <w:rPr>
                <w:rFonts w:ascii="Times New Roman" w:hAnsi="Times New Roman" w:cs="Times New Roman"/>
                <w:b/>
                <w:spacing w:val="-2"/>
                <w:sz w:val="20"/>
                <w:szCs w:val="20"/>
              </w:rPr>
              <w:t xml:space="preserve"> </w:t>
            </w:r>
            <w:r w:rsidRPr="00E96470">
              <w:rPr>
                <w:rFonts w:ascii="Times New Roman" w:hAnsi="Times New Roman" w:cs="Times New Roman"/>
                <w:b/>
                <w:sz w:val="20"/>
                <w:szCs w:val="20"/>
              </w:rPr>
              <w:t>La Le</w:t>
            </w:r>
            <w:r w:rsidRPr="00E96470">
              <w:rPr>
                <w:rFonts w:ascii="Times New Roman" w:hAnsi="Times New Roman" w:cs="Times New Roman"/>
                <w:b/>
                <w:spacing w:val="-2"/>
                <w:sz w:val="20"/>
                <w:szCs w:val="20"/>
              </w:rPr>
              <w:t>n</w:t>
            </w:r>
            <w:r w:rsidRPr="00E96470">
              <w:rPr>
                <w:rFonts w:ascii="Times New Roman" w:hAnsi="Times New Roman" w:cs="Times New Roman"/>
                <w:b/>
                <w:sz w:val="20"/>
                <w:szCs w:val="20"/>
              </w:rPr>
              <w:t xml:space="preserve">gua </w:t>
            </w:r>
            <w:r w:rsidRPr="00E96470">
              <w:rPr>
                <w:rFonts w:ascii="Times New Roman" w:hAnsi="Times New Roman" w:cs="Times New Roman"/>
                <w:b/>
                <w:spacing w:val="-1"/>
                <w:sz w:val="20"/>
                <w:szCs w:val="20"/>
              </w:rPr>
              <w:t>E</w:t>
            </w:r>
            <w:r w:rsidRPr="00E96470">
              <w:rPr>
                <w:rFonts w:ascii="Times New Roman" w:hAnsi="Times New Roman" w:cs="Times New Roman"/>
                <w:b/>
                <w:spacing w:val="-2"/>
                <w:sz w:val="20"/>
                <w:szCs w:val="20"/>
              </w:rPr>
              <w:t>s</w:t>
            </w:r>
            <w:r w:rsidRPr="00E96470">
              <w:rPr>
                <w:rFonts w:ascii="Times New Roman" w:hAnsi="Times New Roman" w:cs="Times New Roman"/>
                <w:b/>
                <w:spacing w:val="1"/>
                <w:sz w:val="20"/>
                <w:szCs w:val="20"/>
              </w:rPr>
              <w:t>p</w:t>
            </w:r>
            <w:r w:rsidRPr="00E96470">
              <w:rPr>
                <w:rFonts w:ascii="Times New Roman" w:hAnsi="Times New Roman" w:cs="Times New Roman"/>
                <w:b/>
                <w:sz w:val="20"/>
                <w:szCs w:val="20"/>
              </w:rPr>
              <w:t>añ</w:t>
            </w:r>
            <w:r w:rsidRPr="00E96470">
              <w:rPr>
                <w:rFonts w:ascii="Times New Roman" w:hAnsi="Times New Roman" w:cs="Times New Roman"/>
                <w:b/>
                <w:spacing w:val="-2"/>
                <w:sz w:val="20"/>
                <w:szCs w:val="20"/>
              </w:rPr>
              <w:t>o</w:t>
            </w:r>
            <w:r w:rsidRPr="00E96470">
              <w:rPr>
                <w:rFonts w:ascii="Times New Roman" w:hAnsi="Times New Roman" w:cs="Times New Roman"/>
                <w:b/>
                <w:spacing w:val="1"/>
                <w:sz w:val="20"/>
                <w:szCs w:val="20"/>
              </w:rPr>
              <w:t>l</w:t>
            </w:r>
            <w:r w:rsidRPr="00E96470">
              <w:rPr>
                <w:rFonts w:ascii="Times New Roman" w:hAnsi="Times New Roman" w:cs="Times New Roman"/>
                <w:b/>
                <w:sz w:val="20"/>
                <w:szCs w:val="20"/>
              </w:rPr>
              <w:t>a</w:t>
            </w:r>
            <w:r w:rsidRPr="00E96470">
              <w:rPr>
                <w:rFonts w:ascii="Times New Roman" w:hAnsi="Times New Roman" w:cs="Times New Roman"/>
                <w:sz w:val="20"/>
                <w:szCs w:val="20"/>
              </w:rPr>
              <w:t xml:space="preserve">. </w:t>
            </w:r>
            <w:r w:rsidRPr="00E96470">
              <w:rPr>
                <w:rFonts w:ascii="Times New Roman" w:hAnsi="Times New Roman" w:cs="Times New Roman"/>
                <w:spacing w:val="-1"/>
                <w:sz w:val="20"/>
                <w:szCs w:val="20"/>
              </w:rPr>
              <w:t>E</w:t>
            </w:r>
            <w:r w:rsidRPr="00E96470">
              <w:rPr>
                <w:rFonts w:ascii="Times New Roman" w:hAnsi="Times New Roman" w:cs="Times New Roman"/>
                <w:spacing w:val="1"/>
                <w:sz w:val="20"/>
                <w:szCs w:val="20"/>
              </w:rPr>
              <w:t>s</w:t>
            </w:r>
            <w:r w:rsidRPr="00E96470">
              <w:rPr>
                <w:rFonts w:ascii="Times New Roman" w:hAnsi="Times New Roman" w:cs="Times New Roman"/>
                <w:sz w:val="20"/>
                <w:szCs w:val="20"/>
              </w:rPr>
              <w:t>p</w:t>
            </w:r>
            <w:r w:rsidRPr="00E96470">
              <w:rPr>
                <w:rFonts w:ascii="Times New Roman" w:hAnsi="Times New Roman" w:cs="Times New Roman"/>
                <w:spacing w:val="-2"/>
                <w:sz w:val="20"/>
                <w:szCs w:val="20"/>
              </w:rPr>
              <w:t>a</w:t>
            </w:r>
            <w:r w:rsidRPr="00E96470">
              <w:rPr>
                <w:rFonts w:ascii="Times New Roman" w:hAnsi="Times New Roman" w:cs="Times New Roman"/>
                <w:spacing w:val="1"/>
                <w:sz w:val="20"/>
                <w:szCs w:val="20"/>
              </w:rPr>
              <w:t>s</w:t>
            </w:r>
            <w:r w:rsidRPr="00E96470">
              <w:rPr>
                <w:rFonts w:ascii="Times New Roman" w:hAnsi="Times New Roman" w:cs="Times New Roman"/>
                <w:sz w:val="20"/>
                <w:szCs w:val="20"/>
              </w:rPr>
              <w:t xml:space="preserve">a </w:t>
            </w:r>
            <w:r w:rsidRPr="00E96470">
              <w:rPr>
                <w:rFonts w:ascii="Times New Roman" w:hAnsi="Times New Roman" w:cs="Times New Roman"/>
                <w:spacing w:val="-1"/>
                <w:sz w:val="20"/>
                <w:szCs w:val="20"/>
              </w:rPr>
              <w:t>C</w:t>
            </w:r>
            <w:r w:rsidRPr="00E96470">
              <w:rPr>
                <w:rFonts w:ascii="Times New Roman" w:hAnsi="Times New Roman" w:cs="Times New Roman"/>
                <w:sz w:val="20"/>
                <w:szCs w:val="20"/>
              </w:rPr>
              <w:t>a</w:t>
            </w:r>
            <w:r w:rsidRPr="00E96470">
              <w:rPr>
                <w:rFonts w:ascii="Times New Roman" w:hAnsi="Times New Roman" w:cs="Times New Roman"/>
                <w:spacing w:val="1"/>
                <w:sz w:val="20"/>
                <w:szCs w:val="20"/>
              </w:rPr>
              <w:t>l</w:t>
            </w:r>
            <w:r w:rsidRPr="00E96470">
              <w:rPr>
                <w:rFonts w:ascii="Times New Roman" w:hAnsi="Times New Roman" w:cs="Times New Roman"/>
                <w:spacing w:val="-2"/>
                <w:sz w:val="20"/>
                <w:szCs w:val="20"/>
              </w:rPr>
              <w:t>p</w:t>
            </w:r>
            <w:r w:rsidRPr="00E96470">
              <w:rPr>
                <w:rFonts w:ascii="Times New Roman" w:hAnsi="Times New Roman" w:cs="Times New Roman"/>
                <w:sz w:val="20"/>
                <w:szCs w:val="20"/>
              </w:rPr>
              <w:t>e: M</w:t>
            </w:r>
            <w:r w:rsidRPr="00E96470">
              <w:rPr>
                <w:rFonts w:ascii="Times New Roman" w:hAnsi="Times New Roman" w:cs="Times New Roman"/>
                <w:spacing w:val="-2"/>
                <w:sz w:val="20"/>
                <w:szCs w:val="20"/>
              </w:rPr>
              <w:t>a</w:t>
            </w:r>
            <w:r w:rsidRPr="00E96470">
              <w:rPr>
                <w:rFonts w:ascii="Times New Roman" w:hAnsi="Times New Roman" w:cs="Times New Roman"/>
                <w:sz w:val="20"/>
                <w:szCs w:val="20"/>
              </w:rPr>
              <w:t>dr</w:t>
            </w:r>
            <w:r w:rsidRPr="00E96470">
              <w:rPr>
                <w:rFonts w:ascii="Times New Roman" w:hAnsi="Times New Roman" w:cs="Times New Roman"/>
                <w:spacing w:val="1"/>
                <w:sz w:val="20"/>
                <w:szCs w:val="20"/>
              </w:rPr>
              <w:t>i</w:t>
            </w:r>
            <w:r w:rsidRPr="00E96470">
              <w:rPr>
                <w:rFonts w:ascii="Times New Roman" w:hAnsi="Times New Roman" w:cs="Times New Roman"/>
                <w:sz w:val="20"/>
                <w:szCs w:val="20"/>
              </w:rPr>
              <w:t xml:space="preserve">d, </w:t>
            </w:r>
            <w:r w:rsidRPr="00E96470">
              <w:rPr>
                <w:rFonts w:ascii="Times New Roman" w:hAnsi="Times New Roman" w:cs="Times New Roman"/>
                <w:spacing w:val="-2"/>
                <w:sz w:val="20"/>
                <w:szCs w:val="20"/>
              </w:rPr>
              <w:t>1</w:t>
            </w:r>
            <w:r w:rsidRPr="00E96470">
              <w:rPr>
                <w:rFonts w:ascii="Times New Roman" w:hAnsi="Times New Roman" w:cs="Times New Roman"/>
                <w:sz w:val="20"/>
                <w:szCs w:val="20"/>
              </w:rPr>
              <w:t>9</w:t>
            </w:r>
            <w:r w:rsidRPr="00E96470">
              <w:rPr>
                <w:rFonts w:ascii="Times New Roman" w:hAnsi="Times New Roman" w:cs="Times New Roman"/>
                <w:spacing w:val="-2"/>
                <w:sz w:val="20"/>
                <w:szCs w:val="20"/>
              </w:rPr>
              <w:t>9</w:t>
            </w:r>
            <w:r w:rsidRPr="00E96470">
              <w:rPr>
                <w:rFonts w:ascii="Times New Roman" w:hAnsi="Times New Roman" w:cs="Times New Roman"/>
                <w:sz w:val="20"/>
                <w:szCs w:val="20"/>
              </w:rPr>
              <w:t>5.</w:t>
            </w:r>
          </w:p>
          <w:p w:rsidR="00FC3E10" w:rsidRPr="00E96470" w:rsidRDefault="00FC3E10" w:rsidP="008703EA">
            <w:pPr>
              <w:widowControl w:val="0"/>
              <w:autoSpaceDE w:val="0"/>
              <w:autoSpaceDN w:val="0"/>
              <w:adjustRightInd w:val="0"/>
              <w:spacing w:after="0" w:line="240" w:lineRule="auto"/>
              <w:ind w:right="-20"/>
              <w:jc w:val="both"/>
              <w:rPr>
                <w:rFonts w:ascii="Times New Roman" w:hAnsi="Times New Roman" w:cs="Times New Roman"/>
                <w:sz w:val="20"/>
                <w:szCs w:val="20"/>
              </w:rPr>
            </w:pPr>
            <w:r w:rsidRPr="00114B1F">
              <w:rPr>
                <w:rFonts w:ascii="Times New Roman" w:hAnsi="Times New Roman" w:cs="Times New Roman"/>
                <w:sz w:val="20"/>
                <w:szCs w:val="20"/>
              </w:rPr>
              <w:t>LL</w:t>
            </w:r>
            <w:r w:rsidRPr="00114B1F">
              <w:rPr>
                <w:rFonts w:ascii="Times New Roman" w:hAnsi="Times New Roman" w:cs="Times New Roman"/>
                <w:spacing w:val="-1"/>
                <w:sz w:val="20"/>
                <w:szCs w:val="20"/>
              </w:rPr>
              <w:t>UC</w:t>
            </w:r>
            <w:r w:rsidRPr="00114B1F">
              <w:rPr>
                <w:rFonts w:ascii="Times New Roman" w:hAnsi="Times New Roman" w:cs="Times New Roman"/>
                <w:sz w:val="20"/>
                <w:szCs w:val="20"/>
              </w:rPr>
              <w:t>H</w:t>
            </w:r>
            <w:r w:rsidRPr="00114B1F">
              <w:rPr>
                <w:rFonts w:ascii="Times New Roman" w:hAnsi="Times New Roman" w:cs="Times New Roman"/>
                <w:spacing w:val="-1"/>
                <w:sz w:val="20"/>
                <w:szCs w:val="20"/>
              </w:rPr>
              <w:t xml:space="preserve"> ANDRÉS</w:t>
            </w:r>
            <w:r w:rsidRPr="00114B1F">
              <w:rPr>
                <w:rFonts w:ascii="Times New Roman" w:hAnsi="Times New Roman" w:cs="Times New Roman"/>
                <w:sz w:val="20"/>
                <w:szCs w:val="20"/>
              </w:rPr>
              <w:t xml:space="preserve">, </w:t>
            </w:r>
            <w:r w:rsidRPr="00114B1F">
              <w:rPr>
                <w:rFonts w:ascii="Times New Roman" w:hAnsi="Times New Roman" w:cs="Times New Roman"/>
                <w:spacing w:val="-1"/>
                <w:sz w:val="20"/>
                <w:szCs w:val="20"/>
              </w:rPr>
              <w:t>A</w:t>
            </w:r>
            <w:r w:rsidRPr="00114B1F">
              <w:rPr>
                <w:rFonts w:ascii="Times New Roman" w:hAnsi="Times New Roman" w:cs="Times New Roman"/>
                <w:sz w:val="20"/>
                <w:szCs w:val="20"/>
              </w:rPr>
              <w:t xml:space="preserve">ntoni et al. </w:t>
            </w:r>
            <w:r w:rsidRPr="00E96470">
              <w:rPr>
                <w:rFonts w:ascii="Times New Roman" w:hAnsi="Times New Roman" w:cs="Times New Roman"/>
                <w:b/>
                <w:sz w:val="20"/>
                <w:szCs w:val="20"/>
              </w:rPr>
              <w:t>Ma</w:t>
            </w:r>
            <w:r w:rsidRPr="00E96470">
              <w:rPr>
                <w:rFonts w:ascii="Times New Roman" w:hAnsi="Times New Roman" w:cs="Times New Roman"/>
                <w:b/>
                <w:spacing w:val="-2"/>
                <w:sz w:val="20"/>
                <w:szCs w:val="20"/>
              </w:rPr>
              <w:t>t</w:t>
            </w:r>
            <w:r w:rsidRPr="00E96470">
              <w:rPr>
                <w:rFonts w:ascii="Times New Roman" w:hAnsi="Times New Roman" w:cs="Times New Roman"/>
                <w:b/>
                <w:sz w:val="20"/>
                <w:szCs w:val="20"/>
              </w:rPr>
              <w:t>er</w:t>
            </w:r>
            <w:r w:rsidRPr="00E96470">
              <w:rPr>
                <w:rFonts w:ascii="Times New Roman" w:hAnsi="Times New Roman" w:cs="Times New Roman"/>
                <w:b/>
                <w:spacing w:val="1"/>
                <w:sz w:val="20"/>
                <w:szCs w:val="20"/>
              </w:rPr>
              <w:t>i</w:t>
            </w:r>
            <w:r w:rsidRPr="00E96470">
              <w:rPr>
                <w:rFonts w:ascii="Times New Roman" w:hAnsi="Times New Roman" w:cs="Times New Roman"/>
                <w:b/>
                <w:sz w:val="20"/>
                <w:szCs w:val="20"/>
              </w:rPr>
              <w:t>a</w:t>
            </w:r>
            <w:r w:rsidRPr="00E96470">
              <w:rPr>
                <w:rFonts w:ascii="Times New Roman" w:hAnsi="Times New Roman" w:cs="Times New Roman"/>
                <w:b/>
                <w:spacing w:val="-2"/>
                <w:sz w:val="20"/>
                <w:szCs w:val="20"/>
              </w:rPr>
              <w:t>l</w:t>
            </w:r>
            <w:r w:rsidRPr="00E96470">
              <w:rPr>
                <w:rFonts w:ascii="Times New Roman" w:hAnsi="Times New Roman" w:cs="Times New Roman"/>
                <w:b/>
                <w:sz w:val="20"/>
                <w:szCs w:val="20"/>
              </w:rPr>
              <w:t>es</w:t>
            </w:r>
            <w:r w:rsidRPr="00E96470">
              <w:rPr>
                <w:rFonts w:ascii="Times New Roman" w:hAnsi="Times New Roman" w:cs="Times New Roman"/>
                <w:b/>
                <w:spacing w:val="1"/>
                <w:sz w:val="20"/>
                <w:szCs w:val="20"/>
              </w:rPr>
              <w:t xml:space="preserve"> </w:t>
            </w:r>
            <w:r w:rsidRPr="00E96470">
              <w:rPr>
                <w:rFonts w:ascii="Times New Roman" w:hAnsi="Times New Roman" w:cs="Times New Roman"/>
                <w:b/>
                <w:spacing w:val="-1"/>
                <w:sz w:val="20"/>
                <w:szCs w:val="20"/>
              </w:rPr>
              <w:t>D</w:t>
            </w:r>
            <w:r w:rsidRPr="00E96470">
              <w:rPr>
                <w:rFonts w:ascii="Times New Roman" w:hAnsi="Times New Roman" w:cs="Times New Roman"/>
                <w:b/>
                <w:spacing w:val="1"/>
                <w:sz w:val="20"/>
                <w:szCs w:val="20"/>
              </w:rPr>
              <w:t>i</w:t>
            </w:r>
            <w:r w:rsidRPr="00E96470">
              <w:rPr>
                <w:rFonts w:ascii="Times New Roman" w:hAnsi="Times New Roman" w:cs="Times New Roman"/>
                <w:b/>
                <w:spacing w:val="-2"/>
                <w:sz w:val="20"/>
                <w:szCs w:val="20"/>
              </w:rPr>
              <w:t>d</w:t>
            </w:r>
            <w:r w:rsidRPr="00E96470">
              <w:rPr>
                <w:rFonts w:ascii="Times New Roman" w:hAnsi="Times New Roman" w:cs="Times New Roman"/>
                <w:b/>
                <w:sz w:val="20"/>
                <w:szCs w:val="20"/>
              </w:rPr>
              <w:t>á</w:t>
            </w:r>
            <w:r w:rsidRPr="00E96470">
              <w:rPr>
                <w:rFonts w:ascii="Times New Roman" w:hAnsi="Times New Roman" w:cs="Times New Roman"/>
                <w:b/>
                <w:spacing w:val="1"/>
                <w:sz w:val="20"/>
                <w:szCs w:val="20"/>
              </w:rPr>
              <w:t>c</w:t>
            </w:r>
            <w:r w:rsidRPr="00E96470">
              <w:rPr>
                <w:rFonts w:ascii="Times New Roman" w:hAnsi="Times New Roman" w:cs="Times New Roman"/>
                <w:b/>
                <w:sz w:val="20"/>
                <w:szCs w:val="20"/>
              </w:rPr>
              <w:t>t</w:t>
            </w:r>
            <w:r w:rsidRPr="00E96470">
              <w:rPr>
                <w:rFonts w:ascii="Times New Roman" w:hAnsi="Times New Roman" w:cs="Times New Roman"/>
                <w:b/>
                <w:spacing w:val="-2"/>
                <w:sz w:val="20"/>
                <w:szCs w:val="20"/>
              </w:rPr>
              <w:t>i</w:t>
            </w:r>
            <w:r w:rsidRPr="00E96470">
              <w:rPr>
                <w:rFonts w:ascii="Times New Roman" w:hAnsi="Times New Roman" w:cs="Times New Roman"/>
                <w:b/>
                <w:spacing w:val="1"/>
                <w:sz w:val="20"/>
                <w:szCs w:val="20"/>
              </w:rPr>
              <w:t>c</w:t>
            </w:r>
            <w:r w:rsidRPr="00E96470">
              <w:rPr>
                <w:rFonts w:ascii="Times New Roman" w:hAnsi="Times New Roman" w:cs="Times New Roman"/>
                <w:b/>
                <w:sz w:val="20"/>
                <w:szCs w:val="20"/>
              </w:rPr>
              <w:t>os</w:t>
            </w:r>
            <w:r w:rsidRPr="00E96470">
              <w:rPr>
                <w:rFonts w:ascii="Times New Roman" w:hAnsi="Times New Roman" w:cs="Times New Roman"/>
                <w:b/>
                <w:spacing w:val="-1"/>
                <w:sz w:val="20"/>
                <w:szCs w:val="20"/>
              </w:rPr>
              <w:t xml:space="preserve"> </w:t>
            </w:r>
            <w:r w:rsidRPr="00E96470">
              <w:rPr>
                <w:rFonts w:ascii="Times New Roman" w:hAnsi="Times New Roman" w:cs="Times New Roman"/>
                <w:b/>
                <w:sz w:val="20"/>
                <w:szCs w:val="20"/>
              </w:rPr>
              <w:t xml:space="preserve">para </w:t>
            </w:r>
            <w:r w:rsidRPr="00E96470">
              <w:rPr>
                <w:rFonts w:ascii="Times New Roman" w:hAnsi="Times New Roman" w:cs="Times New Roman"/>
                <w:b/>
                <w:spacing w:val="-2"/>
                <w:sz w:val="20"/>
                <w:szCs w:val="20"/>
              </w:rPr>
              <w:t>l</w:t>
            </w:r>
            <w:r w:rsidRPr="00E96470">
              <w:rPr>
                <w:rFonts w:ascii="Times New Roman" w:hAnsi="Times New Roman" w:cs="Times New Roman"/>
                <w:b/>
                <w:sz w:val="20"/>
                <w:szCs w:val="20"/>
              </w:rPr>
              <w:t xml:space="preserve">a </w:t>
            </w:r>
            <w:r w:rsidRPr="00E96470">
              <w:rPr>
                <w:rFonts w:ascii="Times New Roman" w:hAnsi="Times New Roman" w:cs="Times New Roman"/>
                <w:b/>
                <w:spacing w:val="-1"/>
                <w:sz w:val="20"/>
                <w:szCs w:val="20"/>
              </w:rPr>
              <w:t>E</w:t>
            </w:r>
            <w:r w:rsidRPr="00E96470">
              <w:rPr>
                <w:rFonts w:ascii="Times New Roman" w:hAnsi="Times New Roman" w:cs="Times New Roman"/>
                <w:b/>
                <w:sz w:val="20"/>
                <w:szCs w:val="20"/>
              </w:rPr>
              <w:t>n</w:t>
            </w:r>
            <w:r w:rsidRPr="00E96470">
              <w:rPr>
                <w:rFonts w:ascii="Times New Roman" w:hAnsi="Times New Roman" w:cs="Times New Roman"/>
                <w:b/>
                <w:spacing w:val="1"/>
                <w:sz w:val="20"/>
                <w:szCs w:val="20"/>
              </w:rPr>
              <w:t>s</w:t>
            </w:r>
            <w:r w:rsidRPr="00E96470">
              <w:rPr>
                <w:rFonts w:ascii="Times New Roman" w:hAnsi="Times New Roman" w:cs="Times New Roman"/>
                <w:b/>
                <w:sz w:val="20"/>
                <w:szCs w:val="20"/>
              </w:rPr>
              <w:t>eñ</w:t>
            </w:r>
            <w:r w:rsidRPr="00E96470">
              <w:rPr>
                <w:rFonts w:ascii="Times New Roman" w:hAnsi="Times New Roman" w:cs="Times New Roman"/>
                <w:b/>
                <w:spacing w:val="-2"/>
                <w:sz w:val="20"/>
                <w:szCs w:val="20"/>
              </w:rPr>
              <w:t>a</w:t>
            </w:r>
            <w:r w:rsidRPr="00E96470">
              <w:rPr>
                <w:rFonts w:ascii="Times New Roman" w:hAnsi="Times New Roman" w:cs="Times New Roman"/>
                <w:b/>
                <w:sz w:val="20"/>
                <w:szCs w:val="20"/>
              </w:rPr>
              <w:t>n</w:t>
            </w:r>
            <w:r w:rsidRPr="00E96470">
              <w:rPr>
                <w:rFonts w:ascii="Times New Roman" w:hAnsi="Times New Roman" w:cs="Times New Roman"/>
                <w:b/>
                <w:spacing w:val="1"/>
                <w:sz w:val="20"/>
                <w:szCs w:val="20"/>
              </w:rPr>
              <w:t>z</w:t>
            </w:r>
            <w:r w:rsidRPr="00E96470">
              <w:rPr>
                <w:rFonts w:ascii="Times New Roman" w:hAnsi="Times New Roman" w:cs="Times New Roman"/>
                <w:b/>
                <w:sz w:val="20"/>
                <w:szCs w:val="20"/>
              </w:rPr>
              <w:t xml:space="preserve">a </w:t>
            </w:r>
            <w:r w:rsidRPr="00E96470">
              <w:rPr>
                <w:rFonts w:ascii="Times New Roman" w:hAnsi="Times New Roman" w:cs="Times New Roman"/>
                <w:b/>
                <w:spacing w:val="-2"/>
                <w:sz w:val="20"/>
                <w:szCs w:val="20"/>
              </w:rPr>
              <w:t>d</w:t>
            </w:r>
            <w:r w:rsidRPr="00E96470">
              <w:rPr>
                <w:rFonts w:ascii="Times New Roman" w:hAnsi="Times New Roman" w:cs="Times New Roman"/>
                <w:b/>
                <w:sz w:val="20"/>
                <w:szCs w:val="20"/>
              </w:rPr>
              <w:t xml:space="preserve">e </w:t>
            </w:r>
            <w:r w:rsidRPr="00E96470">
              <w:rPr>
                <w:rFonts w:ascii="Times New Roman" w:hAnsi="Times New Roman" w:cs="Times New Roman"/>
                <w:b/>
                <w:spacing w:val="-1"/>
                <w:sz w:val="20"/>
                <w:szCs w:val="20"/>
              </w:rPr>
              <w:t>E</w:t>
            </w:r>
            <w:r w:rsidRPr="00E96470">
              <w:rPr>
                <w:rFonts w:ascii="Times New Roman" w:hAnsi="Times New Roman" w:cs="Times New Roman"/>
                <w:b/>
                <w:spacing w:val="1"/>
                <w:sz w:val="20"/>
                <w:szCs w:val="20"/>
              </w:rPr>
              <w:t>s</w:t>
            </w:r>
            <w:r w:rsidRPr="00E96470">
              <w:rPr>
                <w:rFonts w:ascii="Times New Roman" w:hAnsi="Times New Roman" w:cs="Times New Roman"/>
                <w:b/>
                <w:sz w:val="20"/>
                <w:szCs w:val="20"/>
              </w:rPr>
              <w:t>p</w:t>
            </w:r>
            <w:r w:rsidRPr="00E96470">
              <w:rPr>
                <w:rFonts w:ascii="Times New Roman" w:hAnsi="Times New Roman" w:cs="Times New Roman"/>
                <w:b/>
                <w:spacing w:val="-2"/>
                <w:sz w:val="20"/>
                <w:szCs w:val="20"/>
              </w:rPr>
              <w:t>a</w:t>
            </w:r>
            <w:r w:rsidRPr="00E96470">
              <w:rPr>
                <w:rFonts w:ascii="Times New Roman" w:hAnsi="Times New Roman" w:cs="Times New Roman"/>
                <w:b/>
                <w:sz w:val="20"/>
                <w:szCs w:val="20"/>
              </w:rPr>
              <w:t>ño</w:t>
            </w:r>
            <w:r w:rsidRPr="00E96470">
              <w:rPr>
                <w:rFonts w:ascii="Times New Roman" w:hAnsi="Times New Roman" w:cs="Times New Roman"/>
                <w:b/>
                <w:spacing w:val="1"/>
                <w:sz w:val="20"/>
                <w:szCs w:val="20"/>
              </w:rPr>
              <w:t>l</w:t>
            </w:r>
            <w:r w:rsidRPr="00E96470">
              <w:rPr>
                <w:rFonts w:ascii="Times New Roman" w:hAnsi="Times New Roman" w:cs="Times New Roman"/>
                <w:sz w:val="20"/>
                <w:szCs w:val="20"/>
              </w:rPr>
              <w:t xml:space="preserve">. </w:t>
            </w:r>
            <w:r w:rsidRPr="00E96470">
              <w:rPr>
                <w:rFonts w:ascii="Times New Roman" w:hAnsi="Times New Roman" w:cs="Times New Roman"/>
                <w:spacing w:val="-1"/>
                <w:sz w:val="20"/>
                <w:szCs w:val="20"/>
              </w:rPr>
              <w:t>B</w:t>
            </w:r>
            <w:r w:rsidRPr="00E96470">
              <w:rPr>
                <w:rFonts w:ascii="Times New Roman" w:hAnsi="Times New Roman" w:cs="Times New Roman"/>
                <w:sz w:val="20"/>
                <w:szCs w:val="20"/>
              </w:rPr>
              <w:t>r</w:t>
            </w:r>
            <w:r w:rsidRPr="00E96470">
              <w:rPr>
                <w:rFonts w:ascii="Times New Roman" w:hAnsi="Times New Roman" w:cs="Times New Roman"/>
                <w:spacing w:val="-2"/>
                <w:sz w:val="20"/>
                <w:szCs w:val="20"/>
              </w:rPr>
              <w:t>a</w:t>
            </w:r>
            <w:r w:rsidRPr="00E96470">
              <w:rPr>
                <w:rFonts w:ascii="Times New Roman" w:hAnsi="Times New Roman" w:cs="Times New Roman"/>
                <w:spacing w:val="1"/>
                <w:sz w:val="20"/>
                <w:szCs w:val="20"/>
              </w:rPr>
              <w:t>s</w:t>
            </w:r>
            <w:r w:rsidRPr="00E96470">
              <w:rPr>
                <w:rFonts w:ascii="Times New Roman" w:hAnsi="Times New Roman" w:cs="Times New Roman"/>
                <w:sz w:val="20"/>
                <w:szCs w:val="20"/>
              </w:rPr>
              <w:t>í</w:t>
            </w:r>
            <w:r w:rsidRPr="00E96470">
              <w:rPr>
                <w:rFonts w:ascii="Times New Roman" w:hAnsi="Times New Roman" w:cs="Times New Roman"/>
                <w:spacing w:val="1"/>
                <w:sz w:val="20"/>
                <w:szCs w:val="20"/>
              </w:rPr>
              <w:t>li</w:t>
            </w:r>
            <w:r w:rsidRPr="00E96470">
              <w:rPr>
                <w:rFonts w:ascii="Times New Roman" w:hAnsi="Times New Roman" w:cs="Times New Roman"/>
                <w:sz w:val="20"/>
                <w:szCs w:val="20"/>
              </w:rPr>
              <w:t xml:space="preserve">a, </w:t>
            </w:r>
            <w:r w:rsidRPr="00E96470">
              <w:rPr>
                <w:rFonts w:ascii="Times New Roman" w:hAnsi="Times New Roman" w:cs="Times New Roman"/>
                <w:spacing w:val="-1"/>
                <w:sz w:val="20"/>
                <w:szCs w:val="20"/>
              </w:rPr>
              <w:t>D</w:t>
            </w:r>
            <w:r w:rsidRPr="00E96470">
              <w:rPr>
                <w:rFonts w:ascii="Times New Roman" w:hAnsi="Times New Roman" w:cs="Times New Roman"/>
                <w:sz w:val="20"/>
                <w:szCs w:val="20"/>
              </w:rPr>
              <w:t xml:space="preserve">F: </w:t>
            </w:r>
            <w:r w:rsidRPr="00E96470">
              <w:rPr>
                <w:rFonts w:ascii="Times New Roman" w:hAnsi="Times New Roman" w:cs="Times New Roman"/>
                <w:spacing w:val="-3"/>
                <w:sz w:val="20"/>
                <w:szCs w:val="20"/>
              </w:rPr>
              <w:t>E</w:t>
            </w:r>
            <w:r w:rsidRPr="00E96470">
              <w:rPr>
                <w:rFonts w:ascii="Times New Roman" w:hAnsi="Times New Roman" w:cs="Times New Roman"/>
                <w:sz w:val="20"/>
                <w:szCs w:val="20"/>
              </w:rPr>
              <w:t>du</w:t>
            </w:r>
            <w:r w:rsidRPr="00E96470">
              <w:rPr>
                <w:rFonts w:ascii="Times New Roman" w:hAnsi="Times New Roman" w:cs="Times New Roman"/>
                <w:spacing w:val="1"/>
                <w:sz w:val="20"/>
                <w:szCs w:val="20"/>
              </w:rPr>
              <w:t>c</w:t>
            </w:r>
            <w:r w:rsidRPr="00E96470">
              <w:rPr>
                <w:rFonts w:ascii="Times New Roman" w:hAnsi="Times New Roman" w:cs="Times New Roman"/>
                <w:spacing w:val="-2"/>
                <w:sz w:val="20"/>
                <w:szCs w:val="20"/>
              </w:rPr>
              <w:t>a</w:t>
            </w:r>
            <w:r w:rsidRPr="00E96470">
              <w:rPr>
                <w:rFonts w:ascii="Times New Roman" w:hAnsi="Times New Roman" w:cs="Times New Roman"/>
                <w:spacing w:val="1"/>
                <w:sz w:val="20"/>
                <w:szCs w:val="20"/>
              </w:rPr>
              <w:t>ci</w:t>
            </w:r>
            <w:r w:rsidRPr="00E96470">
              <w:rPr>
                <w:rFonts w:ascii="Times New Roman" w:hAnsi="Times New Roman" w:cs="Times New Roman"/>
                <w:sz w:val="20"/>
                <w:szCs w:val="20"/>
              </w:rPr>
              <w:t>ó</w:t>
            </w:r>
            <w:r w:rsidRPr="00E96470">
              <w:rPr>
                <w:rFonts w:ascii="Times New Roman" w:hAnsi="Times New Roman" w:cs="Times New Roman"/>
                <w:spacing w:val="-2"/>
                <w:sz w:val="20"/>
                <w:szCs w:val="20"/>
              </w:rPr>
              <w:t>n</w:t>
            </w:r>
            <w:r w:rsidRPr="00E96470">
              <w:rPr>
                <w:rFonts w:ascii="Times New Roman" w:hAnsi="Times New Roman" w:cs="Times New Roman"/>
                <w:sz w:val="20"/>
                <w:szCs w:val="20"/>
              </w:rPr>
              <w:t>, 2008.</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bCs/>
                <w:sz w:val="20"/>
                <w:szCs w:val="20"/>
              </w:rPr>
              <w:t xml:space="preserve">MANUAIS </w:t>
            </w:r>
            <w:r w:rsidRPr="00E96470">
              <w:rPr>
                <w:rFonts w:ascii="Times New Roman" w:hAnsi="Times New Roman" w:cs="Times New Roman"/>
                <w:bCs/>
                <w:spacing w:val="-1"/>
                <w:sz w:val="20"/>
                <w:szCs w:val="20"/>
              </w:rPr>
              <w:t>PR</w:t>
            </w:r>
            <w:r w:rsidRPr="00E96470">
              <w:rPr>
                <w:rFonts w:ascii="Times New Roman" w:hAnsi="Times New Roman" w:cs="Times New Roman"/>
                <w:bCs/>
                <w:sz w:val="20"/>
                <w:szCs w:val="20"/>
              </w:rPr>
              <w:t>ÁTIC</w:t>
            </w:r>
            <w:r w:rsidRPr="00E96470">
              <w:rPr>
                <w:rFonts w:ascii="Times New Roman" w:hAnsi="Times New Roman" w:cs="Times New Roman"/>
                <w:bCs/>
                <w:spacing w:val="-3"/>
                <w:sz w:val="20"/>
                <w:szCs w:val="20"/>
              </w:rPr>
              <w:t>O</w:t>
            </w:r>
            <w:r w:rsidRPr="00E96470">
              <w:rPr>
                <w:rFonts w:ascii="Times New Roman" w:hAnsi="Times New Roman" w:cs="Times New Roman"/>
                <w:bCs/>
                <w:sz w:val="20"/>
                <w:szCs w:val="20"/>
              </w:rPr>
              <w:t>S.</w:t>
            </w:r>
            <w:r w:rsidRPr="00E96470">
              <w:rPr>
                <w:rFonts w:ascii="Times New Roman" w:hAnsi="Times New Roman" w:cs="Times New Roman"/>
                <w:spacing w:val="-2"/>
                <w:sz w:val="20"/>
                <w:szCs w:val="20"/>
              </w:rPr>
              <w:t xml:space="preserve"> </w:t>
            </w:r>
            <w:r w:rsidRPr="00E96470">
              <w:rPr>
                <w:rFonts w:ascii="Times New Roman" w:hAnsi="Times New Roman" w:cs="Times New Roman"/>
                <w:b/>
                <w:spacing w:val="1"/>
                <w:sz w:val="20"/>
                <w:szCs w:val="20"/>
              </w:rPr>
              <w:t>G</w:t>
            </w:r>
            <w:r w:rsidRPr="00E96470">
              <w:rPr>
                <w:rFonts w:ascii="Times New Roman" w:hAnsi="Times New Roman" w:cs="Times New Roman"/>
                <w:b/>
                <w:sz w:val="20"/>
                <w:szCs w:val="20"/>
              </w:rPr>
              <w:t>ramá</w:t>
            </w:r>
            <w:r w:rsidRPr="00E96470">
              <w:rPr>
                <w:rFonts w:ascii="Times New Roman" w:hAnsi="Times New Roman" w:cs="Times New Roman"/>
                <w:b/>
                <w:spacing w:val="-2"/>
                <w:sz w:val="20"/>
                <w:szCs w:val="20"/>
              </w:rPr>
              <w:t>t</w:t>
            </w:r>
            <w:r w:rsidRPr="00E96470">
              <w:rPr>
                <w:rFonts w:ascii="Times New Roman" w:hAnsi="Times New Roman" w:cs="Times New Roman"/>
                <w:b/>
                <w:spacing w:val="1"/>
                <w:sz w:val="20"/>
                <w:szCs w:val="20"/>
              </w:rPr>
              <w:t>i</w:t>
            </w:r>
            <w:r w:rsidRPr="00E96470">
              <w:rPr>
                <w:rFonts w:ascii="Times New Roman" w:hAnsi="Times New Roman" w:cs="Times New Roman"/>
                <w:b/>
                <w:spacing w:val="-2"/>
                <w:sz w:val="20"/>
                <w:szCs w:val="20"/>
              </w:rPr>
              <w:t>c</w:t>
            </w:r>
            <w:r w:rsidRPr="00E96470">
              <w:rPr>
                <w:rFonts w:ascii="Times New Roman" w:hAnsi="Times New Roman" w:cs="Times New Roman"/>
                <w:b/>
                <w:sz w:val="20"/>
                <w:szCs w:val="20"/>
              </w:rPr>
              <w:t>a da Lín</w:t>
            </w:r>
            <w:r w:rsidRPr="00E96470">
              <w:rPr>
                <w:rFonts w:ascii="Times New Roman" w:hAnsi="Times New Roman" w:cs="Times New Roman"/>
                <w:b/>
                <w:spacing w:val="-2"/>
                <w:sz w:val="20"/>
                <w:szCs w:val="20"/>
              </w:rPr>
              <w:t>g</w:t>
            </w:r>
            <w:r w:rsidRPr="00E96470">
              <w:rPr>
                <w:rFonts w:ascii="Times New Roman" w:hAnsi="Times New Roman" w:cs="Times New Roman"/>
                <w:b/>
                <w:sz w:val="20"/>
                <w:szCs w:val="20"/>
              </w:rPr>
              <w:t xml:space="preserve">ua </w:t>
            </w:r>
            <w:r w:rsidRPr="00E96470">
              <w:rPr>
                <w:rFonts w:ascii="Times New Roman" w:hAnsi="Times New Roman" w:cs="Times New Roman"/>
                <w:b/>
                <w:spacing w:val="-1"/>
                <w:sz w:val="20"/>
                <w:szCs w:val="20"/>
              </w:rPr>
              <w:t>E</w:t>
            </w:r>
            <w:r w:rsidRPr="00E96470">
              <w:rPr>
                <w:rFonts w:ascii="Times New Roman" w:hAnsi="Times New Roman" w:cs="Times New Roman"/>
                <w:b/>
                <w:spacing w:val="1"/>
                <w:sz w:val="20"/>
                <w:szCs w:val="20"/>
              </w:rPr>
              <w:t>s</w:t>
            </w:r>
            <w:r w:rsidRPr="00E96470">
              <w:rPr>
                <w:rFonts w:ascii="Times New Roman" w:hAnsi="Times New Roman" w:cs="Times New Roman"/>
                <w:b/>
                <w:spacing w:val="-2"/>
                <w:sz w:val="20"/>
                <w:szCs w:val="20"/>
              </w:rPr>
              <w:t>p</w:t>
            </w:r>
            <w:r w:rsidRPr="00E96470">
              <w:rPr>
                <w:rFonts w:ascii="Times New Roman" w:hAnsi="Times New Roman" w:cs="Times New Roman"/>
                <w:b/>
                <w:sz w:val="20"/>
                <w:szCs w:val="20"/>
              </w:rPr>
              <w:t>anho</w:t>
            </w:r>
            <w:r w:rsidRPr="00E96470">
              <w:rPr>
                <w:rFonts w:ascii="Times New Roman" w:hAnsi="Times New Roman" w:cs="Times New Roman"/>
                <w:b/>
                <w:spacing w:val="-2"/>
                <w:sz w:val="20"/>
                <w:szCs w:val="20"/>
              </w:rPr>
              <w:t>l</w:t>
            </w:r>
            <w:r w:rsidRPr="00E96470">
              <w:rPr>
                <w:rFonts w:ascii="Times New Roman" w:hAnsi="Times New Roman" w:cs="Times New Roman"/>
                <w:b/>
                <w:sz w:val="20"/>
                <w:szCs w:val="20"/>
              </w:rPr>
              <w:t>a.</w:t>
            </w:r>
            <w:r w:rsidRPr="00E96470">
              <w:rPr>
                <w:rFonts w:ascii="Times New Roman" w:hAnsi="Times New Roman" w:cs="Times New Roman"/>
                <w:sz w:val="20"/>
                <w:szCs w:val="20"/>
              </w:rPr>
              <w:t xml:space="preserve"> São Paulo: </w:t>
            </w:r>
            <w:r w:rsidRPr="00E96470">
              <w:rPr>
                <w:rFonts w:ascii="Times New Roman" w:hAnsi="Times New Roman" w:cs="Times New Roman"/>
                <w:spacing w:val="-1"/>
                <w:sz w:val="20"/>
                <w:szCs w:val="20"/>
              </w:rPr>
              <w:t>E</w:t>
            </w:r>
            <w:r w:rsidRPr="00E96470">
              <w:rPr>
                <w:rFonts w:ascii="Times New Roman" w:hAnsi="Times New Roman" w:cs="Times New Roman"/>
                <w:spacing w:val="1"/>
                <w:sz w:val="20"/>
                <w:szCs w:val="20"/>
              </w:rPr>
              <w:t>s</w:t>
            </w:r>
            <w:r w:rsidRPr="00E96470">
              <w:rPr>
                <w:rFonts w:ascii="Times New Roman" w:hAnsi="Times New Roman" w:cs="Times New Roman"/>
                <w:spacing w:val="-2"/>
                <w:sz w:val="20"/>
                <w:szCs w:val="20"/>
              </w:rPr>
              <w:t>c</w:t>
            </w:r>
            <w:r w:rsidRPr="00E96470">
              <w:rPr>
                <w:rFonts w:ascii="Times New Roman" w:hAnsi="Times New Roman" w:cs="Times New Roman"/>
                <w:sz w:val="20"/>
                <w:szCs w:val="20"/>
              </w:rPr>
              <w:t>a</w:t>
            </w:r>
            <w:r w:rsidRPr="00E96470">
              <w:rPr>
                <w:rFonts w:ascii="Times New Roman" w:hAnsi="Times New Roman" w:cs="Times New Roman"/>
                <w:spacing w:val="-2"/>
                <w:sz w:val="20"/>
                <w:szCs w:val="20"/>
              </w:rPr>
              <w:t>l</w:t>
            </w:r>
            <w:r w:rsidRPr="00E96470">
              <w:rPr>
                <w:rFonts w:ascii="Times New Roman" w:hAnsi="Times New Roman" w:cs="Times New Roman"/>
                <w:sz w:val="20"/>
                <w:szCs w:val="20"/>
              </w:rPr>
              <w:t xml:space="preserve">a </w:t>
            </w:r>
            <w:r w:rsidRPr="00E96470">
              <w:rPr>
                <w:rFonts w:ascii="Times New Roman" w:hAnsi="Times New Roman" w:cs="Times New Roman"/>
                <w:spacing w:val="-1"/>
                <w:sz w:val="20"/>
                <w:szCs w:val="20"/>
              </w:rPr>
              <w:t>E</w:t>
            </w:r>
            <w:r w:rsidRPr="00E96470">
              <w:rPr>
                <w:rFonts w:ascii="Times New Roman" w:hAnsi="Times New Roman" w:cs="Times New Roman"/>
                <w:sz w:val="20"/>
                <w:szCs w:val="20"/>
              </w:rPr>
              <w:t>du</w:t>
            </w:r>
            <w:r w:rsidRPr="00E96470">
              <w:rPr>
                <w:rFonts w:ascii="Times New Roman" w:hAnsi="Times New Roman" w:cs="Times New Roman"/>
                <w:spacing w:val="1"/>
                <w:sz w:val="20"/>
                <w:szCs w:val="20"/>
              </w:rPr>
              <w:t>c</w:t>
            </w:r>
            <w:r w:rsidRPr="00E96470">
              <w:rPr>
                <w:rFonts w:ascii="Times New Roman" w:hAnsi="Times New Roman" w:cs="Times New Roman"/>
                <w:spacing w:val="-2"/>
                <w:sz w:val="20"/>
                <w:szCs w:val="20"/>
              </w:rPr>
              <w:t>a</w:t>
            </w:r>
            <w:r w:rsidRPr="00E96470">
              <w:rPr>
                <w:rFonts w:ascii="Times New Roman" w:hAnsi="Times New Roman" w:cs="Times New Roman"/>
                <w:spacing w:val="1"/>
                <w:sz w:val="20"/>
                <w:szCs w:val="20"/>
              </w:rPr>
              <w:t>ci</w:t>
            </w:r>
            <w:r w:rsidRPr="00E96470">
              <w:rPr>
                <w:rFonts w:ascii="Times New Roman" w:hAnsi="Times New Roman" w:cs="Times New Roman"/>
                <w:sz w:val="20"/>
                <w:szCs w:val="20"/>
              </w:rPr>
              <w:t>on</w:t>
            </w:r>
            <w:r w:rsidRPr="00E96470">
              <w:rPr>
                <w:rFonts w:ascii="Times New Roman" w:hAnsi="Times New Roman" w:cs="Times New Roman"/>
                <w:spacing w:val="-2"/>
                <w:sz w:val="20"/>
                <w:szCs w:val="20"/>
              </w:rPr>
              <w:t>a</w:t>
            </w:r>
            <w:r w:rsidRPr="00E96470">
              <w:rPr>
                <w:rFonts w:ascii="Times New Roman" w:hAnsi="Times New Roman" w:cs="Times New Roman"/>
                <w:spacing w:val="1"/>
                <w:sz w:val="20"/>
                <w:szCs w:val="20"/>
              </w:rPr>
              <w:t>l</w:t>
            </w:r>
            <w:r w:rsidRPr="00E96470">
              <w:rPr>
                <w:rFonts w:ascii="Times New Roman" w:hAnsi="Times New Roman" w:cs="Times New Roman"/>
                <w:sz w:val="20"/>
                <w:szCs w:val="20"/>
              </w:rPr>
              <w:t xml:space="preserve">, </w:t>
            </w:r>
            <w:r w:rsidRPr="00E96470">
              <w:rPr>
                <w:rFonts w:ascii="Times New Roman" w:hAnsi="Times New Roman" w:cs="Times New Roman"/>
                <w:spacing w:val="-2"/>
                <w:sz w:val="20"/>
                <w:szCs w:val="20"/>
              </w:rPr>
              <w:t>20</w:t>
            </w:r>
            <w:r w:rsidRPr="00E96470">
              <w:rPr>
                <w:rFonts w:ascii="Times New Roman" w:hAnsi="Times New Roman" w:cs="Times New Roman"/>
                <w:sz w:val="20"/>
                <w:szCs w:val="20"/>
              </w:rPr>
              <w:t xml:space="preserve">04. </w:t>
            </w:r>
            <w:r w:rsidRPr="00E96470">
              <w:rPr>
                <w:rFonts w:ascii="Times New Roman" w:hAnsi="Times New Roman" w:cs="Times New Roman"/>
                <w:spacing w:val="-1"/>
                <w:sz w:val="20"/>
                <w:szCs w:val="20"/>
              </w:rPr>
              <w:t>D</w:t>
            </w:r>
            <w:r w:rsidRPr="00E96470">
              <w:rPr>
                <w:rFonts w:ascii="Times New Roman" w:hAnsi="Times New Roman" w:cs="Times New Roman"/>
                <w:spacing w:val="1"/>
                <w:sz w:val="20"/>
                <w:szCs w:val="20"/>
              </w:rPr>
              <w:t>ICI</w:t>
            </w:r>
            <w:r w:rsidRPr="00E96470">
              <w:rPr>
                <w:rFonts w:ascii="Times New Roman" w:hAnsi="Times New Roman" w:cs="Times New Roman"/>
                <w:spacing w:val="-2"/>
                <w:sz w:val="20"/>
                <w:szCs w:val="20"/>
              </w:rPr>
              <w:t>O</w:t>
            </w:r>
            <w:r w:rsidRPr="00E96470">
              <w:rPr>
                <w:rFonts w:ascii="Times New Roman" w:hAnsi="Times New Roman" w:cs="Times New Roman"/>
                <w:sz w:val="20"/>
                <w:szCs w:val="20"/>
              </w:rPr>
              <w:t>NAR</w:t>
            </w:r>
            <w:r w:rsidRPr="00E96470">
              <w:rPr>
                <w:rFonts w:ascii="Times New Roman" w:hAnsi="Times New Roman" w:cs="Times New Roman"/>
                <w:spacing w:val="1"/>
                <w:sz w:val="20"/>
                <w:szCs w:val="20"/>
              </w:rPr>
              <w:t>I</w:t>
            </w:r>
            <w:r w:rsidRPr="00E96470">
              <w:rPr>
                <w:rFonts w:ascii="Times New Roman" w:hAnsi="Times New Roman" w:cs="Times New Roman"/>
                <w:sz w:val="20"/>
                <w:szCs w:val="20"/>
              </w:rPr>
              <w:t xml:space="preserve">O </w:t>
            </w:r>
            <w:r w:rsidRPr="00E96470">
              <w:rPr>
                <w:rFonts w:ascii="Times New Roman" w:hAnsi="Times New Roman" w:cs="Times New Roman"/>
                <w:spacing w:val="-2"/>
                <w:sz w:val="20"/>
                <w:szCs w:val="20"/>
              </w:rPr>
              <w:t>D</w:t>
            </w:r>
            <w:r w:rsidRPr="00E96470">
              <w:rPr>
                <w:rFonts w:ascii="Times New Roman" w:hAnsi="Times New Roman" w:cs="Times New Roman"/>
                <w:sz w:val="20"/>
                <w:szCs w:val="20"/>
              </w:rPr>
              <w:t xml:space="preserve">E LA </w:t>
            </w:r>
            <w:r w:rsidRPr="00E96470">
              <w:rPr>
                <w:rFonts w:ascii="Times New Roman" w:hAnsi="Times New Roman" w:cs="Times New Roman"/>
                <w:spacing w:val="-2"/>
                <w:sz w:val="20"/>
                <w:szCs w:val="20"/>
              </w:rPr>
              <w:t>L</w:t>
            </w:r>
            <w:r w:rsidRPr="00E96470">
              <w:rPr>
                <w:rFonts w:ascii="Times New Roman" w:hAnsi="Times New Roman" w:cs="Times New Roman"/>
                <w:sz w:val="20"/>
                <w:szCs w:val="20"/>
              </w:rPr>
              <w:t>ENGUA</w:t>
            </w:r>
            <w:r w:rsidRPr="00E96470">
              <w:rPr>
                <w:rFonts w:ascii="Times New Roman" w:hAnsi="Times New Roman" w:cs="Times New Roman"/>
                <w:spacing w:val="-2"/>
                <w:sz w:val="20"/>
                <w:szCs w:val="20"/>
              </w:rPr>
              <w:t xml:space="preserve"> </w:t>
            </w:r>
            <w:r w:rsidRPr="00E96470">
              <w:rPr>
                <w:rFonts w:ascii="Times New Roman" w:hAnsi="Times New Roman" w:cs="Times New Roman"/>
                <w:spacing w:val="-1"/>
                <w:sz w:val="20"/>
                <w:szCs w:val="20"/>
              </w:rPr>
              <w:t>E</w:t>
            </w:r>
            <w:r w:rsidRPr="00E96470">
              <w:rPr>
                <w:rFonts w:ascii="Times New Roman" w:hAnsi="Times New Roman" w:cs="Times New Roman"/>
                <w:spacing w:val="1"/>
                <w:sz w:val="20"/>
                <w:szCs w:val="20"/>
              </w:rPr>
              <w:t>S</w:t>
            </w:r>
            <w:r w:rsidRPr="00E96470">
              <w:rPr>
                <w:rFonts w:ascii="Times New Roman" w:hAnsi="Times New Roman" w:cs="Times New Roman"/>
                <w:spacing w:val="-2"/>
                <w:sz w:val="20"/>
                <w:szCs w:val="20"/>
              </w:rPr>
              <w:t>P</w:t>
            </w:r>
            <w:r w:rsidRPr="00E96470">
              <w:rPr>
                <w:rFonts w:ascii="Times New Roman" w:hAnsi="Times New Roman" w:cs="Times New Roman"/>
                <w:sz w:val="20"/>
                <w:szCs w:val="20"/>
              </w:rPr>
              <w:t>AÑO</w:t>
            </w:r>
            <w:r w:rsidRPr="00E96470">
              <w:rPr>
                <w:rFonts w:ascii="Times New Roman" w:hAnsi="Times New Roman" w:cs="Times New Roman"/>
                <w:spacing w:val="1"/>
                <w:sz w:val="20"/>
                <w:szCs w:val="20"/>
              </w:rPr>
              <w:t>L</w:t>
            </w:r>
            <w:r w:rsidRPr="00E96470">
              <w:rPr>
                <w:rFonts w:ascii="Times New Roman" w:hAnsi="Times New Roman" w:cs="Times New Roman"/>
                <w:sz w:val="20"/>
                <w:szCs w:val="20"/>
              </w:rPr>
              <w:t xml:space="preserve">A. São Paulo: </w:t>
            </w:r>
            <w:r w:rsidRPr="00E96470">
              <w:rPr>
                <w:rFonts w:ascii="Times New Roman" w:hAnsi="Times New Roman" w:cs="Times New Roman"/>
                <w:spacing w:val="-2"/>
                <w:sz w:val="20"/>
                <w:szCs w:val="20"/>
              </w:rPr>
              <w:t>L</w:t>
            </w:r>
            <w:r w:rsidRPr="00E96470">
              <w:rPr>
                <w:rFonts w:ascii="Times New Roman" w:hAnsi="Times New Roman" w:cs="Times New Roman"/>
                <w:sz w:val="20"/>
                <w:szCs w:val="20"/>
              </w:rPr>
              <w:t>arou</w:t>
            </w:r>
            <w:r w:rsidRPr="00E96470">
              <w:rPr>
                <w:rFonts w:ascii="Times New Roman" w:hAnsi="Times New Roman" w:cs="Times New Roman"/>
                <w:spacing w:val="-2"/>
                <w:sz w:val="20"/>
                <w:szCs w:val="20"/>
              </w:rPr>
              <w:t>s</w:t>
            </w:r>
            <w:r w:rsidRPr="00E96470">
              <w:rPr>
                <w:rFonts w:ascii="Times New Roman" w:hAnsi="Times New Roman" w:cs="Times New Roman"/>
                <w:spacing w:val="1"/>
                <w:sz w:val="20"/>
                <w:szCs w:val="20"/>
              </w:rPr>
              <w:t>s</w:t>
            </w:r>
            <w:r w:rsidRPr="00E96470">
              <w:rPr>
                <w:rFonts w:ascii="Times New Roman" w:hAnsi="Times New Roman" w:cs="Times New Roman"/>
                <w:sz w:val="20"/>
                <w:szCs w:val="20"/>
              </w:rPr>
              <w:t xml:space="preserve">e, </w:t>
            </w:r>
            <w:r w:rsidRPr="00E96470">
              <w:rPr>
                <w:rFonts w:ascii="Times New Roman" w:hAnsi="Times New Roman" w:cs="Times New Roman"/>
                <w:spacing w:val="-2"/>
                <w:sz w:val="20"/>
                <w:szCs w:val="20"/>
              </w:rPr>
              <w:t>1</w:t>
            </w:r>
            <w:r w:rsidRPr="00E96470">
              <w:rPr>
                <w:rFonts w:ascii="Times New Roman" w:hAnsi="Times New Roman" w:cs="Times New Roman"/>
                <w:sz w:val="20"/>
                <w:szCs w:val="20"/>
              </w:rPr>
              <w:t>997.</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p>
        </w:tc>
      </w:tr>
    </w:tbl>
    <w:p w:rsidR="00FC3E10" w:rsidRPr="00E96470" w:rsidRDefault="00FC3E10" w:rsidP="00FC3E10">
      <w:pPr>
        <w:spacing w:after="0" w:line="240" w:lineRule="auto"/>
        <w:rPr>
          <w:rFonts w:ascii="Times New Roman" w:hAnsi="Times New Roman" w:cs="Times New Roman"/>
          <w:sz w:val="20"/>
          <w:szCs w:val="20"/>
        </w:rPr>
      </w:pPr>
    </w:p>
    <w:p w:rsidR="00FC3E10" w:rsidRPr="00E96470" w:rsidRDefault="00FC3E10" w:rsidP="00FC3E10">
      <w:pPr>
        <w:spacing w:after="0" w:line="240" w:lineRule="auto"/>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 xml:space="preserve">PLANO DE DISCIPLINA </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47" w:name="_Toc439933209"/>
            <w:r w:rsidRPr="00E96470">
              <w:rPr>
                <w:rFonts w:ascii="Times New Roman" w:hAnsi="Times New Roman" w:cs="Times New Roman"/>
                <w:b w:val="0"/>
                <w:sz w:val="20"/>
                <w:szCs w:val="20"/>
              </w:rPr>
              <w:t>Orientação para Pesquisa e Prática Profissional</w:t>
            </w:r>
            <w:bookmarkEnd w:id="447"/>
            <w:r w:rsidRPr="00E96470">
              <w:rPr>
                <w:rFonts w:ascii="Times New Roman" w:hAnsi="Times New Roman" w:cs="Times New Roman"/>
                <w:b w:val="0"/>
                <w:sz w:val="20"/>
                <w:szCs w:val="20"/>
              </w:rPr>
              <w:t xml:space="preserve"> </w:t>
            </w:r>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40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Aplicar normas de metodologia científica em trabalhos acadêmicos e instruções de prática profissional na realização do estágio.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64"/>
              </w:numPr>
              <w:jc w:val="left"/>
              <w:rPr>
                <w:rFonts w:ascii="Times New Roman" w:hAnsi="Times New Roman"/>
                <w:sz w:val="20"/>
                <w:szCs w:val="20"/>
              </w:rPr>
            </w:pPr>
            <w:r w:rsidRPr="00E96470">
              <w:rPr>
                <w:rFonts w:ascii="Times New Roman" w:hAnsi="Times New Roman"/>
                <w:sz w:val="20"/>
                <w:szCs w:val="20"/>
              </w:rPr>
              <w:t>Reconhecer a diferença entre conhecimento científico e outros tipos de conhecimento.</w:t>
            </w:r>
          </w:p>
          <w:p w:rsidR="00FC3E10" w:rsidRPr="00E96470" w:rsidRDefault="00FC3E10" w:rsidP="00FC3E10">
            <w:pPr>
              <w:pStyle w:val="SemEspaamento"/>
              <w:numPr>
                <w:ilvl w:val="0"/>
                <w:numId w:val="64"/>
              </w:numPr>
              <w:jc w:val="left"/>
              <w:rPr>
                <w:rFonts w:ascii="Times New Roman" w:hAnsi="Times New Roman"/>
                <w:sz w:val="20"/>
                <w:szCs w:val="20"/>
              </w:rPr>
            </w:pPr>
            <w:r w:rsidRPr="00E96470">
              <w:rPr>
                <w:rFonts w:ascii="Times New Roman" w:hAnsi="Times New Roman"/>
                <w:sz w:val="20"/>
                <w:szCs w:val="20"/>
              </w:rPr>
              <w:t>Aplicar normas de metodologia científica em produção de projetos, relatórios, artigos, pôsteres e outras formas de apresentação.</w:t>
            </w:r>
          </w:p>
          <w:p w:rsidR="00FC3E10" w:rsidRPr="00E96470" w:rsidRDefault="00FC3E10" w:rsidP="00FC3E10">
            <w:pPr>
              <w:pStyle w:val="SemEspaamento"/>
              <w:numPr>
                <w:ilvl w:val="0"/>
                <w:numId w:val="64"/>
              </w:numPr>
              <w:jc w:val="left"/>
              <w:rPr>
                <w:rFonts w:ascii="Times New Roman" w:hAnsi="Times New Roman"/>
                <w:sz w:val="20"/>
                <w:szCs w:val="20"/>
              </w:rPr>
            </w:pPr>
            <w:r w:rsidRPr="00E96470">
              <w:rPr>
                <w:rFonts w:ascii="Times New Roman" w:hAnsi="Times New Roman"/>
                <w:sz w:val="20"/>
                <w:szCs w:val="20"/>
              </w:rPr>
              <w:t>Elaborar planejamentos de atividades de estágio e relatórios correspondentes segundo as regulamentações específicas.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Pesquisa científica. Redação técnica e científica. Estrutura de projetos de pesquisa e de extensão. Elaboração de relatórios. Elaboração de artigos científicos. Exposição de resultados de pesquisa e de práticas profissionais. Concepção de estágio. Operacionalização do estágio.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ISKANDAR, J. I. </w:t>
            </w:r>
            <w:r w:rsidRPr="00E96470">
              <w:rPr>
                <w:rFonts w:ascii="Times New Roman" w:hAnsi="Times New Roman"/>
                <w:b/>
                <w:sz w:val="20"/>
                <w:szCs w:val="20"/>
              </w:rPr>
              <w:t xml:space="preserve">Normas da ABNT: </w:t>
            </w:r>
            <w:r w:rsidRPr="00E96470">
              <w:rPr>
                <w:rFonts w:ascii="Times New Roman" w:hAnsi="Times New Roman"/>
                <w:sz w:val="20"/>
                <w:szCs w:val="20"/>
              </w:rPr>
              <w:t>comentadas para trabalhos científicos. Paraná: Juruá, 2012.</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LAKATOS, M. e MARCONI, M. de A. </w:t>
            </w:r>
            <w:r w:rsidRPr="00E96470">
              <w:rPr>
                <w:rFonts w:ascii="Times New Roman" w:hAnsi="Times New Roman"/>
                <w:b/>
                <w:sz w:val="20"/>
                <w:szCs w:val="20"/>
              </w:rPr>
              <w:t xml:space="preserve">Fundamentos de metodologia científica. </w:t>
            </w:r>
            <w:r w:rsidRPr="00E96470">
              <w:rPr>
                <w:rFonts w:ascii="Times New Roman" w:hAnsi="Times New Roman"/>
                <w:sz w:val="20"/>
                <w:szCs w:val="20"/>
              </w:rPr>
              <w:t>São Paulo: Atlas, 2010.</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OLIVEIRA, J. L. de. </w:t>
            </w:r>
            <w:r w:rsidRPr="00E96470">
              <w:rPr>
                <w:rFonts w:ascii="Times New Roman" w:hAnsi="Times New Roman"/>
                <w:b/>
                <w:sz w:val="20"/>
                <w:szCs w:val="20"/>
              </w:rPr>
              <w:t xml:space="preserve">Texto acadêmico: </w:t>
            </w:r>
            <w:r w:rsidRPr="00E96470">
              <w:rPr>
                <w:rFonts w:ascii="Times New Roman" w:hAnsi="Times New Roman"/>
                <w:sz w:val="20"/>
                <w:szCs w:val="20"/>
              </w:rPr>
              <w:t>técnicas de redação e pesquisa científica. Rio de Janeiro: Vozes, 2009.</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AZEVEDO, C. B. </w:t>
            </w:r>
            <w:r w:rsidRPr="00E96470">
              <w:rPr>
                <w:rFonts w:ascii="Times New Roman" w:hAnsi="Times New Roman" w:cs="Times New Roman"/>
                <w:b/>
                <w:sz w:val="20"/>
                <w:szCs w:val="20"/>
              </w:rPr>
              <w:t xml:space="preserve">Metodologia científica ao alcance de todos. </w:t>
            </w:r>
            <w:r w:rsidRPr="00E96470">
              <w:rPr>
                <w:rFonts w:ascii="Times New Roman" w:hAnsi="Times New Roman" w:cs="Times New Roman"/>
                <w:sz w:val="20"/>
                <w:szCs w:val="20"/>
              </w:rPr>
              <w:t>São Paulo: Manole, 2013.</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BRASIL. Presidência da República. </w:t>
            </w:r>
            <w:r w:rsidRPr="00E96470">
              <w:rPr>
                <w:rFonts w:ascii="Times New Roman" w:hAnsi="Times New Roman" w:cs="Times New Roman"/>
                <w:b/>
                <w:sz w:val="20"/>
                <w:szCs w:val="20"/>
              </w:rPr>
              <w:t xml:space="preserve">Lei 11.788/2008. </w:t>
            </w:r>
            <w:r w:rsidRPr="00E96470">
              <w:rPr>
                <w:rFonts w:ascii="Times New Roman" w:hAnsi="Times New Roman" w:cs="Times New Roman"/>
                <w:sz w:val="20"/>
                <w:szCs w:val="20"/>
              </w:rPr>
              <w:t>Brasília, 2008.</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CERVO, Amado L.; BERVIAN, Pedro A.; e SILVA, Roberto da. </w:t>
            </w:r>
            <w:r w:rsidRPr="00E96470">
              <w:rPr>
                <w:rFonts w:ascii="Times New Roman" w:hAnsi="Times New Roman" w:cs="Times New Roman"/>
                <w:b/>
                <w:sz w:val="20"/>
                <w:szCs w:val="20"/>
              </w:rPr>
              <w:t>Metodologia científica.</w:t>
            </w:r>
            <w:r w:rsidRPr="00E96470">
              <w:rPr>
                <w:rFonts w:ascii="Times New Roman" w:hAnsi="Times New Roman" w:cs="Times New Roman"/>
                <w:sz w:val="20"/>
                <w:szCs w:val="20"/>
              </w:rPr>
              <w:t xml:space="preserve"> São Paulo: Pearson, 2007.</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MARCONI, Marina de Andrade; LAKATOS, Eva Maria. </w:t>
            </w:r>
            <w:r w:rsidRPr="00E96470">
              <w:rPr>
                <w:rFonts w:ascii="Times New Roman" w:hAnsi="Times New Roman" w:cs="Times New Roman"/>
                <w:b/>
                <w:sz w:val="20"/>
                <w:szCs w:val="20"/>
              </w:rPr>
              <w:t>Técnicas de pesquisa.</w:t>
            </w:r>
            <w:r w:rsidRPr="00E96470">
              <w:rPr>
                <w:rFonts w:ascii="Times New Roman" w:hAnsi="Times New Roman" w:cs="Times New Roman"/>
                <w:sz w:val="20"/>
                <w:szCs w:val="20"/>
              </w:rPr>
              <w:t xml:space="preserve"> 7. ed. São Paulo: Atlas, 2008.</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MATTAR, J. e MATTAR NEGO, J. A.</w:t>
            </w:r>
            <w:r w:rsidRPr="00E96470">
              <w:rPr>
                <w:rFonts w:ascii="Times New Roman" w:hAnsi="Times New Roman" w:cs="Times New Roman"/>
                <w:b/>
                <w:sz w:val="20"/>
                <w:szCs w:val="20"/>
              </w:rPr>
              <w:t xml:space="preserve"> Metodologia científica na era da informática. </w:t>
            </w:r>
            <w:r w:rsidRPr="00E96470">
              <w:rPr>
                <w:rFonts w:ascii="Times New Roman" w:hAnsi="Times New Roman" w:cs="Times New Roman"/>
                <w:sz w:val="20"/>
                <w:szCs w:val="20"/>
              </w:rPr>
              <w:t xml:space="preserve">São Paulo: Saraiva, 2013. </w:t>
            </w:r>
          </w:p>
        </w:tc>
      </w:tr>
    </w:tbl>
    <w:p w:rsidR="00FC3E10" w:rsidRPr="00E96470" w:rsidRDefault="00FC3E10" w:rsidP="00FC3E10">
      <w:pPr>
        <w:spacing w:after="0" w:line="240" w:lineRule="auto"/>
        <w:rPr>
          <w:rFonts w:ascii="Times New Roman" w:hAnsi="Times New Roman" w:cs="Times New Roman"/>
          <w:sz w:val="20"/>
          <w:szCs w:val="20"/>
        </w:rPr>
      </w:pPr>
    </w:p>
    <w:p w:rsidR="00FC3E10" w:rsidRPr="00E96470" w:rsidRDefault="00FC3E10" w:rsidP="00FC3E10">
      <w:pPr>
        <w:spacing w:after="0" w:line="240" w:lineRule="auto"/>
        <w:rPr>
          <w:rFonts w:ascii="Times New Roman" w:hAnsi="Times New Roman" w:cs="Times New Roman"/>
          <w:sz w:val="20"/>
          <w:szCs w:val="20"/>
        </w:rPr>
      </w:pPr>
    </w:p>
    <w:p w:rsidR="00FC3E10" w:rsidRPr="00E96470" w:rsidRDefault="00FC3E10" w:rsidP="00FC3E10">
      <w:pPr>
        <w:spacing w:after="0" w:line="240" w:lineRule="auto"/>
        <w:rPr>
          <w:rFonts w:ascii="Times New Roman" w:hAnsi="Times New Roman" w:cs="Times New Roman"/>
          <w:sz w:val="20"/>
          <w:szCs w:val="20"/>
        </w:rPr>
      </w:pPr>
    </w:p>
    <w:p w:rsidR="00FC3E10" w:rsidRPr="00E96470" w:rsidRDefault="00FC3E10" w:rsidP="00FC3E10">
      <w:pPr>
        <w:spacing w:after="0" w:line="240" w:lineRule="auto"/>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br w:type="page"/>
            </w: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48" w:name="_Toc439933210"/>
            <w:r w:rsidRPr="00E96470">
              <w:rPr>
                <w:rFonts w:ascii="Times New Roman" w:hAnsi="Times New Roman" w:cs="Times New Roman"/>
                <w:b w:val="0"/>
                <w:sz w:val="20"/>
                <w:szCs w:val="20"/>
              </w:rPr>
              <w:t>Programação II</w:t>
            </w:r>
            <w:bookmarkEnd w:id="448"/>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6"/>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Estudar técnicas para desenvolvimento de algoritmos. Analisar e elaborar soluções para problemas, através de linguagem de programação.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37"/>
              </w:numPr>
              <w:jc w:val="left"/>
              <w:rPr>
                <w:rFonts w:ascii="Times New Roman" w:hAnsi="Times New Roman"/>
                <w:sz w:val="20"/>
                <w:szCs w:val="20"/>
              </w:rPr>
            </w:pPr>
            <w:r w:rsidRPr="00E96470">
              <w:rPr>
                <w:rFonts w:ascii="Times New Roman" w:hAnsi="Times New Roman"/>
                <w:sz w:val="20"/>
                <w:szCs w:val="20"/>
              </w:rPr>
              <w:t>Situar a atividade de programação de computadores</w:t>
            </w:r>
          </w:p>
          <w:p w:rsidR="00FC3E10" w:rsidRPr="00E96470" w:rsidRDefault="00FC3E10" w:rsidP="00FC3E10">
            <w:pPr>
              <w:pStyle w:val="SemEspaamento"/>
              <w:numPr>
                <w:ilvl w:val="0"/>
                <w:numId w:val="37"/>
              </w:numPr>
              <w:jc w:val="left"/>
              <w:rPr>
                <w:rFonts w:ascii="Times New Roman" w:hAnsi="Times New Roman"/>
                <w:sz w:val="20"/>
                <w:szCs w:val="20"/>
              </w:rPr>
            </w:pPr>
            <w:r w:rsidRPr="00E96470">
              <w:rPr>
                <w:rFonts w:ascii="Times New Roman" w:hAnsi="Times New Roman"/>
                <w:sz w:val="20"/>
                <w:szCs w:val="20"/>
              </w:rPr>
              <w:t>Apresentar conceitos fundamentais relativos à programação de computadores</w:t>
            </w:r>
          </w:p>
          <w:p w:rsidR="00FC3E10" w:rsidRPr="00E96470" w:rsidRDefault="00FC3E10" w:rsidP="00FC3E10">
            <w:pPr>
              <w:pStyle w:val="SemEspaamento"/>
              <w:numPr>
                <w:ilvl w:val="0"/>
                <w:numId w:val="37"/>
              </w:numPr>
              <w:jc w:val="left"/>
              <w:rPr>
                <w:rFonts w:ascii="Times New Roman" w:hAnsi="Times New Roman"/>
                <w:sz w:val="20"/>
                <w:szCs w:val="20"/>
              </w:rPr>
            </w:pPr>
            <w:r w:rsidRPr="00E96470">
              <w:rPr>
                <w:rFonts w:ascii="Times New Roman" w:hAnsi="Times New Roman"/>
                <w:sz w:val="20"/>
                <w:szCs w:val="20"/>
              </w:rPr>
              <w:t>Utilizar objetos na Programação visual.</w:t>
            </w:r>
          </w:p>
          <w:p w:rsidR="00FC3E10" w:rsidRPr="00E96470" w:rsidRDefault="00FC3E10" w:rsidP="00FC3E10">
            <w:pPr>
              <w:pStyle w:val="SemEspaamento"/>
              <w:numPr>
                <w:ilvl w:val="0"/>
                <w:numId w:val="37"/>
              </w:numPr>
              <w:jc w:val="left"/>
              <w:rPr>
                <w:rFonts w:ascii="Times New Roman" w:hAnsi="Times New Roman"/>
                <w:sz w:val="20"/>
                <w:szCs w:val="20"/>
              </w:rPr>
            </w:pPr>
            <w:r w:rsidRPr="00E96470">
              <w:rPr>
                <w:rFonts w:ascii="Times New Roman" w:hAnsi="Times New Roman"/>
                <w:sz w:val="20"/>
                <w:szCs w:val="20"/>
              </w:rPr>
              <w:t>Aprender as noções da programação em ambiente gráfico.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Introdução à programação em ambiente gráfico; Interfaces. Programação orientada a eventos. Ferramentas IDE para linguagem de programação. Utilização dos objetos na programação visual. Conceitos Básicos de Orientação a Objeto. Programação orientada a objetos. Análise  de sistemas.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BOSWELL, D. A </w:t>
            </w:r>
            <w:r w:rsidRPr="00E96470">
              <w:rPr>
                <w:rFonts w:ascii="Times New Roman" w:hAnsi="Times New Roman" w:cs="Times New Roman"/>
                <w:b/>
                <w:sz w:val="20"/>
                <w:szCs w:val="20"/>
              </w:rPr>
              <w:t>Arte de Escrever Programas Legíveis</w:t>
            </w:r>
            <w:r w:rsidRPr="00E96470">
              <w:rPr>
                <w:rFonts w:ascii="Times New Roman" w:hAnsi="Times New Roman" w:cs="Times New Roman"/>
                <w:sz w:val="20"/>
                <w:szCs w:val="20"/>
              </w:rPr>
              <w:t xml:space="preserve">. São Paulo, Editora O´Reilly Novatec. 2012.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MANZANO, J. A. N. G.; OLIVEIRA, J. F. de. </w:t>
            </w:r>
            <w:r w:rsidRPr="00E96470">
              <w:rPr>
                <w:rFonts w:ascii="Times New Roman" w:hAnsi="Times New Roman" w:cs="Times New Roman"/>
                <w:b/>
                <w:sz w:val="20"/>
                <w:szCs w:val="20"/>
              </w:rPr>
              <w:t>Algoritmos - Lógica para Desenvolvimento de Programação de Computadores.</w:t>
            </w:r>
            <w:r w:rsidRPr="00E96470">
              <w:rPr>
                <w:rFonts w:ascii="Times New Roman" w:hAnsi="Times New Roman" w:cs="Times New Roman"/>
                <w:sz w:val="20"/>
                <w:szCs w:val="20"/>
              </w:rPr>
              <w:t xml:space="preserve"> São Paulo, Editora Érica, 25ª ed., 2009.</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XAVIER, G. F. C</w:t>
            </w:r>
            <w:r w:rsidRPr="00E96470">
              <w:rPr>
                <w:rFonts w:ascii="Times New Roman" w:hAnsi="Times New Roman" w:cs="Times New Roman"/>
                <w:b/>
                <w:sz w:val="20"/>
                <w:szCs w:val="20"/>
              </w:rPr>
              <w:t xml:space="preserve">. Lógica de Programação. </w:t>
            </w:r>
            <w:r w:rsidRPr="00E96470">
              <w:rPr>
                <w:rFonts w:ascii="Times New Roman" w:hAnsi="Times New Roman" w:cs="Times New Roman"/>
                <w:sz w:val="20"/>
                <w:szCs w:val="20"/>
              </w:rPr>
              <w:t xml:space="preserve">São Paulo, Editora SENAC, 12ª ed., 2011.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BACKES, A. </w:t>
            </w:r>
            <w:r w:rsidRPr="00E96470">
              <w:rPr>
                <w:rFonts w:ascii="Times New Roman" w:hAnsi="Times New Roman" w:cs="Times New Roman"/>
                <w:b/>
                <w:sz w:val="20"/>
                <w:szCs w:val="20"/>
              </w:rPr>
              <w:t>Linguagem C: Completa e Descomplicada.</w:t>
            </w:r>
            <w:r w:rsidRPr="00E96470">
              <w:rPr>
                <w:rFonts w:ascii="Times New Roman" w:hAnsi="Times New Roman" w:cs="Times New Roman"/>
                <w:sz w:val="20"/>
                <w:szCs w:val="20"/>
              </w:rPr>
              <w:t xml:space="preserve"> São Paulo, Editora Elsevier, 2012.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PINHEIRO, F. de A. C. </w:t>
            </w:r>
            <w:r w:rsidRPr="00E96470">
              <w:rPr>
                <w:rFonts w:ascii="Times New Roman" w:hAnsi="Times New Roman" w:cs="Times New Roman"/>
                <w:b/>
                <w:sz w:val="20"/>
                <w:szCs w:val="20"/>
              </w:rPr>
              <w:t>Elementos de Programação em C.</w:t>
            </w:r>
            <w:r w:rsidRPr="00E96470">
              <w:rPr>
                <w:rFonts w:ascii="Times New Roman" w:hAnsi="Times New Roman" w:cs="Times New Roman"/>
                <w:sz w:val="20"/>
                <w:szCs w:val="20"/>
              </w:rPr>
              <w:t xml:space="preserve"> São Paulo, Editora Bookman, 2012.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TUCKER, A.; NOOMAN R. </w:t>
            </w:r>
            <w:r w:rsidRPr="00E96470">
              <w:rPr>
                <w:rFonts w:ascii="Times New Roman" w:hAnsi="Times New Roman" w:cs="Times New Roman"/>
                <w:b/>
                <w:sz w:val="20"/>
                <w:szCs w:val="20"/>
              </w:rPr>
              <w:t>Linguagens de Programação, Princípios e paradigmas</w:t>
            </w:r>
            <w:r w:rsidRPr="00E96470">
              <w:rPr>
                <w:rFonts w:ascii="Times New Roman" w:hAnsi="Times New Roman" w:cs="Times New Roman"/>
                <w:sz w:val="20"/>
                <w:szCs w:val="20"/>
              </w:rPr>
              <w:t xml:space="preserve"> – 2ª ed. McGrawHill. 2009.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ZIVIANI, N. </w:t>
            </w:r>
            <w:r w:rsidRPr="00E96470">
              <w:rPr>
                <w:rFonts w:ascii="Times New Roman" w:hAnsi="Times New Roman" w:cs="Times New Roman"/>
                <w:b/>
                <w:sz w:val="20"/>
                <w:szCs w:val="20"/>
              </w:rPr>
              <w:t>Projeto de algoritmo com implementação em Pascal e C</w:t>
            </w:r>
            <w:r w:rsidRPr="00E96470">
              <w:rPr>
                <w:rFonts w:ascii="Times New Roman" w:hAnsi="Times New Roman" w:cs="Times New Roman"/>
                <w:sz w:val="20"/>
                <w:szCs w:val="20"/>
              </w:rPr>
              <w:t>. 3ª ed. Cengage Learning. 2011.</w:t>
            </w:r>
          </w:p>
        </w:tc>
      </w:tr>
    </w:tbl>
    <w:p w:rsidR="00FC3E10" w:rsidRPr="00E96470" w:rsidRDefault="00FC3E10" w:rsidP="00FC3E10">
      <w:pPr>
        <w:rPr>
          <w:rFonts w:ascii="Times New Roman" w:hAnsi="Times New Roman" w:cs="Times New Roman"/>
          <w:sz w:val="8"/>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49" w:name="_Toc439933211"/>
            <w:r w:rsidRPr="00E96470">
              <w:rPr>
                <w:rFonts w:ascii="Times New Roman" w:hAnsi="Times New Roman" w:cs="Times New Roman"/>
                <w:b w:val="0"/>
                <w:sz w:val="20"/>
                <w:szCs w:val="20"/>
              </w:rPr>
              <w:t>Sistemas Operacionais</w:t>
            </w:r>
            <w:bookmarkEnd w:id="449"/>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Entender os sistemas operacionais, gerenciamento de memória, de processos e a interação desses dispositivos com a camada de aplicação, buscando o melhor desempenho do sistema.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38"/>
              </w:numPr>
              <w:jc w:val="left"/>
              <w:rPr>
                <w:rFonts w:ascii="Times New Roman" w:hAnsi="Times New Roman"/>
                <w:sz w:val="20"/>
                <w:szCs w:val="20"/>
              </w:rPr>
            </w:pPr>
            <w:r w:rsidRPr="00E96470">
              <w:rPr>
                <w:rFonts w:ascii="Times New Roman" w:hAnsi="Times New Roman"/>
                <w:sz w:val="20"/>
                <w:szCs w:val="20"/>
              </w:rPr>
              <w:t>Conceituar os tipos de sistemas operacionais;</w:t>
            </w:r>
          </w:p>
          <w:p w:rsidR="00FC3E10" w:rsidRPr="00E96470" w:rsidRDefault="00FC3E10" w:rsidP="00FC3E10">
            <w:pPr>
              <w:pStyle w:val="SemEspaamento"/>
              <w:numPr>
                <w:ilvl w:val="0"/>
                <w:numId w:val="38"/>
              </w:numPr>
              <w:jc w:val="left"/>
              <w:rPr>
                <w:rFonts w:ascii="Times New Roman" w:hAnsi="Times New Roman"/>
                <w:sz w:val="20"/>
                <w:szCs w:val="20"/>
              </w:rPr>
            </w:pPr>
            <w:r w:rsidRPr="00E96470">
              <w:rPr>
                <w:rFonts w:ascii="Times New Roman" w:hAnsi="Times New Roman"/>
                <w:sz w:val="20"/>
                <w:szCs w:val="20"/>
              </w:rPr>
              <w:t>Apontar melhor sistema operacional baseado nos conceitos de funcionalidade do mesmo</w:t>
            </w:r>
          </w:p>
          <w:p w:rsidR="00FC3E10" w:rsidRPr="00E96470" w:rsidRDefault="00FC3E10" w:rsidP="00FC3E10">
            <w:pPr>
              <w:pStyle w:val="SemEspaamento"/>
              <w:numPr>
                <w:ilvl w:val="0"/>
                <w:numId w:val="38"/>
              </w:numPr>
              <w:jc w:val="left"/>
              <w:rPr>
                <w:rFonts w:ascii="Times New Roman" w:hAnsi="Times New Roman"/>
                <w:sz w:val="20"/>
                <w:szCs w:val="20"/>
              </w:rPr>
            </w:pPr>
            <w:r w:rsidRPr="00E96470">
              <w:rPr>
                <w:rFonts w:ascii="Times New Roman" w:hAnsi="Times New Roman"/>
                <w:sz w:val="20"/>
                <w:szCs w:val="20"/>
              </w:rPr>
              <w:t>Compreender a evolução dos sistemas operacionais.</w:t>
            </w:r>
          </w:p>
          <w:p w:rsidR="00FC3E10" w:rsidRPr="00E96470" w:rsidRDefault="00FC3E10" w:rsidP="00FC3E10">
            <w:pPr>
              <w:pStyle w:val="SemEspaamento"/>
              <w:numPr>
                <w:ilvl w:val="0"/>
                <w:numId w:val="38"/>
              </w:numPr>
              <w:jc w:val="left"/>
              <w:rPr>
                <w:rFonts w:ascii="Times New Roman" w:hAnsi="Times New Roman"/>
                <w:sz w:val="20"/>
                <w:szCs w:val="20"/>
              </w:rPr>
            </w:pPr>
            <w:r w:rsidRPr="00E96470">
              <w:rPr>
                <w:rFonts w:ascii="Times New Roman" w:hAnsi="Times New Roman"/>
                <w:sz w:val="20"/>
                <w:szCs w:val="20"/>
              </w:rPr>
              <w:t>Distinguir os sistemas de Arquivos.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Conceitos Básicos. Evolução dos Sistemas Operacionais. Estrutura e Funções dos Sistemas Operacionais. Gerenciamento de processos. Gerência de Memórias Filas, escalonamento, threads, dead lock. Sistemas operacionais, proprietários e livres. Sistemas de Arquivos.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lang w:eastAsia="pt-BR"/>
              </w:rPr>
            </w:pPr>
            <w:r w:rsidRPr="00E96470">
              <w:rPr>
                <w:rFonts w:ascii="Times New Roman" w:hAnsi="Times New Roman" w:cs="Times New Roman"/>
                <w:sz w:val="20"/>
                <w:szCs w:val="20"/>
              </w:rPr>
              <w:t xml:space="preserve">GAGNE, G.; GALVIN, P. B.; SILBERSCHATZ, A. S. </w:t>
            </w:r>
            <w:r w:rsidRPr="00E96470">
              <w:rPr>
                <w:rFonts w:ascii="Times New Roman" w:hAnsi="Times New Roman" w:cs="Times New Roman"/>
                <w:b/>
                <w:sz w:val="20"/>
                <w:szCs w:val="20"/>
              </w:rPr>
              <w:t>Fundamentos de Sistemas Operacionais – Princípios Básicos.</w:t>
            </w:r>
            <w:r w:rsidRPr="00E96470">
              <w:rPr>
                <w:rFonts w:ascii="Times New Roman" w:hAnsi="Times New Roman" w:cs="Times New Roman"/>
                <w:sz w:val="20"/>
                <w:szCs w:val="20"/>
              </w:rPr>
              <w:t xml:space="preserve"> São Paulo, LTC. 2013.</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MACHADO, Francis Berenger; MAIA, Luiz Paulo. </w:t>
            </w:r>
            <w:r w:rsidRPr="00E96470">
              <w:rPr>
                <w:rFonts w:ascii="Times New Roman" w:hAnsi="Times New Roman" w:cs="Times New Roman"/>
                <w:b/>
                <w:sz w:val="20"/>
                <w:szCs w:val="20"/>
                <w:lang w:eastAsia="pt-BR"/>
              </w:rPr>
              <w:t>Arquitetura de Sistemas Operacionais</w:t>
            </w:r>
            <w:r w:rsidRPr="00E96470">
              <w:rPr>
                <w:rFonts w:ascii="Times New Roman" w:hAnsi="Times New Roman" w:cs="Times New Roman"/>
                <w:sz w:val="20"/>
                <w:szCs w:val="20"/>
                <w:lang w:eastAsia="pt-BR"/>
              </w:rPr>
              <w:t>. 5ª.ed. Rio de Janeiro: LTC, 2013.</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MARQUES, J. A.; FERREIRA, P.; RIBEIRO, C.; VEIGA, L.; RODRIGUES, R. </w:t>
            </w:r>
            <w:r w:rsidRPr="00E96470">
              <w:rPr>
                <w:rFonts w:ascii="Times New Roman" w:hAnsi="Times New Roman" w:cs="Times New Roman"/>
                <w:b/>
                <w:sz w:val="20"/>
                <w:szCs w:val="20"/>
              </w:rPr>
              <w:t>Sistemas Operacionais.</w:t>
            </w:r>
            <w:r w:rsidRPr="00E96470">
              <w:rPr>
                <w:rFonts w:ascii="Times New Roman" w:hAnsi="Times New Roman" w:cs="Times New Roman"/>
                <w:sz w:val="20"/>
                <w:szCs w:val="20"/>
              </w:rPr>
              <w:t xml:space="preserve"> 1ª ed. LTC. 2011.</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OLIVEIRA, R. S.; CARISSIMI, A. S.; TOSCANI, S. S. </w:t>
            </w:r>
            <w:r w:rsidRPr="00E96470">
              <w:rPr>
                <w:rFonts w:ascii="Times New Roman" w:hAnsi="Times New Roman" w:cs="Times New Roman"/>
                <w:b/>
                <w:sz w:val="20"/>
                <w:szCs w:val="20"/>
              </w:rPr>
              <w:t>Sistemas Operacionais.</w:t>
            </w:r>
            <w:r w:rsidRPr="00E96470">
              <w:rPr>
                <w:rFonts w:ascii="Times New Roman" w:hAnsi="Times New Roman" w:cs="Times New Roman"/>
                <w:sz w:val="20"/>
                <w:szCs w:val="20"/>
              </w:rPr>
              <w:t xml:space="preserve"> São Paulo, Editora Bookman, v.11, 2010.</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SILBERSCHATZ. A. S. </w:t>
            </w:r>
            <w:r w:rsidRPr="00E96470">
              <w:rPr>
                <w:rFonts w:ascii="Times New Roman" w:hAnsi="Times New Roman" w:cs="Times New Roman"/>
                <w:b/>
                <w:sz w:val="20"/>
                <w:szCs w:val="20"/>
              </w:rPr>
              <w:t>Fundamentos de Sistemas Operacionais</w:t>
            </w:r>
            <w:r w:rsidRPr="00E96470">
              <w:rPr>
                <w:rFonts w:ascii="Times New Roman" w:hAnsi="Times New Roman" w:cs="Times New Roman"/>
                <w:sz w:val="20"/>
                <w:szCs w:val="20"/>
              </w:rPr>
              <w:t xml:space="preserve"> – Princípios básicos. 1ª ed. LTC. 2013. TANENBAUM, A. S.; WOODHULL, A. S. </w:t>
            </w:r>
            <w:r w:rsidRPr="00E96470">
              <w:rPr>
                <w:rFonts w:ascii="Times New Roman" w:hAnsi="Times New Roman" w:cs="Times New Roman"/>
                <w:b/>
                <w:sz w:val="20"/>
                <w:szCs w:val="20"/>
              </w:rPr>
              <w:t>Sistemas Operacionais</w:t>
            </w:r>
            <w:r w:rsidRPr="00E96470">
              <w:rPr>
                <w:rFonts w:ascii="Times New Roman" w:hAnsi="Times New Roman" w:cs="Times New Roman"/>
                <w:sz w:val="20"/>
                <w:szCs w:val="20"/>
              </w:rPr>
              <w:t xml:space="preserve"> – Projeto e Implementação. 3ª ed. </w:t>
            </w:r>
            <w:r w:rsidRPr="00E96470">
              <w:rPr>
                <w:rFonts w:ascii="Times New Roman" w:hAnsi="Times New Roman" w:cs="Times New Roman"/>
                <w:sz w:val="20"/>
                <w:szCs w:val="20"/>
              </w:rPr>
              <w:lastRenderedPageBreak/>
              <w:t xml:space="preserve">Bookman. 2008.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4"/>
                <w:szCs w:val="24"/>
                <w:lang w:eastAsia="pt-BR"/>
              </w:rPr>
            </w:pPr>
            <w:r w:rsidRPr="00E96470">
              <w:rPr>
                <w:rFonts w:ascii="Times New Roman" w:hAnsi="Times New Roman" w:cs="Times New Roman"/>
                <w:sz w:val="20"/>
                <w:szCs w:val="20"/>
              </w:rPr>
              <w:t xml:space="preserve">TANEN BAUM, Andrew S. </w:t>
            </w:r>
            <w:r w:rsidRPr="00E96470">
              <w:rPr>
                <w:rFonts w:ascii="Times New Roman" w:eastAsia="Arial" w:hAnsi="Times New Roman" w:cs="Times New Roman"/>
                <w:b/>
                <w:sz w:val="20"/>
                <w:szCs w:val="20"/>
              </w:rPr>
              <w:t>Sistemas Operacionais Modernos, 2 ed</w:t>
            </w:r>
            <w:r w:rsidRPr="00E96470">
              <w:rPr>
                <w:rFonts w:ascii="Times New Roman" w:hAnsi="Times New Roman" w:cs="Times New Roman"/>
                <w:sz w:val="20"/>
                <w:szCs w:val="20"/>
              </w:rPr>
              <w:t>. São Paulo:  Prentice-Hal, 2009</w:t>
            </w:r>
          </w:p>
        </w:tc>
      </w:tr>
    </w:tbl>
    <w:p w:rsidR="00FC3E10" w:rsidRPr="00E96470" w:rsidRDefault="00FC3E10" w:rsidP="00FC3E10">
      <w:pPr>
        <w:rPr>
          <w:rFonts w:ascii="Times New Roman" w:hAnsi="Times New Roman" w:cs="Times New Roman"/>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50" w:name="_Toc439933212"/>
            <w:r w:rsidRPr="00E96470">
              <w:rPr>
                <w:rFonts w:ascii="Times New Roman" w:hAnsi="Times New Roman" w:cs="Times New Roman"/>
                <w:b w:val="0"/>
                <w:sz w:val="20"/>
                <w:szCs w:val="20"/>
              </w:rPr>
              <w:t>Redes de Computadores I</w:t>
            </w:r>
            <w:bookmarkEnd w:id="450"/>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Utilizar sistemas de informação confiáveis facilitando o fluxo e o acesso à comunicação entre seus usuários.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39"/>
              </w:numPr>
              <w:jc w:val="left"/>
              <w:rPr>
                <w:rFonts w:ascii="Times New Roman" w:hAnsi="Times New Roman"/>
                <w:sz w:val="20"/>
                <w:szCs w:val="20"/>
              </w:rPr>
            </w:pPr>
            <w:r w:rsidRPr="00E96470">
              <w:rPr>
                <w:rFonts w:ascii="Times New Roman" w:hAnsi="Times New Roman"/>
                <w:sz w:val="20"/>
                <w:szCs w:val="20"/>
              </w:rPr>
              <w:t>Programar equipamentos de redes</w:t>
            </w:r>
          </w:p>
          <w:p w:rsidR="00FC3E10" w:rsidRPr="00E96470" w:rsidRDefault="00FC3E10" w:rsidP="00FC3E10">
            <w:pPr>
              <w:pStyle w:val="SemEspaamento"/>
              <w:numPr>
                <w:ilvl w:val="0"/>
                <w:numId w:val="39"/>
              </w:numPr>
              <w:jc w:val="left"/>
              <w:rPr>
                <w:rFonts w:ascii="Times New Roman" w:hAnsi="Times New Roman"/>
                <w:sz w:val="20"/>
                <w:szCs w:val="20"/>
              </w:rPr>
            </w:pPr>
            <w:r w:rsidRPr="00E96470">
              <w:rPr>
                <w:rFonts w:ascii="Times New Roman" w:hAnsi="Times New Roman"/>
                <w:sz w:val="20"/>
                <w:szCs w:val="20"/>
              </w:rPr>
              <w:t>Utilizar transmissões eficientes, regras básicas (protocolos) e mecanismos capazes de garantir o transporte das informações entre os seus elementos constituintes.</w:t>
            </w:r>
          </w:p>
          <w:p w:rsidR="00FC3E10" w:rsidRPr="00E96470" w:rsidRDefault="00FC3E10" w:rsidP="00FC3E10">
            <w:pPr>
              <w:pStyle w:val="SemEspaamento"/>
              <w:numPr>
                <w:ilvl w:val="0"/>
                <w:numId w:val="39"/>
              </w:numPr>
              <w:jc w:val="left"/>
              <w:rPr>
                <w:rFonts w:ascii="Times New Roman" w:hAnsi="Times New Roman"/>
                <w:sz w:val="20"/>
                <w:szCs w:val="20"/>
              </w:rPr>
            </w:pPr>
            <w:r w:rsidRPr="00E96470">
              <w:rPr>
                <w:rFonts w:ascii="Times New Roman" w:hAnsi="Times New Roman"/>
                <w:sz w:val="20"/>
                <w:szCs w:val="20"/>
              </w:rPr>
              <w:t>Compartilhar  com segurança e de forma confiável os recursos de informação.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Introdução às redes de computadores. Topologias de rede. Formas e meios de transmissão de dados. Redes TCP/IP. Acessórios e equipamentos para redes. Cabeamento estruturado. Instalações elétricas. Especificação lógica e física de redes. Modelo OSI.</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8"/>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t xml:space="preserve"> </w:t>
            </w:r>
            <w:r w:rsidRPr="00E96470">
              <w:rPr>
                <w:rFonts w:ascii="Times New Roman" w:hAnsi="Times New Roman" w:cs="Times New Roman"/>
                <w:sz w:val="20"/>
                <w:szCs w:val="20"/>
              </w:rPr>
              <w:t xml:space="preserve">FOROUZAN, Behrouz A. </w:t>
            </w:r>
            <w:r w:rsidRPr="00E96470">
              <w:rPr>
                <w:rFonts w:ascii="Times New Roman" w:hAnsi="Times New Roman" w:cs="Times New Roman"/>
                <w:b/>
                <w:sz w:val="20"/>
                <w:szCs w:val="20"/>
              </w:rPr>
              <w:t>TCP/IP - Curso Completo</w:t>
            </w:r>
            <w:r w:rsidRPr="00E96470">
              <w:rPr>
                <w:rFonts w:ascii="Times New Roman" w:hAnsi="Times New Roman" w:cs="Times New Roman"/>
                <w:sz w:val="20"/>
                <w:szCs w:val="20"/>
              </w:rPr>
              <w:t xml:space="preserve"> - 3ª Edição. São Paulo, Editora Mc Graw Hill, 2008.</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KUROSE, James F.; ROSS, Keith W. </w:t>
            </w:r>
            <w:r w:rsidRPr="00E96470">
              <w:rPr>
                <w:rFonts w:ascii="Times New Roman" w:hAnsi="Times New Roman" w:cs="Times New Roman"/>
                <w:b/>
                <w:sz w:val="20"/>
                <w:szCs w:val="20"/>
              </w:rPr>
              <w:t>Redes de computadores e a Internet</w:t>
            </w:r>
            <w:r w:rsidRPr="00E96470">
              <w:rPr>
                <w:rFonts w:ascii="Times New Roman" w:hAnsi="Times New Roman" w:cs="Times New Roman"/>
                <w:sz w:val="20"/>
                <w:szCs w:val="20"/>
              </w:rPr>
              <w:t xml:space="preserve">, 5a edição, São Paulo, Editora Pearson, 2011.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lang w:val="en-US"/>
              </w:rPr>
              <w:t>TANENBAUM, Andrew S.; WETHERALL, David</w:t>
            </w:r>
            <w:r w:rsidRPr="00E96470">
              <w:rPr>
                <w:rFonts w:ascii="Times New Roman" w:hAnsi="Times New Roman" w:cs="Times New Roman"/>
                <w:b/>
                <w:sz w:val="20"/>
                <w:szCs w:val="20"/>
                <w:lang w:val="en-US"/>
              </w:rPr>
              <w:t xml:space="preserve">. </w:t>
            </w:r>
            <w:r w:rsidRPr="00E96470">
              <w:rPr>
                <w:rFonts w:ascii="Times New Roman" w:hAnsi="Times New Roman" w:cs="Times New Roman"/>
                <w:b/>
                <w:sz w:val="20"/>
                <w:szCs w:val="20"/>
              </w:rPr>
              <w:t>Redes de computadores</w:t>
            </w:r>
            <w:r w:rsidRPr="00E96470">
              <w:rPr>
                <w:rFonts w:ascii="Times New Roman" w:hAnsi="Times New Roman" w:cs="Times New Roman"/>
                <w:sz w:val="20"/>
                <w:szCs w:val="20"/>
              </w:rPr>
              <w:t xml:space="preserve">, 5ª edição, São Paulo, Editora Pearson, 2011.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MENDES, Douglas Rocha. </w:t>
            </w:r>
            <w:r w:rsidRPr="00E96470">
              <w:rPr>
                <w:rFonts w:ascii="Times New Roman" w:hAnsi="Times New Roman" w:cs="Times New Roman"/>
                <w:b/>
                <w:sz w:val="20"/>
                <w:szCs w:val="20"/>
              </w:rPr>
              <w:t>Redes de computadores: teoria e prática.</w:t>
            </w:r>
            <w:r w:rsidRPr="00E96470">
              <w:rPr>
                <w:rFonts w:ascii="Times New Roman" w:hAnsi="Times New Roman" w:cs="Times New Roman"/>
                <w:sz w:val="20"/>
                <w:szCs w:val="20"/>
              </w:rPr>
              <w:t xml:space="preserve"> São Paulo, Novatec, 2007. MARIN, Sérgio. </w:t>
            </w:r>
            <w:r w:rsidRPr="00E96470">
              <w:rPr>
                <w:rFonts w:ascii="Times New Roman" w:hAnsi="Times New Roman" w:cs="Times New Roman"/>
                <w:b/>
                <w:sz w:val="20"/>
                <w:szCs w:val="20"/>
              </w:rPr>
              <w:t>Cabeamento estruturado: desvendando cada passo : do projeto à instalação</w:t>
            </w:r>
            <w:r w:rsidRPr="00E96470">
              <w:rPr>
                <w:rFonts w:ascii="Times New Roman" w:hAnsi="Times New Roman" w:cs="Times New Roman"/>
                <w:sz w:val="20"/>
                <w:szCs w:val="20"/>
              </w:rPr>
              <w:t xml:space="preserve">. 3. ed., São Paulo, Editora Érica, 2011.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MORIMOTO, Carlos E. </w:t>
            </w:r>
            <w:r w:rsidRPr="00E96470">
              <w:rPr>
                <w:rFonts w:ascii="Times New Roman" w:hAnsi="Times New Roman" w:cs="Times New Roman"/>
                <w:b/>
                <w:sz w:val="20"/>
                <w:szCs w:val="20"/>
              </w:rPr>
              <w:t>Servidores linux – guia prático</w:t>
            </w:r>
            <w:r w:rsidRPr="00E96470">
              <w:rPr>
                <w:rFonts w:ascii="Times New Roman" w:hAnsi="Times New Roman" w:cs="Times New Roman"/>
                <w:sz w:val="20"/>
                <w:szCs w:val="20"/>
              </w:rPr>
              <w:t xml:space="preserve">. Porto Alegre, Editora Sulina, 2011.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TORRES, Gabriel.</w:t>
            </w:r>
            <w:r w:rsidRPr="00E96470">
              <w:rPr>
                <w:rFonts w:ascii="Times New Roman" w:hAnsi="Times New Roman" w:cs="Times New Roman"/>
                <w:b/>
                <w:sz w:val="20"/>
                <w:szCs w:val="20"/>
              </w:rPr>
              <w:t>Redes de Computadores.</w:t>
            </w:r>
            <w:r w:rsidRPr="00E96470">
              <w:rPr>
                <w:rFonts w:ascii="Times New Roman" w:hAnsi="Times New Roman" w:cs="Times New Roman"/>
                <w:sz w:val="20"/>
                <w:szCs w:val="20"/>
              </w:rPr>
              <w:t xml:space="preserve"> Rio de Janeiro, Novaterra, 2010.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XAVIER, Fábio Correa</w:t>
            </w:r>
            <w:r w:rsidRPr="00E96470">
              <w:rPr>
                <w:rFonts w:ascii="Times New Roman" w:hAnsi="Times New Roman" w:cs="Times New Roman"/>
                <w:b/>
                <w:sz w:val="20"/>
                <w:szCs w:val="20"/>
              </w:rPr>
              <w:t>. Roteadores Cisco – guia básico de configuração e operação</w:t>
            </w:r>
            <w:r w:rsidRPr="00E96470">
              <w:rPr>
                <w:rFonts w:ascii="Times New Roman" w:hAnsi="Times New Roman" w:cs="Times New Roman"/>
                <w:sz w:val="20"/>
                <w:szCs w:val="20"/>
              </w:rPr>
              <w:t>. São Paulo, Editora Novatec, 2011.</w:t>
            </w:r>
          </w:p>
        </w:tc>
      </w:tr>
    </w:tbl>
    <w:p w:rsidR="00FC3E10" w:rsidRPr="00E96470" w:rsidRDefault="00FC3E10" w:rsidP="00FC3E10">
      <w:pPr>
        <w:rPr>
          <w:rFonts w:ascii="Times New Roman" w:hAnsi="Times New Roman" w:cs="Times New Roman"/>
          <w:sz w:val="1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51" w:name="_Toc439933213"/>
            <w:r w:rsidRPr="00E96470">
              <w:rPr>
                <w:rFonts w:ascii="Times New Roman" w:hAnsi="Times New Roman" w:cs="Times New Roman"/>
                <w:b w:val="0"/>
                <w:sz w:val="20"/>
                <w:szCs w:val="20"/>
              </w:rPr>
              <w:t>Instalação e Manutenção de Computadores II</w:t>
            </w:r>
            <w:bookmarkEnd w:id="451"/>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2</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Conhecer os Drives de entrada e saídas e suas funções, montando e configurando, formatando hardwares e instalando aplicativos. </w:t>
            </w:r>
          </w:p>
          <w:p w:rsidR="00FC3E10" w:rsidRPr="00E96470" w:rsidRDefault="00FC3E10" w:rsidP="008703EA">
            <w:pPr>
              <w:pStyle w:val="SemEspaamento"/>
              <w:rPr>
                <w:rFonts w:ascii="Times New Roman" w:hAnsi="Times New Roman"/>
                <w:sz w:val="20"/>
                <w:szCs w:val="20"/>
              </w:rPr>
            </w:pP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40"/>
              </w:numPr>
              <w:jc w:val="left"/>
              <w:rPr>
                <w:rFonts w:ascii="Times New Roman" w:hAnsi="Times New Roman"/>
                <w:sz w:val="20"/>
                <w:szCs w:val="20"/>
              </w:rPr>
            </w:pPr>
            <w:r w:rsidRPr="00E96470">
              <w:rPr>
                <w:rFonts w:ascii="Times New Roman" w:hAnsi="Times New Roman"/>
                <w:sz w:val="20"/>
                <w:szCs w:val="20"/>
              </w:rPr>
              <w:t>Identificar os componentes de computadores e seus periféricos;</w:t>
            </w:r>
          </w:p>
          <w:p w:rsidR="00FC3E10" w:rsidRPr="00E96470" w:rsidRDefault="00FC3E10" w:rsidP="00FC3E10">
            <w:pPr>
              <w:pStyle w:val="SemEspaamento"/>
              <w:numPr>
                <w:ilvl w:val="0"/>
                <w:numId w:val="40"/>
              </w:numPr>
              <w:jc w:val="left"/>
              <w:rPr>
                <w:rFonts w:ascii="Times New Roman" w:hAnsi="Times New Roman"/>
                <w:sz w:val="20"/>
                <w:szCs w:val="20"/>
              </w:rPr>
            </w:pPr>
            <w:r w:rsidRPr="00E96470">
              <w:rPr>
                <w:rFonts w:ascii="Times New Roman" w:hAnsi="Times New Roman"/>
                <w:sz w:val="20"/>
                <w:szCs w:val="20"/>
              </w:rPr>
              <w:t xml:space="preserve"> Analisar o funcionamento e relacionamento entre os componentes de computadores;</w:t>
            </w:r>
          </w:p>
          <w:p w:rsidR="00FC3E10" w:rsidRPr="00E96470" w:rsidRDefault="00FC3E10" w:rsidP="00FC3E10">
            <w:pPr>
              <w:pStyle w:val="SemEspaamento"/>
              <w:numPr>
                <w:ilvl w:val="0"/>
                <w:numId w:val="40"/>
              </w:numPr>
              <w:jc w:val="left"/>
              <w:rPr>
                <w:rFonts w:ascii="Times New Roman" w:hAnsi="Times New Roman"/>
                <w:sz w:val="20"/>
                <w:szCs w:val="20"/>
              </w:rPr>
            </w:pPr>
            <w:r w:rsidRPr="00E96470">
              <w:rPr>
                <w:rFonts w:ascii="Times New Roman" w:hAnsi="Times New Roman"/>
                <w:sz w:val="20"/>
                <w:szCs w:val="20"/>
              </w:rPr>
              <w:t>Aplicar as soluções para corrigir as falhas básicas no funcionamento dos computadores, periféricos e softwares;</w:t>
            </w:r>
          </w:p>
          <w:p w:rsidR="00FC3E10" w:rsidRPr="00E96470" w:rsidRDefault="00FC3E10" w:rsidP="00FC3E10">
            <w:pPr>
              <w:pStyle w:val="SemEspaamento"/>
              <w:numPr>
                <w:ilvl w:val="0"/>
                <w:numId w:val="40"/>
              </w:numPr>
              <w:jc w:val="left"/>
              <w:rPr>
                <w:rFonts w:ascii="Times New Roman" w:hAnsi="Times New Roman"/>
                <w:sz w:val="20"/>
                <w:szCs w:val="20"/>
              </w:rPr>
            </w:pPr>
            <w:r w:rsidRPr="00E96470">
              <w:rPr>
                <w:rFonts w:ascii="Times New Roman" w:hAnsi="Times New Roman"/>
                <w:sz w:val="20"/>
                <w:szCs w:val="20"/>
              </w:rPr>
              <w:t>Instalar aplicativos.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Barramentos (aspecto de projeto, temporização, arbitração, operações). Dispositivos de Entrada e Saída (disco rígido, vídeo, impressora, unidades de leitura e gravação de dados). Montagem e configuração de hardware. Gerenciador de partição. Formatação de computadores e instalação de sistema operacional. Instalação de aplicativos.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lang w:val="en-US"/>
              </w:rPr>
              <w:t xml:space="preserve">FREEMAN, Elisabeth Freeman &amp; Eric. </w:t>
            </w:r>
            <w:r w:rsidRPr="00E96470">
              <w:rPr>
                <w:rFonts w:ascii="Times New Roman" w:hAnsi="Times New Roman"/>
                <w:b/>
                <w:sz w:val="20"/>
                <w:szCs w:val="20"/>
                <w:lang w:val="en-US"/>
              </w:rPr>
              <w:t>Use a Cabeça</w:t>
            </w:r>
            <w:r w:rsidRPr="00E96470">
              <w:rPr>
                <w:rFonts w:ascii="Times New Roman" w:hAnsi="Times New Roman"/>
                <w:sz w:val="20"/>
                <w:szCs w:val="20"/>
                <w:lang w:val="en-US"/>
              </w:rPr>
              <w:t xml:space="preserve">! (Head First) HTML com CSS e XHTML. </w:t>
            </w:r>
            <w:r w:rsidRPr="00E96470">
              <w:rPr>
                <w:rFonts w:ascii="Times New Roman" w:hAnsi="Times New Roman"/>
                <w:sz w:val="20"/>
                <w:szCs w:val="20"/>
              </w:rPr>
              <w:t>Rio de Janeiro: Alta Books, 2006</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lastRenderedPageBreak/>
              <w:t>VASCONCELOS, Laercio</w:t>
            </w:r>
            <w:r w:rsidRPr="00E96470">
              <w:rPr>
                <w:rFonts w:ascii="Times New Roman" w:hAnsi="Times New Roman"/>
                <w:b/>
                <w:sz w:val="20"/>
                <w:szCs w:val="20"/>
              </w:rPr>
              <w:t>. Hardware na prática.</w:t>
            </w:r>
            <w:r w:rsidRPr="00E96470">
              <w:rPr>
                <w:rFonts w:ascii="Times New Roman" w:hAnsi="Times New Roman"/>
                <w:sz w:val="20"/>
                <w:szCs w:val="20"/>
              </w:rPr>
              <w:t xml:space="preserve"> 3ª ed. Rio de Janeiro, Editora Laércio Vasconcelos, 2009. TANENBAUM, Andrew S. </w:t>
            </w:r>
            <w:r w:rsidRPr="00E96470">
              <w:rPr>
                <w:rFonts w:ascii="Times New Roman" w:hAnsi="Times New Roman"/>
                <w:b/>
                <w:sz w:val="20"/>
                <w:szCs w:val="20"/>
              </w:rPr>
              <w:t>Organização estruturada de computadores</w:t>
            </w:r>
            <w:r w:rsidRPr="00E96470">
              <w:rPr>
                <w:rFonts w:ascii="Times New Roman" w:hAnsi="Times New Roman"/>
                <w:sz w:val="20"/>
                <w:szCs w:val="20"/>
              </w:rPr>
              <w:t xml:space="preserve"> - 5ª ed. São Paulo, Editora Pearson, 2007.</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CAPRON, H. L. </w:t>
            </w:r>
            <w:r w:rsidRPr="00E96470">
              <w:rPr>
                <w:rFonts w:ascii="Times New Roman" w:hAnsi="Times New Roman"/>
                <w:b/>
                <w:sz w:val="20"/>
                <w:szCs w:val="20"/>
              </w:rPr>
              <w:t>Introdução à Informática</w:t>
            </w:r>
            <w:r w:rsidRPr="00E96470">
              <w:rPr>
                <w:rFonts w:ascii="Times New Roman" w:hAnsi="Times New Roman"/>
                <w:sz w:val="20"/>
                <w:szCs w:val="20"/>
              </w:rPr>
              <w:t>. São Paulo: Pearson Prentice Hall, 2004.</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MORIMOTO, Carlos Eduardo</w:t>
            </w:r>
            <w:r w:rsidRPr="00E96470">
              <w:rPr>
                <w:rFonts w:ascii="Times New Roman" w:hAnsi="Times New Roman"/>
                <w:b/>
                <w:sz w:val="20"/>
                <w:szCs w:val="20"/>
              </w:rPr>
              <w:t>. Hardware PC</w:t>
            </w:r>
            <w:r w:rsidRPr="00E96470">
              <w:rPr>
                <w:rFonts w:ascii="Times New Roman" w:hAnsi="Times New Roman"/>
                <w:sz w:val="20"/>
                <w:szCs w:val="20"/>
              </w:rPr>
              <w:t>: guia de aprendizagem rápida. 3.ed. (s.l.):Book Express, 2004.</w:t>
            </w:r>
          </w:p>
          <w:p w:rsidR="00FC3E10" w:rsidRPr="00E96470" w:rsidRDefault="00FC3E10" w:rsidP="008703EA">
            <w:pPr>
              <w:pStyle w:val="SemEspaamento"/>
              <w:rPr>
                <w:rFonts w:ascii="Times New Roman" w:hAnsi="Times New Roman"/>
                <w:sz w:val="20"/>
                <w:szCs w:val="20"/>
              </w:rPr>
            </w:pPr>
            <w:r w:rsidRPr="00E96470">
              <w:rPr>
                <w:rFonts w:ascii="Times New Roman" w:eastAsiaTheme="minorHAnsi" w:hAnsi="Times New Roman"/>
                <w:sz w:val="20"/>
                <w:szCs w:val="20"/>
              </w:rPr>
              <w:t xml:space="preserve">SCHIAVONI, Marilene. </w:t>
            </w:r>
            <w:r w:rsidRPr="00E96470">
              <w:rPr>
                <w:rFonts w:ascii="Times New Roman" w:eastAsiaTheme="minorHAnsi" w:hAnsi="Times New Roman"/>
                <w:b/>
                <w:bCs/>
                <w:sz w:val="20"/>
                <w:szCs w:val="20"/>
              </w:rPr>
              <w:t>Hardware</w:t>
            </w:r>
            <w:r w:rsidRPr="00E96470">
              <w:rPr>
                <w:rFonts w:ascii="Times New Roman" w:eastAsiaTheme="minorHAnsi" w:hAnsi="Times New Roman"/>
                <w:sz w:val="20"/>
                <w:szCs w:val="20"/>
              </w:rPr>
              <w:t>. Curitiba, Editora Livro Técnico, 2010</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VASCONCELOS, Laercio. </w:t>
            </w:r>
            <w:r w:rsidRPr="00E96470">
              <w:rPr>
                <w:rFonts w:ascii="Times New Roman" w:hAnsi="Times New Roman" w:cs="Times New Roman"/>
                <w:b/>
                <w:bCs/>
                <w:sz w:val="20"/>
                <w:szCs w:val="20"/>
              </w:rPr>
              <w:t>Consertando micros- 2ª ed</w:t>
            </w:r>
            <w:r w:rsidRPr="00E96470">
              <w:rPr>
                <w:rFonts w:ascii="Times New Roman" w:hAnsi="Times New Roman" w:cs="Times New Roman"/>
                <w:sz w:val="20"/>
                <w:szCs w:val="20"/>
              </w:rPr>
              <w:t>. Rio de Janeiro, Editora LaércioVasconcelos, 2010</w:t>
            </w:r>
          </w:p>
        </w:tc>
      </w:tr>
    </w:tbl>
    <w:p w:rsidR="00FC3E10" w:rsidRPr="00E96470" w:rsidRDefault="00FC3E10" w:rsidP="00FC3E10">
      <w:pPr>
        <w:pStyle w:val="Ttulo1"/>
        <w:spacing w:line="360" w:lineRule="auto"/>
        <w:jc w:val="center"/>
        <w:rPr>
          <w:rFonts w:ascii="Times New Roman" w:hAnsi="Times New Roman"/>
          <w:szCs w:val="24"/>
        </w:rPr>
      </w:pPr>
    </w:p>
    <w:p w:rsidR="00FC3E10" w:rsidRPr="00E96470" w:rsidRDefault="00FC3E10" w:rsidP="00FC3E10">
      <w:pPr>
        <w:spacing w:after="0" w:line="240" w:lineRule="auto"/>
        <w:rPr>
          <w:rFonts w:ascii="Times New Roman" w:eastAsia="Times New Roman" w:hAnsi="Times New Roman" w:cs="Times New Roman"/>
          <w:b/>
          <w:bCs/>
          <w:sz w:val="24"/>
          <w:szCs w:val="24"/>
        </w:rPr>
      </w:pPr>
      <w:r w:rsidRPr="00E96470">
        <w:rPr>
          <w:rFonts w:ascii="Times New Roman" w:hAnsi="Times New Roman"/>
          <w:sz w:val="24"/>
          <w:szCs w:val="24"/>
        </w:rPr>
        <w:br w:type="page"/>
      </w:r>
    </w:p>
    <w:p w:rsidR="00FC3E10" w:rsidRPr="00E96470" w:rsidRDefault="00FC3E10" w:rsidP="00FC3E10">
      <w:pPr>
        <w:pStyle w:val="Ttulo1"/>
        <w:spacing w:line="360" w:lineRule="auto"/>
        <w:jc w:val="center"/>
        <w:rPr>
          <w:rFonts w:ascii="Times New Roman" w:hAnsi="Times New Roman"/>
          <w:szCs w:val="24"/>
        </w:rPr>
      </w:pPr>
      <w:bookmarkStart w:id="452" w:name="_Toc439933214"/>
      <w:r w:rsidRPr="00E96470">
        <w:rPr>
          <w:rFonts w:ascii="Times New Roman" w:hAnsi="Times New Roman"/>
          <w:szCs w:val="24"/>
        </w:rPr>
        <w:lastRenderedPageBreak/>
        <w:t>TERCEIRO ANO</w:t>
      </w:r>
      <w:bookmarkEnd w:id="452"/>
    </w:p>
    <w:p w:rsidR="00FC3E10" w:rsidRPr="00E96470" w:rsidRDefault="00FC3E10" w:rsidP="00FC3E10">
      <w:pPr>
        <w:spacing w:after="0" w:line="240" w:lineRule="auto"/>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53" w:name="_Toc367469862"/>
            <w:bookmarkStart w:id="454" w:name="_Toc371449512"/>
            <w:r w:rsidRPr="00E96470">
              <w:rPr>
                <w:rFonts w:ascii="Times New Roman" w:hAnsi="Times New Roman"/>
                <w:b/>
                <w:sz w:val="20"/>
                <w:szCs w:val="20"/>
              </w:rPr>
              <w:t>Disciplina</w:t>
            </w:r>
            <w:bookmarkEnd w:id="453"/>
            <w:bookmarkEnd w:id="454"/>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55" w:name="_Toc439933215"/>
            <w:r w:rsidRPr="00E96470">
              <w:rPr>
                <w:rFonts w:ascii="Times New Roman" w:hAnsi="Times New Roman" w:cs="Times New Roman"/>
                <w:b w:val="0"/>
                <w:sz w:val="20"/>
                <w:szCs w:val="20"/>
              </w:rPr>
              <w:t>Língua Portuguesa e Literatura Brasileira</w:t>
            </w:r>
            <w:bookmarkEnd w:id="455"/>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120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vAlign w:val="center"/>
          </w:tcPr>
          <w:p w:rsidR="00FC3E10" w:rsidRPr="00E96470" w:rsidRDefault="00FC3E10" w:rsidP="008703EA">
            <w:pPr>
              <w:pStyle w:val="NormalWeb"/>
              <w:spacing w:before="0" w:beforeAutospacing="0" w:after="0" w:afterAutospacing="0"/>
              <w:rPr>
                <w:color w:val="auto"/>
                <w:sz w:val="20"/>
                <w:szCs w:val="20"/>
              </w:rPr>
            </w:pPr>
            <w:r w:rsidRPr="00E96470">
              <w:rPr>
                <w:color w:val="auto"/>
                <w:sz w:val="20"/>
                <w:szCs w:val="20"/>
              </w:rPr>
              <w:t xml:space="preserve">Utilizar os pressupostos da língua e do discurso quanto a sua estrutura, registro, significação e representação.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41"/>
              </w:numPr>
              <w:jc w:val="left"/>
              <w:rPr>
                <w:rFonts w:ascii="Times New Roman" w:hAnsi="Times New Roman"/>
                <w:sz w:val="20"/>
                <w:szCs w:val="20"/>
              </w:rPr>
            </w:pPr>
            <w:r w:rsidRPr="00E96470">
              <w:rPr>
                <w:rFonts w:ascii="Times New Roman" w:hAnsi="Times New Roman"/>
                <w:sz w:val="20"/>
                <w:szCs w:val="20"/>
              </w:rPr>
              <w:t>Desenvolver leitura, interpretação e produção de textos mediadas pela norma-padrão da língua portuguesa e segundo a estilística dos gêneros e tipologias textuais.</w:t>
            </w:r>
          </w:p>
          <w:p w:rsidR="00FC3E10" w:rsidRPr="00E96470" w:rsidRDefault="00FC3E10" w:rsidP="00FC3E10">
            <w:pPr>
              <w:pStyle w:val="SemEspaamento"/>
              <w:numPr>
                <w:ilvl w:val="0"/>
                <w:numId w:val="41"/>
              </w:numPr>
              <w:jc w:val="left"/>
              <w:rPr>
                <w:rFonts w:ascii="Times New Roman" w:hAnsi="Times New Roman"/>
                <w:sz w:val="20"/>
                <w:szCs w:val="20"/>
              </w:rPr>
            </w:pPr>
            <w:r w:rsidRPr="00E96470">
              <w:rPr>
                <w:rFonts w:ascii="Times New Roman" w:hAnsi="Times New Roman"/>
                <w:sz w:val="20"/>
                <w:szCs w:val="20"/>
              </w:rPr>
              <w:t>Aplicar noções de sintaxe para melhor estruturação dos textos, bem como aplicar regras de regência, acentuação e pontuação para aprimoramento da linguagem formal.</w:t>
            </w:r>
          </w:p>
          <w:p w:rsidR="00FC3E10" w:rsidRPr="00E96470" w:rsidRDefault="00FC3E10" w:rsidP="00FC3E10">
            <w:pPr>
              <w:pStyle w:val="SemEspaamento"/>
              <w:numPr>
                <w:ilvl w:val="0"/>
                <w:numId w:val="41"/>
              </w:numPr>
              <w:jc w:val="left"/>
              <w:rPr>
                <w:rFonts w:ascii="Times New Roman" w:hAnsi="Times New Roman"/>
                <w:sz w:val="20"/>
                <w:szCs w:val="20"/>
              </w:rPr>
            </w:pPr>
            <w:r w:rsidRPr="00E96470">
              <w:rPr>
                <w:rFonts w:ascii="Times New Roman" w:hAnsi="Times New Roman"/>
                <w:sz w:val="20"/>
                <w:szCs w:val="20"/>
              </w:rPr>
              <w:t>Reconhecer os constituintes da linguagem literária, do Modernismo às tendências contemporâneas, incluindo-se a literatura marginal e a de grupos específicos.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Concordância nominal e verbal. Regência nominal e verbal. Orações subordinadas substantivas, adjetivas e adverbiais. Dissertação argumentativa. Revisão dos fundamentos linguísticos: pontuação, acentuação, crase e análise gramatical. Redação técnica III ― redação oficial e outros textos. Pré-Modernismo. Vanguardas europeias. Semana de arte moderna. Gerações Modernistas. Tendências contemporâneas. Ocupação colonial na perspectiva dos africanos. Literatura de artistas africanos e afro-brasileiros.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FERRAREZI JUNIOR, Celso; TELES, Iara Maria. </w:t>
            </w:r>
            <w:r w:rsidRPr="00E96470">
              <w:rPr>
                <w:rFonts w:ascii="Times New Roman" w:hAnsi="Times New Roman" w:cs="Times New Roman"/>
                <w:b/>
                <w:sz w:val="20"/>
                <w:szCs w:val="20"/>
              </w:rPr>
              <w:t>Gramática do brasileiro</w:t>
            </w:r>
            <w:r w:rsidRPr="00E96470">
              <w:rPr>
                <w:rFonts w:ascii="Times New Roman" w:hAnsi="Times New Roman" w:cs="Times New Roman"/>
                <w:sz w:val="20"/>
                <w:szCs w:val="20"/>
              </w:rPr>
              <w:t>: uma nova forma de entender a nossa língua. São Paulo: Globo, 2008.</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ILARI, Rodolfo; BASSO, Renato. </w:t>
            </w:r>
            <w:r w:rsidRPr="00E96470">
              <w:rPr>
                <w:rFonts w:ascii="Times New Roman" w:hAnsi="Times New Roman" w:cs="Times New Roman"/>
                <w:b/>
                <w:sz w:val="20"/>
                <w:szCs w:val="20"/>
              </w:rPr>
              <w:t>A língua que estudamos, a língua que falamos</w:t>
            </w:r>
            <w:r w:rsidRPr="00E96470">
              <w:rPr>
                <w:rFonts w:ascii="Times New Roman" w:hAnsi="Times New Roman" w:cs="Times New Roman"/>
                <w:sz w:val="20"/>
                <w:szCs w:val="20"/>
              </w:rPr>
              <w:t xml:space="preserve">. 2. ed. São Paulo: Contexto, 2009.  </w:t>
            </w:r>
          </w:p>
          <w:p w:rsidR="00FC3E10" w:rsidRPr="00E96470" w:rsidRDefault="00FC3E10" w:rsidP="008703EA">
            <w:pPr>
              <w:autoSpaceDE w:val="0"/>
              <w:autoSpaceDN w:val="0"/>
              <w:adjustRightInd w:val="0"/>
              <w:spacing w:after="0" w:line="240" w:lineRule="auto"/>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SANTOS, Eberth; MOURA, Josana de. </w:t>
            </w:r>
            <w:r w:rsidRPr="00E96470">
              <w:rPr>
                <w:rFonts w:ascii="Times New Roman" w:hAnsi="Times New Roman" w:cs="Times New Roman"/>
                <w:b/>
                <w:sz w:val="20"/>
                <w:szCs w:val="20"/>
              </w:rPr>
              <w:t>Filosofia &amp; literatura</w:t>
            </w:r>
            <w:r w:rsidRPr="00E96470">
              <w:rPr>
                <w:rFonts w:ascii="Times New Roman" w:hAnsi="Times New Roman" w:cs="Times New Roman"/>
                <w:sz w:val="20"/>
                <w:szCs w:val="20"/>
              </w:rPr>
              <w:t>: minimanual de pesquisa. 2. ed. Revisada. Uberlândia/MG: Claranto Editora, 2004.</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BARROS, Enéas Martins de.</w:t>
            </w:r>
            <w:r w:rsidRPr="00E96470">
              <w:rPr>
                <w:rFonts w:ascii="Times New Roman" w:hAnsi="Times New Roman" w:cs="Times New Roman"/>
                <w:b/>
                <w:sz w:val="20"/>
                <w:szCs w:val="20"/>
              </w:rPr>
              <w:t xml:space="preserve"> Gramática da língua portuguesa</w:t>
            </w:r>
            <w:r w:rsidRPr="00E96470">
              <w:rPr>
                <w:rFonts w:ascii="Times New Roman" w:hAnsi="Times New Roman" w:cs="Times New Roman"/>
                <w:sz w:val="20"/>
                <w:szCs w:val="20"/>
              </w:rPr>
              <w:t>. 2. ed. São Paulo: Atlas, 1991.</w:t>
            </w:r>
          </w:p>
          <w:p w:rsidR="00FC3E10" w:rsidRPr="00E96470" w:rsidRDefault="00FC3E10" w:rsidP="008703EA">
            <w:pPr>
              <w:spacing w:after="0" w:line="240" w:lineRule="auto"/>
              <w:jc w:val="both"/>
              <w:rPr>
                <w:rFonts w:ascii="Times New Roman" w:hAnsi="Times New Roman" w:cs="Times New Roman"/>
                <w:b/>
                <w:sz w:val="20"/>
                <w:szCs w:val="20"/>
              </w:rPr>
            </w:pPr>
            <w:r w:rsidRPr="00E96470">
              <w:rPr>
                <w:rFonts w:ascii="Times New Roman" w:hAnsi="Times New Roman" w:cs="Times New Roman"/>
                <w:sz w:val="20"/>
                <w:szCs w:val="20"/>
              </w:rPr>
              <w:t xml:space="preserve">CEREJA, Willian Roberto; MAGALHÃES, Thereza Cochar. </w:t>
            </w:r>
            <w:r w:rsidRPr="00E96470">
              <w:rPr>
                <w:rFonts w:ascii="Times New Roman" w:hAnsi="Times New Roman" w:cs="Times New Roman"/>
                <w:b/>
                <w:sz w:val="20"/>
                <w:szCs w:val="20"/>
              </w:rPr>
              <w:t>Gramática reflexiva</w:t>
            </w:r>
            <w:r w:rsidRPr="00E96470">
              <w:rPr>
                <w:rFonts w:ascii="Times New Roman" w:hAnsi="Times New Roman" w:cs="Times New Roman"/>
                <w:sz w:val="20"/>
                <w:szCs w:val="20"/>
              </w:rPr>
              <w:t>: texto, semântica e interação.  São Paulo: Atual, 2009.</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DISCINI, Norma. </w:t>
            </w:r>
            <w:r w:rsidRPr="00E96470">
              <w:rPr>
                <w:rFonts w:ascii="Times New Roman" w:hAnsi="Times New Roman" w:cs="Times New Roman"/>
                <w:b/>
                <w:sz w:val="20"/>
                <w:szCs w:val="20"/>
              </w:rPr>
              <w:t>A comunicação nos textos</w:t>
            </w:r>
            <w:r w:rsidRPr="00E96470">
              <w:rPr>
                <w:rFonts w:ascii="Times New Roman" w:hAnsi="Times New Roman" w:cs="Times New Roman"/>
                <w:sz w:val="20"/>
                <w:szCs w:val="20"/>
              </w:rPr>
              <w:t>. São Paulo: Contexto, 2005.</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FARACO, C. E. e MOURA, F. M. </w:t>
            </w:r>
            <w:r w:rsidRPr="00E96470">
              <w:rPr>
                <w:rFonts w:ascii="Times New Roman" w:hAnsi="Times New Roman" w:cs="Times New Roman"/>
                <w:b/>
                <w:sz w:val="20"/>
                <w:szCs w:val="20"/>
              </w:rPr>
              <w:t>Literatura brasileira.</w:t>
            </w:r>
            <w:r w:rsidRPr="00E96470">
              <w:rPr>
                <w:rFonts w:ascii="Times New Roman" w:hAnsi="Times New Roman" w:cs="Times New Roman"/>
                <w:sz w:val="20"/>
                <w:szCs w:val="20"/>
              </w:rPr>
              <w:t xml:space="preserve"> São Paulo: Ática, 2000.</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VANOYE, Francis. </w:t>
            </w:r>
            <w:r w:rsidRPr="00E96470">
              <w:rPr>
                <w:rFonts w:ascii="Times New Roman" w:hAnsi="Times New Roman" w:cs="Times New Roman"/>
                <w:b/>
                <w:sz w:val="20"/>
                <w:szCs w:val="20"/>
              </w:rPr>
              <w:t>Usos da linguagem</w:t>
            </w:r>
            <w:r w:rsidRPr="00E96470">
              <w:rPr>
                <w:rFonts w:ascii="Times New Roman" w:hAnsi="Times New Roman" w:cs="Times New Roman"/>
                <w:sz w:val="20"/>
                <w:szCs w:val="20"/>
              </w:rPr>
              <w:t>: problemas e técnicas na produção oral e escrita. Tradução e adaptação de Clarice Madureira Sabóia. 10. ed. São Paulo: Martins Fontes, 1996.</w:t>
            </w:r>
          </w:p>
        </w:tc>
      </w:tr>
      <w:bookmarkEnd w:id="441"/>
      <w:bookmarkEnd w:id="442"/>
      <w:bookmarkEnd w:id="443"/>
    </w:tbl>
    <w:p w:rsidR="00FC3E10" w:rsidRPr="00E96470" w:rsidRDefault="00FC3E10" w:rsidP="00FC3E10">
      <w:pPr>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56" w:name="_Toc367469864"/>
            <w:bookmarkStart w:id="457" w:name="_Toc371449514"/>
            <w:r w:rsidRPr="00E96470">
              <w:rPr>
                <w:rFonts w:ascii="Times New Roman" w:hAnsi="Times New Roman"/>
                <w:b/>
                <w:sz w:val="20"/>
                <w:szCs w:val="20"/>
              </w:rPr>
              <w:t>Disciplina</w:t>
            </w:r>
            <w:bookmarkEnd w:id="456"/>
            <w:bookmarkEnd w:id="457"/>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58" w:name="_Toc439933216"/>
            <w:r w:rsidRPr="00E96470">
              <w:rPr>
                <w:rFonts w:ascii="Times New Roman" w:hAnsi="Times New Roman" w:cs="Times New Roman"/>
                <w:b w:val="0"/>
                <w:sz w:val="20"/>
                <w:szCs w:val="20"/>
              </w:rPr>
              <w:t>Matemática</w:t>
            </w:r>
            <w:bookmarkEnd w:id="458"/>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120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sz w:val="20"/>
                <w:szCs w:val="20"/>
              </w:rPr>
            </w:pPr>
            <w:r w:rsidRPr="00E96470">
              <w:rPr>
                <w:rFonts w:ascii="Times New Roman" w:eastAsia="ArialNarrow" w:hAnsi="Times New Roman" w:cs="Times New Roman"/>
                <w:sz w:val="20"/>
                <w:szCs w:val="20"/>
                <w:lang w:eastAsia="pt-BR"/>
              </w:rPr>
              <w:t>Construir noções de grandezas, medidas e representações para a compreensão da realidade e a solução de problemas do cotidiano.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42"/>
              </w:numPr>
              <w:jc w:val="left"/>
              <w:rPr>
                <w:rFonts w:ascii="Times New Roman" w:hAnsi="Times New Roman"/>
                <w:sz w:val="20"/>
                <w:szCs w:val="20"/>
              </w:rPr>
            </w:pPr>
            <w:r w:rsidRPr="00E96470">
              <w:rPr>
                <w:rFonts w:ascii="Times New Roman" w:eastAsia="ArialNarrow" w:hAnsi="Times New Roman"/>
                <w:sz w:val="20"/>
                <w:szCs w:val="20"/>
                <w:lang w:eastAsia="pt-BR"/>
              </w:rPr>
              <w:t>Usar a geometria analítica em desenhos em geral.</w:t>
            </w:r>
          </w:p>
          <w:p w:rsidR="00FC3E10" w:rsidRPr="00E96470" w:rsidRDefault="00FC3E10" w:rsidP="00FC3E10">
            <w:pPr>
              <w:pStyle w:val="SemEspaamento"/>
              <w:numPr>
                <w:ilvl w:val="0"/>
                <w:numId w:val="42"/>
              </w:numPr>
              <w:jc w:val="left"/>
              <w:rPr>
                <w:rFonts w:ascii="Times New Roman" w:hAnsi="Times New Roman"/>
                <w:sz w:val="20"/>
                <w:szCs w:val="20"/>
              </w:rPr>
            </w:pPr>
            <w:r w:rsidRPr="00E96470">
              <w:rPr>
                <w:rFonts w:ascii="Times New Roman" w:eastAsia="ArialNarrow" w:hAnsi="Times New Roman"/>
                <w:sz w:val="20"/>
                <w:szCs w:val="20"/>
                <w:lang w:eastAsia="pt-BR"/>
              </w:rPr>
              <w:t>Efetuar operações com polinômios e equações polinominais.</w:t>
            </w:r>
          </w:p>
          <w:p w:rsidR="00FC3E10" w:rsidRPr="00E96470" w:rsidRDefault="00FC3E10" w:rsidP="00FC3E10">
            <w:pPr>
              <w:pStyle w:val="SemEspaamento"/>
              <w:numPr>
                <w:ilvl w:val="0"/>
                <w:numId w:val="42"/>
              </w:numPr>
              <w:jc w:val="left"/>
              <w:rPr>
                <w:rFonts w:ascii="Times New Roman" w:hAnsi="Times New Roman"/>
                <w:sz w:val="20"/>
                <w:szCs w:val="20"/>
              </w:rPr>
            </w:pPr>
            <w:r w:rsidRPr="00E96470">
              <w:rPr>
                <w:rFonts w:ascii="Times New Roman" w:eastAsia="ArialNarrow" w:hAnsi="Times New Roman"/>
                <w:sz w:val="20"/>
                <w:szCs w:val="20"/>
                <w:lang w:eastAsia="pt-BR"/>
              </w:rPr>
              <w:t>Resolver problemas por meio da matemática financeira.</w:t>
            </w:r>
          </w:p>
          <w:p w:rsidR="00FC3E10" w:rsidRPr="00E96470" w:rsidRDefault="00FC3E10" w:rsidP="00FC3E10">
            <w:pPr>
              <w:pStyle w:val="SemEspaamento"/>
              <w:numPr>
                <w:ilvl w:val="0"/>
                <w:numId w:val="42"/>
              </w:numPr>
              <w:jc w:val="left"/>
              <w:rPr>
                <w:rFonts w:ascii="Times New Roman" w:hAnsi="Times New Roman"/>
                <w:sz w:val="20"/>
                <w:szCs w:val="20"/>
              </w:rPr>
            </w:pPr>
            <w:r w:rsidRPr="00E96470">
              <w:rPr>
                <w:rFonts w:ascii="Times New Roman" w:eastAsia="ArialNarrow" w:hAnsi="Times New Roman"/>
                <w:sz w:val="20"/>
                <w:szCs w:val="20"/>
                <w:lang w:eastAsia="pt-BR"/>
              </w:rPr>
              <w:t>Aplicar a estatística para analisar pesquisas em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Ementa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ESTATÍSTICA: Distribuição de frequências. Gráficos. Medida de tendência central (média, mediana e moda), Medidas de dispersão (variância, desvio padrão e amplitude). Análise das Estatísticas no Trânsito do Brasil. NOÇÕES FINANCEIRAS: Regras de três simples e composta. Juros simples e compostos. Montantes. GEOMETRIA ESPACIAL: Relação de Euler. Diedros. Triedros. Prismas. Cilindro. Volume do prisma e do cilindro. Pirâmides e cones. Esfera. GEOMETRIA ANALÍTICA: Retas. Circunferência. Cônicas. NÚMEROS </w:t>
            </w:r>
            <w:r w:rsidRPr="00E96470">
              <w:rPr>
                <w:rFonts w:ascii="Times New Roman" w:hAnsi="Times New Roman"/>
                <w:sz w:val="20"/>
                <w:szCs w:val="20"/>
              </w:rPr>
              <w:lastRenderedPageBreak/>
              <w:t>COMPLEXOS: Igualdade de números complexos. Adição e subtração. Multiplicação. Conjugado. Divisão. Potências de I. Representação gráfica. Módulo e argumento. Forma trigonométrica. Potenciação. POLINÔMIOS: Grau de um polinômio. Polinômio idêntico a zero ou identicamente nulo. Polinômios idênticos. Valor numérico de um polinômio. Adição e subtração de polinômios. Multiplicação de polinômios. Divisão. Teoremas e relações fundamentais dos polinômios.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pStyle w:val="SemEspaamento"/>
              <w:rPr>
                <w:rFonts w:ascii="Times New Roman" w:hAnsi="Times New Roman"/>
                <w:sz w:val="20"/>
                <w:szCs w:val="20"/>
              </w:rPr>
            </w:pPr>
            <w:bookmarkStart w:id="459" w:name="_Toc367469866"/>
            <w:bookmarkStart w:id="460" w:name="_Toc371449516"/>
            <w:r w:rsidRPr="00E96470">
              <w:rPr>
                <w:rFonts w:ascii="Times New Roman" w:hAnsi="Times New Roman"/>
                <w:sz w:val="20"/>
                <w:szCs w:val="20"/>
              </w:rPr>
              <w:t xml:space="preserve">BARROSO, Juliana Matsubara. </w:t>
            </w:r>
            <w:r w:rsidRPr="00E96470">
              <w:rPr>
                <w:rFonts w:ascii="Times New Roman" w:hAnsi="Times New Roman"/>
                <w:b/>
                <w:sz w:val="20"/>
                <w:szCs w:val="20"/>
              </w:rPr>
              <w:t>Conexões com a Matemática</w:t>
            </w:r>
            <w:r w:rsidRPr="00E96470">
              <w:rPr>
                <w:rFonts w:ascii="Times New Roman" w:hAnsi="Times New Roman"/>
                <w:sz w:val="20"/>
                <w:szCs w:val="20"/>
              </w:rPr>
              <w:t>. V 3. São Paulo: Moderna; 2010.</w:t>
            </w:r>
            <w:bookmarkEnd w:id="459"/>
            <w:bookmarkEnd w:id="460"/>
            <w:r w:rsidRPr="00E96470">
              <w:rPr>
                <w:rFonts w:ascii="Times New Roman" w:hAnsi="Times New Roman"/>
                <w:sz w:val="20"/>
                <w:szCs w:val="20"/>
              </w:rPr>
              <w:t xml:space="preserve"> </w:t>
            </w:r>
          </w:p>
          <w:p w:rsidR="00FC3E10" w:rsidRPr="00E96470" w:rsidRDefault="00FC3E10" w:rsidP="008703EA">
            <w:pPr>
              <w:autoSpaceDE w:val="0"/>
              <w:autoSpaceDN w:val="0"/>
              <w:adjustRightInd w:val="0"/>
              <w:spacing w:after="0" w:line="240" w:lineRule="auto"/>
              <w:rPr>
                <w:rFonts w:ascii="Times New Roman" w:hAnsi="Times New Roman" w:cs="Times New Roman"/>
                <w:bCs/>
                <w:sz w:val="20"/>
                <w:szCs w:val="20"/>
              </w:rPr>
            </w:pPr>
            <w:r w:rsidRPr="00E96470">
              <w:rPr>
                <w:rFonts w:ascii="Times New Roman" w:hAnsi="Times New Roman" w:cs="Times New Roman"/>
                <w:bCs/>
                <w:sz w:val="20"/>
                <w:szCs w:val="20"/>
              </w:rPr>
              <w:t xml:space="preserve">DANTE, L. R. </w:t>
            </w:r>
            <w:r w:rsidRPr="00E96470">
              <w:rPr>
                <w:rFonts w:ascii="Times New Roman" w:hAnsi="Times New Roman" w:cs="Times New Roman"/>
                <w:b/>
                <w:bCs/>
                <w:sz w:val="20"/>
                <w:szCs w:val="20"/>
              </w:rPr>
              <w:t>Matemática.</w:t>
            </w:r>
            <w:r w:rsidRPr="00E96470">
              <w:rPr>
                <w:rFonts w:ascii="Times New Roman" w:hAnsi="Times New Roman" w:cs="Times New Roman"/>
                <w:bCs/>
                <w:sz w:val="20"/>
                <w:szCs w:val="20"/>
              </w:rPr>
              <w:t xml:space="preserve"> São Paulo: Ática, 2008.</w:t>
            </w:r>
          </w:p>
          <w:p w:rsidR="00FC3E10" w:rsidRPr="00E96470" w:rsidRDefault="00FC3E10" w:rsidP="008703EA">
            <w:pPr>
              <w:pStyle w:val="SemEspaamento"/>
              <w:rPr>
                <w:rFonts w:ascii="Times New Roman" w:hAnsi="Times New Roman"/>
                <w:sz w:val="20"/>
                <w:szCs w:val="20"/>
                <w14:textOutline w14:w="9525" w14:cap="flat" w14:cmpd="sng" w14:algn="ctr">
                  <w14:solidFill>
                    <w14:srgbClr w14:val="000000"/>
                  </w14:solidFill>
                  <w14:prstDash w14:val="solid"/>
                  <w14:round/>
                </w14:textOutline>
              </w:rPr>
            </w:pPr>
            <w:bookmarkStart w:id="461" w:name="_Toc367469867"/>
            <w:bookmarkStart w:id="462" w:name="_Toc371449517"/>
            <w:r w:rsidRPr="00E96470">
              <w:rPr>
                <w:rFonts w:ascii="Times New Roman" w:hAnsi="Times New Roman"/>
                <w:sz w:val="20"/>
                <w:szCs w:val="20"/>
              </w:rPr>
              <w:t xml:space="preserve">GIOVANNI, José Ruy; BONJORNO, José Roberto. </w:t>
            </w:r>
            <w:r w:rsidRPr="00E96470">
              <w:rPr>
                <w:rFonts w:ascii="Times New Roman" w:hAnsi="Times New Roman"/>
                <w:b/>
                <w:sz w:val="20"/>
                <w:szCs w:val="20"/>
              </w:rPr>
              <w:t>Matemática Completa</w:t>
            </w:r>
            <w:r w:rsidRPr="00E96470">
              <w:rPr>
                <w:rFonts w:ascii="Times New Roman" w:hAnsi="Times New Roman"/>
                <w:sz w:val="20"/>
                <w:szCs w:val="20"/>
              </w:rPr>
              <w:t>. São Paulo: FTD, 2005</w:t>
            </w:r>
            <w:bookmarkEnd w:id="461"/>
            <w:bookmarkEnd w:id="462"/>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BARBONI, Ayrton; PAULETTE, Walter. </w:t>
            </w:r>
            <w:r w:rsidRPr="00E96470">
              <w:rPr>
                <w:rFonts w:ascii="Times New Roman" w:hAnsi="Times New Roman" w:cs="Times New Roman"/>
                <w:b/>
                <w:sz w:val="20"/>
                <w:szCs w:val="20"/>
              </w:rPr>
              <w:t>Fundamentos da matemática:</w:t>
            </w:r>
            <w:r w:rsidRPr="00E96470">
              <w:rPr>
                <w:rFonts w:ascii="Times New Roman" w:hAnsi="Times New Roman" w:cs="Times New Roman"/>
                <w:i/>
                <w:sz w:val="20"/>
                <w:szCs w:val="20"/>
              </w:rPr>
              <w:t xml:space="preserve"> </w:t>
            </w:r>
            <w:r w:rsidRPr="00E96470">
              <w:rPr>
                <w:rFonts w:ascii="Times New Roman" w:hAnsi="Times New Roman" w:cs="Times New Roman"/>
                <w:sz w:val="20"/>
                <w:szCs w:val="20"/>
              </w:rPr>
              <w:t>cálculo e análise. Rio de Janeiro: LTC, 2007.</w:t>
            </w:r>
          </w:p>
          <w:p w:rsidR="00FC3E10" w:rsidRPr="00E96470" w:rsidRDefault="00FC3E10" w:rsidP="008703EA">
            <w:pPr>
              <w:autoSpaceDE w:val="0"/>
              <w:autoSpaceDN w:val="0"/>
              <w:adjustRightInd w:val="0"/>
              <w:spacing w:after="0" w:line="240" w:lineRule="auto"/>
              <w:jc w:val="both"/>
              <w:rPr>
                <w:rStyle w:val="tituloresenha"/>
                <w:rFonts w:ascii="Times New Roman" w:hAnsi="Times New Roman" w:cs="Times New Roman"/>
                <w:sz w:val="20"/>
                <w:szCs w:val="20"/>
              </w:rPr>
            </w:pPr>
            <w:r w:rsidRPr="00E96470">
              <w:rPr>
                <w:rFonts w:ascii="Times New Roman" w:hAnsi="Times New Roman" w:cs="Times New Roman"/>
                <w:sz w:val="20"/>
                <w:szCs w:val="20"/>
              </w:rPr>
              <w:t>IEZZI, Gelson; DEGENSZAJN, David.</w:t>
            </w:r>
            <w:r w:rsidRPr="00E96470">
              <w:rPr>
                <w:rStyle w:val="tituloresenha"/>
                <w:rFonts w:ascii="Times New Roman" w:hAnsi="Times New Roman" w:cs="Times New Roman"/>
                <w:sz w:val="20"/>
                <w:szCs w:val="20"/>
              </w:rPr>
              <w:t xml:space="preserve"> </w:t>
            </w:r>
            <w:r w:rsidRPr="00E96470">
              <w:rPr>
                <w:rStyle w:val="tituloresenha"/>
                <w:rFonts w:ascii="Times New Roman" w:hAnsi="Times New Roman" w:cs="Times New Roman"/>
                <w:b/>
                <w:sz w:val="20"/>
                <w:szCs w:val="20"/>
              </w:rPr>
              <w:t>Fundamentos de matemática elementar</w:t>
            </w:r>
            <w:r w:rsidRPr="00E96470">
              <w:rPr>
                <w:rStyle w:val="tituloresenha"/>
                <w:rFonts w:ascii="Times New Roman" w:hAnsi="Times New Roman" w:cs="Times New Roman"/>
                <w:sz w:val="20"/>
                <w:szCs w:val="20"/>
              </w:rPr>
              <w:t>: matemática comercial, financeira, estatística. Volume 11, 1ª Edição, São Paulo: Atual Editora, 2004.</w:t>
            </w:r>
          </w:p>
          <w:p w:rsidR="00FC3E10" w:rsidRPr="00E96470" w:rsidRDefault="00FC3E10" w:rsidP="008703EA">
            <w:pPr>
              <w:spacing w:after="0" w:line="240" w:lineRule="auto"/>
              <w:jc w:val="both"/>
              <w:rPr>
                <w:rStyle w:val="tituloresenha"/>
                <w:rFonts w:ascii="Times New Roman" w:hAnsi="Times New Roman" w:cs="Times New Roman"/>
                <w:sz w:val="20"/>
                <w:szCs w:val="20"/>
              </w:rPr>
            </w:pPr>
            <w:r w:rsidRPr="00E96470">
              <w:rPr>
                <w:rFonts w:ascii="Times New Roman" w:hAnsi="Times New Roman" w:cs="Times New Roman"/>
                <w:sz w:val="20"/>
                <w:szCs w:val="20"/>
              </w:rPr>
              <w:t>IEZZI, Gelson; MURAKAMI, Carlos; MACHADO, Nilson José.</w:t>
            </w:r>
            <w:r w:rsidRPr="00E96470">
              <w:rPr>
                <w:rStyle w:val="tituloresenha"/>
                <w:rFonts w:ascii="Times New Roman" w:hAnsi="Times New Roman" w:cs="Times New Roman"/>
                <w:sz w:val="20"/>
                <w:szCs w:val="20"/>
              </w:rPr>
              <w:t xml:space="preserve"> </w:t>
            </w:r>
            <w:r w:rsidRPr="00E96470">
              <w:rPr>
                <w:rStyle w:val="tituloresenha"/>
                <w:rFonts w:ascii="Times New Roman" w:hAnsi="Times New Roman" w:cs="Times New Roman"/>
                <w:b/>
                <w:sz w:val="20"/>
                <w:szCs w:val="20"/>
              </w:rPr>
              <w:t xml:space="preserve">Fundamentos de matemática elementar: </w:t>
            </w:r>
            <w:r w:rsidRPr="00E96470">
              <w:rPr>
                <w:rStyle w:val="tituloresenha"/>
                <w:rFonts w:ascii="Times New Roman" w:hAnsi="Times New Roman" w:cs="Times New Roman"/>
                <w:sz w:val="20"/>
                <w:szCs w:val="20"/>
              </w:rPr>
              <w:t>limites, derivadas, noções de integral. 6.ed., São Paulo: Atual Editora, 2005. Vol. 8.</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LEITHOLD, L. </w:t>
            </w:r>
            <w:r w:rsidRPr="00E96470">
              <w:rPr>
                <w:rFonts w:ascii="Times New Roman" w:hAnsi="Times New Roman" w:cs="Times New Roman"/>
                <w:b/>
                <w:sz w:val="20"/>
                <w:szCs w:val="20"/>
              </w:rPr>
              <w:t>O cálculo com geometria analítica</w:t>
            </w:r>
            <w:r w:rsidRPr="00E96470">
              <w:rPr>
                <w:rFonts w:ascii="Times New Roman" w:hAnsi="Times New Roman" w:cs="Times New Roman"/>
                <w:sz w:val="20"/>
                <w:szCs w:val="20"/>
              </w:rPr>
              <w:t>. vol.1, São Paulo: Harbra, 1994.</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MENDELSON, Elliot. </w:t>
            </w:r>
            <w:r w:rsidRPr="00E96470">
              <w:rPr>
                <w:rFonts w:ascii="Times New Roman" w:hAnsi="Times New Roman" w:cs="Times New Roman"/>
                <w:b/>
                <w:sz w:val="20"/>
                <w:szCs w:val="20"/>
              </w:rPr>
              <w:t>Introdução ao cálculo</w:t>
            </w:r>
            <w:r w:rsidRPr="00E96470">
              <w:rPr>
                <w:rFonts w:ascii="Times New Roman" w:hAnsi="Times New Roman" w:cs="Times New Roman"/>
                <w:sz w:val="20"/>
                <w:szCs w:val="20"/>
              </w:rPr>
              <w:t>. 2.ed., Porto Alegre: Artmed, 2007</w:t>
            </w:r>
          </w:p>
        </w:tc>
      </w:tr>
    </w:tbl>
    <w:p w:rsidR="00FC3E10" w:rsidRPr="00E96470" w:rsidRDefault="00FC3E10" w:rsidP="00FC3E10"/>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63" w:name="_Toc367469868"/>
            <w:bookmarkStart w:id="464" w:name="_Toc371449518"/>
            <w:r w:rsidRPr="00E96470">
              <w:rPr>
                <w:rFonts w:ascii="Times New Roman" w:hAnsi="Times New Roman"/>
                <w:b/>
                <w:sz w:val="20"/>
                <w:szCs w:val="20"/>
              </w:rPr>
              <w:t>Disciplina</w:t>
            </w:r>
            <w:bookmarkEnd w:id="463"/>
            <w:bookmarkEnd w:id="464"/>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65" w:name="_Toc439933217"/>
            <w:r w:rsidRPr="00E96470">
              <w:rPr>
                <w:rFonts w:ascii="Times New Roman" w:hAnsi="Times New Roman" w:cs="Times New Roman"/>
                <w:b w:val="0"/>
                <w:sz w:val="20"/>
                <w:szCs w:val="20"/>
              </w:rPr>
              <w:t>Física</w:t>
            </w:r>
            <w:bookmarkEnd w:id="465"/>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40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Discutir e aplicar conceitos e princípios da Física.</w:t>
            </w:r>
            <w:r w:rsidRPr="00E96470">
              <w:t xml:space="preserve">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43"/>
              </w:numPr>
              <w:jc w:val="left"/>
              <w:rPr>
                <w:rFonts w:ascii="Times New Roman" w:hAnsi="Times New Roman"/>
                <w:sz w:val="20"/>
                <w:szCs w:val="20"/>
              </w:rPr>
            </w:pPr>
            <w:r w:rsidRPr="00E96470">
              <w:rPr>
                <w:rFonts w:ascii="Times New Roman" w:hAnsi="Times New Roman"/>
                <w:sz w:val="20"/>
                <w:szCs w:val="20"/>
              </w:rPr>
              <w:t>Utilizar leis físicas para interpretar processos naturais ou tecnológicos inseridos no contexto do eletromagnetismo.</w:t>
            </w:r>
          </w:p>
          <w:p w:rsidR="00FC3E10" w:rsidRPr="00E96470" w:rsidRDefault="00FC3E10" w:rsidP="00FC3E10">
            <w:pPr>
              <w:pStyle w:val="SemEspaamento"/>
              <w:numPr>
                <w:ilvl w:val="0"/>
                <w:numId w:val="43"/>
              </w:numPr>
              <w:jc w:val="left"/>
              <w:rPr>
                <w:rFonts w:ascii="Times New Roman" w:hAnsi="Times New Roman"/>
                <w:sz w:val="20"/>
                <w:szCs w:val="20"/>
              </w:rPr>
            </w:pPr>
            <w:r w:rsidRPr="00E96470">
              <w:rPr>
                <w:rFonts w:ascii="Times New Roman" w:hAnsi="Times New Roman"/>
                <w:sz w:val="20"/>
                <w:szCs w:val="20"/>
              </w:rPr>
              <w:t>Interpretar informações relacionadas à divulgação científica sobre as leis que descrevem a natureza e a evolução tecnológica da física moderna.</w:t>
            </w:r>
          </w:p>
          <w:p w:rsidR="00FC3E10" w:rsidRPr="00E96470" w:rsidRDefault="00FC3E10" w:rsidP="00FC3E10">
            <w:pPr>
              <w:pStyle w:val="SemEspaamento"/>
              <w:numPr>
                <w:ilvl w:val="0"/>
                <w:numId w:val="43"/>
              </w:numPr>
              <w:jc w:val="left"/>
              <w:rPr>
                <w:rFonts w:ascii="Times New Roman" w:hAnsi="Times New Roman"/>
                <w:sz w:val="20"/>
                <w:szCs w:val="20"/>
              </w:rPr>
            </w:pPr>
            <w:r w:rsidRPr="00E96470">
              <w:rPr>
                <w:rFonts w:ascii="Times New Roman" w:hAnsi="Times New Roman"/>
                <w:sz w:val="20"/>
                <w:szCs w:val="20"/>
              </w:rPr>
              <w:t>Analisar por meio do eletromagnetismo as principais interações de troca de energia presentes na natureza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Eletricidade e Magnetismo. Óptica. Física Moderna.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autoSpaceDE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BONJORNO, Clinton; BONJORNO, Regina F. S. Azenha; RAMOS, Clinton, </w:t>
            </w:r>
            <w:r w:rsidRPr="00E96470">
              <w:rPr>
                <w:rFonts w:ascii="Times New Roman" w:hAnsi="Times New Roman" w:cs="Times New Roman"/>
                <w:b/>
                <w:sz w:val="20"/>
                <w:szCs w:val="20"/>
              </w:rPr>
              <w:t xml:space="preserve">Física: </w:t>
            </w:r>
            <w:r w:rsidRPr="00E96470">
              <w:rPr>
                <w:rFonts w:ascii="Times New Roman" w:hAnsi="Times New Roman" w:cs="Times New Roman"/>
                <w:sz w:val="20"/>
                <w:szCs w:val="20"/>
              </w:rPr>
              <w:t xml:space="preserve">história e cotidiano. São Paulo: FTD, [s. d.]. </w:t>
            </w:r>
          </w:p>
          <w:p w:rsidR="00FC3E10" w:rsidRPr="00E96470" w:rsidRDefault="00FC3E10" w:rsidP="008703EA">
            <w:pPr>
              <w:autoSpaceDE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CALÇADA, Caio Sérgio. </w:t>
            </w:r>
            <w:r w:rsidRPr="00E96470">
              <w:rPr>
                <w:rFonts w:ascii="Times New Roman" w:hAnsi="Times New Roman" w:cs="Times New Roman"/>
                <w:b/>
                <w:sz w:val="20"/>
                <w:szCs w:val="20"/>
              </w:rPr>
              <w:t>Física clássica:</w:t>
            </w:r>
            <w:r w:rsidRPr="00E96470">
              <w:rPr>
                <w:rFonts w:ascii="Times New Roman" w:hAnsi="Times New Roman" w:cs="Times New Roman"/>
                <w:sz w:val="20"/>
                <w:szCs w:val="20"/>
              </w:rPr>
              <w:t xml:space="preserve"> termologia, fluido mecânica, analise dimensional. São Paulo: Atual, [s. d.].</w:t>
            </w:r>
          </w:p>
          <w:p w:rsidR="00FC3E10" w:rsidRPr="00E96470" w:rsidRDefault="00FC3E10" w:rsidP="008703EA">
            <w:pPr>
              <w:autoSpaceDE w:val="0"/>
              <w:autoSpaceDN w:val="0"/>
              <w:adjustRightInd w:val="0"/>
              <w:spacing w:after="0" w:line="240" w:lineRule="auto"/>
              <w:jc w:val="both"/>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______</w:t>
            </w:r>
            <w:r w:rsidRPr="00E96470">
              <w:rPr>
                <w:rFonts w:ascii="Times New Roman" w:hAnsi="Times New Roman" w:cs="Times New Roman"/>
                <w:b/>
                <w:sz w:val="20"/>
                <w:szCs w:val="20"/>
              </w:rPr>
              <w:t>. Física clássica:</w:t>
            </w:r>
            <w:r w:rsidRPr="00E96470">
              <w:rPr>
                <w:rFonts w:ascii="Times New Roman" w:hAnsi="Times New Roman" w:cs="Times New Roman"/>
                <w:sz w:val="20"/>
                <w:szCs w:val="20"/>
              </w:rPr>
              <w:t xml:space="preserve"> </w:t>
            </w:r>
            <w:r w:rsidRPr="00E96470">
              <w:rPr>
                <w:rFonts w:ascii="Times New Roman" w:hAnsi="Times New Roman" w:cs="Times New Roman"/>
                <w:b/>
                <w:sz w:val="20"/>
                <w:szCs w:val="20"/>
              </w:rPr>
              <w:t>óptica e ondas</w:t>
            </w:r>
            <w:r w:rsidRPr="00E96470">
              <w:rPr>
                <w:rFonts w:ascii="Times New Roman" w:hAnsi="Times New Roman" w:cs="Times New Roman"/>
                <w:sz w:val="20"/>
                <w:szCs w:val="20"/>
              </w:rPr>
              <w:t>. São Paulo: Atual, [s. d.].</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GREEF. Física 2: física térmica, óptica. 5.ed., São Paulo: Edusp, [s. d.].</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lang w:val="en-US"/>
              </w:rPr>
              <w:t xml:space="preserve">INFELD, Leopold e EINSTEIN, Albert. </w:t>
            </w:r>
            <w:r w:rsidRPr="00E96470">
              <w:rPr>
                <w:rFonts w:ascii="Times New Roman" w:hAnsi="Times New Roman" w:cs="Times New Roman"/>
                <w:sz w:val="20"/>
                <w:szCs w:val="20"/>
              </w:rPr>
              <w:t>A evolução da física. [S. l.]: JZE, [s. d.].</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RAMALHO, Francisco et al. Os fundamentos da física: termologia, óptica geométrica e ondas. São Paulo: Moderna, [s. d.].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SALVETTI, Alfredo Roque. A história da luz. 2. Edição. São Paulo: Livraria da Física, 2008.</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SHIGEKITO, C. e YAMAMOTO, Tadeshi. Os alicerces da física. Termologia, óptica ondulatória. São Paulo: Saraiva, [s. d.].</w:t>
            </w:r>
          </w:p>
        </w:tc>
      </w:tr>
    </w:tbl>
    <w:p w:rsidR="00FC3E10" w:rsidRPr="00E96470" w:rsidRDefault="00FC3E10" w:rsidP="00FC3E10">
      <w:pPr>
        <w:rPr>
          <w:rFonts w:ascii="Times New Roman" w:hAnsi="Times New Roman" w:cs="Times New Roman"/>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66" w:name="_Toc367469870"/>
            <w:bookmarkStart w:id="467" w:name="_Toc371449520"/>
            <w:r w:rsidRPr="00E96470">
              <w:rPr>
                <w:rFonts w:ascii="Times New Roman" w:hAnsi="Times New Roman"/>
                <w:b/>
                <w:sz w:val="20"/>
                <w:szCs w:val="20"/>
              </w:rPr>
              <w:t>Disciplina</w:t>
            </w:r>
            <w:bookmarkEnd w:id="466"/>
            <w:bookmarkEnd w:id="467"/>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68" w:name="_Toc439933218"/>
            <w:r w:rsidRPr="00E96470">
              <w:rPr>
                <w:rFonts w:ascii="Times New Roman" w:hAnsi="Times New Roman" w:cs="Times New Roman"/>
                <w:b w:val="0"/>
                <w:sz w:val="20"/>
                <w:szCs w:val="20"/>
              </w:rPr>
              <w:t>Química</w:t>
            </w:r>
            <w:bookmarkEnd w:id="468"/>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40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lang w:eastAsia="pt-BR"/>
              </w:rPr>
              <w:lastRenderedPageBreak/>
              <w:t>Associar dados e informações sobre matérias primas, reagentes e produtos de transformações químicas que ocorrem nos sistemas produtivos, com implicações ambientais e sociais. Identificar uma substância, reagente ou produto, por algumas de suas propriedades características.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Objetivos específicos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44"/>
              </w:numPr>
              <w:autoSpaceDE w:val="0"/>
              <w:autoSpaceDN w:val="0"/>
              <w:adjustRightInd w:val="0"/>
              <w:rPr>
                <w:rFonts w:ascii="Times New Roman" w:hAnsi="Times New Roman"/>
                <w:sz w:val="20"/>
                <w:szCs w:val="20"/>
                <w:lang w:eastAsia="pt-BR"/>
              </w:rPr>
            </w:pPr>
            <w:r w:rsidRPr="00E96470">
              <w:rPr>
                <w:rFonts w:ascii="Times New Roman" w:hAnsi="Times New Roman"/>
                <w:sz w:val="20"/>
                <w:szCs w:val="20"/>
                <w:lang w:eastAsia="pt-BR"/>
              </w:rPr>
              <w:t>Estabelecer relação entre o calor envolvido nas transformações químicas e as massas de reagentes e produtos.</w:t>
            </w:r>
          </w:p>
          <w:p w:rsidR="00FC3E10" w:rsidRPr="00E96470" w:rsidRDefault="00FC3E10" w:rsidP="00FC3E10">
            <w:pPr>
              <w:pStyle w:val="SemEspaamento"/>
              <w:numPr>
                <w:ilvl w:val="0"/>
                <w:numId w:val="44"/>
              </w:numPr>
              <w:jc w:val="left"/>
              <w:rPr>
                <w:rFonts w:ascii="Times New Roman" w:hAnsi="Times New Roman"/>
                <w:sz w:val="20"/>
                <w:szCs w:val="20"/>
              </w:rPr>
            </w:pPr>
            <w:r w:rsidRPr="00E96470">
              <w:rPr>
                <w:rFonts w:ascii="Times New Roman" w:hAnsi="Times New Roman"/>
                <w:sz w:val="20"/>
                <w:szCs w:val="20"/>
                <w:lang w:eastAsia="pt-BR"/>
              </w:rPr>
              <w:t>Representar e interpretar informações sobre variáveis nas transformações químicas por meio de tabelas e gráficos</w:t>
            </w:r>
          </w:p>
          <w:p w:rsidR="00FC3E10" w:rsidRPr="00E96470" w:rsidRDefault="00FC3E10" w:rsidP="00FC3E10">
            <w:pPr>
              <w:pStyle w:val="SemEspaamento"/>
              <w:numPr>
                <w:ilvl w:val="0"/>
                <w:numId w:val="44"/>
              </w:numPr>
              <w:jc w:val="left"/>
              <w:rPr>
                <w:rFonts w:ascii="Times New Roman" w:hAnsi="Times New Roman"/>
                <w:sz w:val="20"/>
                <w:szCs w:val="20"/>
              </w:rPr>
            </w:pPr>
            <w:r w:rsidRPr="00E96470">
              <w:rPr>
                <w:rFonts w:ascii="Times New Roman" w:hAnsi="Times New Roman"/>
                <w:sz w:val="20"/>
                <w:szCs w:val="20"/>
              </w:rPr>
              <w:t>Conceituar os ácidos e bases para química orgânica.</w:t>
            </w:r>
          </w:p>
          <w:p w:rsidR="00FC3E10" w:rsidRPr="00E96470" w:rsidRDefault="00FC3E10" w:rsidP="00FC3E10">
            <w:pPr>
              <w:pStyle w:val="SemEspaamento"/>
              <w:numPr>
                <w:ilvl w:val="0"/>
                <w:numId w:val="44"/>
              </w:numPr>
              <w:jc w:val="left"/>
              <w:rPr>
                <w:rFonts w:ascii="Times New Roman" w:hAnsi="Times New Roman"/>
                <w:sz w:val="20"/>
                <w:szCs w:val="20"/>
              </w:rPr>
            </w:pPr>
            <w:r w:rsidRPr="00E96470">
              <w:rPr>
                <w:rFonts w:ascii="Times New Roman" w:hAnsi="Times New Roman"/>
                <w:sz w:val="20"/>
                <w:szCs w:val="20"/>
              </w:rPr>
              <w:t>Relacionar as funções orgânica.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Química do carbono. Ácidos e bases para química orgânica. Funções orgânicas. Isomeria.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highlight w:val="yellow"/>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hAnsi="Times New Roman" w:cs="Times New Roman"/>
                <w:sz w:val="20"/>
                <w:szCs w:val="20"/>
                <w:lang w:val="en-US"/>
              </w:rPr>
              <w:t xml:space="preserve">ALLINGER, N. L. et all. </w:t>
            </w:r>
            <w:r w:rsidRPr="00E96470">
              <w:rPr>
                <w:rFonts w:ascii="Times New Roman" w:hAnsi="Times New Roman" w:cs="Times New Roman"/>
                <w:sz w:val="20"/>
                <w:szCs w:val="20"/>
              </w:rPr>
              <w:t>Química Orgânica. 2. ed. Rio de Janeiro: LTC, 1976. Viçosa: UFV, 2000.</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hAnsi="Times New Roman" w:cs="Times New Roman"/>
                <w:sz w:val="20"/>
                <w:szCs w:val="20"/>
              </w:rPr>
              <w:t>COSTA, Paulo Roberto Ribeiro e outros. Ácidos e bases em química orgânica Bookman, 2005</w:t>
            </w:r>
          </w:p>
          <w:p w:rsidR="00FC3E10" w:rsidRPr="00E96470" w:rsidRDefault="00FC3E10" w:rsidP="008703EA">
            <w:pPr>
              <w:autoSpaceDE w:val="0"/>
              <w:autoSpaceDN w:val="0"/>
              <w:adjustRightInd w:val="0"/>
              <w:spacing w:after="0" w:line="240" w:lineRule="auto"/>
              <w:rPr>
                <w:rFonts w:ascii="Times New Roman" w:eastAsia="Arial Unicode MS" w:hAnsi="Times New Roman" w:cs="Times New Roman"/>
                <w:sz w:val="20"/>
                <w:szCs w:val="20"/>
                <w:highlight w:val="yellow"/>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CAMPOS, M. M. Fundamentos de química orgânica. São Paulo: Edgard Blucher, 2001.</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highlight w:val="yellow"/>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hAnsi="Times New Roman" w:cs="Times New Roman"/>
                <w:sz w:val="20"/>
                <w:szCs w:val="20"/>
              </w:rPr>
              <w:t>GONÇALVES, D. Química orgânica experimental. São Paulo: Mc Graw-Hill, 1988.</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hAnsi="Times New Roman" w:cs="Times New Roman"/>
                <w:sz w:val="20"/>
                <w:szCs w:val="20"/>
              </w:rPr>
              <w:t>MANO, E. B., SEABRA, A. P. Práticas de química orgânica. São Paulo: Blücher, 1987.</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MORRISON, R. T. e BOYD, N. R. Química orgânica. Lisboa: Fundação Calouste Gulbenkian,1996. </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highlight w:val="yellow"/>
              </w:rPr>
            </w:pPr>
            <w:r w:rsidRPr="00E96470">
              <w:rPr>
                <w:rFonts w:ascii="Times New Roman" w:hAnsi="Times New Roman" w:cs="Times New Roman"/>
                <w:sz w:val="20"/>
                <w:szCs w:val="20"/>
              </w:rPr>
              <w:t>REUSCH, W. H. Química orgânica. São Paulo: Mc Graw-Hill, 1980.</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69" w:name="_Toc367469872"/>
            <w:bookmarkStart w:id="470" w:name="_Toc371449522"/>
            <w:r w:rsidRPr="00E96470">
              <w:rPr>
                <w:rFonts w:ascii="Times New Roman" w:hAnsi="Times New Roman"/>
                <w:b/>
                <w:sz w:val="20"/>
                <w:szCs w:val="20"/>
              </w:rPr>
              <w:t>Disciplina</w:t>
            </w:r>
            <w:bookmarkEnd w:id="469"/>
            <w:bookmarkEnd w:id="470"/>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71" w:name="_Toc439933219"/>
            <w:r w:rsidRPr="00E96470">
              <w:rPr>
                <w:rFonts w:ascii="Times New Roman" w:hAnsi="Times New Roman" w:cs="Times New Roman"/>
                <w:b w:val="0"/>
                <w:sz w:val="20"/>
                <w:szCs w:val="20"/>
              </w:rPr>
              <w:t>História</w:t>
            </w:r>
            <w:bookmarkEnd w:id="471"/>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vAlign w:val="center"/>
          </w:tcPr>
          <w:p w:rsidR="00FC3E10" w:rsidRPr="00E96470" w:rsidRDefault="00FC3E10" w:rsidP="008703EA">
            <w:pPr>
              <w:spacing w:after="0" w:line="240" w:lineRule="auto"/>
              <w:jc w:val="both"/>
              <w:rPr>
                <w:rFonts w:ascii="Times New Roman" w:hAnsi="Times New Roman" w:cs="Times New Roman"/>
                <w:b/>
                <w:bCs/>
                <w:sz w:val="20"/>
                <w:szCs w:val="20"/>
              </w:rPr>
            </w:pPr>
            <w:r w:rsidRPr="00E96470">
              <w:rPr>
                <w:rFonts w:ascii="Times New Roman" w:hAnsi="Times New Roman" w:cs="Times New Roman"/>
                <w:sz w:val="20"/>
                <w:szCs w:val="20"/>
              </w:rPr>
              <w:t>Desenvolver formação social e intelectual, possibilitando a consciência, reflexão e análise de que cada um é sujeito histórico, crítico e capaz de produzir mudanças no meio social.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45"/>
              </w:numPr>
              <w:jc w:val="left"/>
              <w:rPr>
                <w:rFonts w:ascii="Times New Roman" w:hAnsi="Times New Roman"/>
                <w:sz w:val="20"/>
                <w:szCs w:val="20"/>
              </w:rPr>
            </w:pPr>
            <w:r w:rsidRPr="00E96470">
              <w:rPr>
                <w:rFonts w:ascii="Times New Roman" w:hAnsi="Times New Roman"/>
                <w:sz w:val="20"/>
                <w:szCs w:val="20"/>
              </w:rPr>
              <w:t>Compreender as causas, procedimentos e consequências das Revoluções no Brasil e no mundo.</w:t>
            </w:r>
          </w:p>
          <w:p w:rsidR="00FC3E10" w:rsidRPr="00E96470" w:rsidRDefault="00FC3E10" w:rsidP="00FC3E10">
            <w:pPr>
              <w:pStyle w:val="SemEspaamento"/>
              <w:numPr>
                <w:ilvl w:val="0"/>
                <w:numId w:val="45"/>
              </w:numPr>
              <w:jc w:val="left"/>
              <w:rPr>
                <w:rFonts w:ascii="Times New Roman" w:hAnsi="Times New Roman"/>
                <w:sz w:val="20"/>
                <w:szCs w:val="20"/>
              </w:rPr>
            </w:pPr>
            <w:r w:rsidRPr="00E96470">
              <w:rPr>
                <w:rFonts w:ascii="Times New Roman" w:hAnsi="Times New Roman"/>
                <w:sz w:val="20"/>
                <w:szCs w:val="20"/>
              </w:rPr>
              <w:t>Definir a natureza do trabalho conforme o regime político e a cultura envolvida.</w:t>
            </w:r>
          </w:p>
          <w:p w:rsidR="00FC3E10" w:rsidRPr="00E96470" w:rsidRDefault="00FC3E10" w:rsidP="00FC3E10">
            <w:pPr>
              <w:pStyle w:val="SemEspaamento"/>
              <w:numPr>
                <w:ilvl w:val="0"/>
                <w:numId w:val="45"/>
              </w:numPr>
              <w:jc w:val="left"/>
              <w:rPr>
                <w:rFonts w:ascii="Times New Roman" w:hAnsi="Times New Roman"/>
                <w:sz w:val="20"/>
                <w:szCs w:val="20"/>
              </w:rPr>
            </w:pPr>
            <w:r w:rsidRPr="00E96470">
              <w:rPr>
                <w:rFonts w:ascii="Times New Roman" w:hAnsi="Times New Roman"/>
                <w:sz w:val="20"/>
                <w:szCs w:val="20"/>
              </w:rPr>
              <w:t>Identificar culturas, influências e condição social e histórica de negros e indígenas.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Revolução Industrial: sistema de fábrica na Europa e transformações no processo de produção. As Revoluções Liberais e Nacionalistas do Século XIX. A afirmação do liberalismo político e econômico. O trabalho, as Revoluções Liberais e a Revolução Industrial. As crises do liberalismo burguês. Os confrontos do Capital Liberal com ele mesmo: imperialismo e o neocolonialismo. O totalitarismo. A era das catástrofes: o apogeu da crise (1914 –1945). Liberalismo versus socialismo: Revolução Russa. Guerra Fria. Confrontos e conflitos entre socialismo e capitalismo. O fim da Guerra Fria. Neoliberalismo e globalização. Os desdobramentos das Revoluções Liberais e Industrial no Brasil. O liberalismo brasileiro: acomodação e singularismo ― o Século XIX. Os Conflitos sociais: urbanos e rurais. A crise do escravismo e o trabalho assalariado. O republicanismo, a crise e o fim da monarquia. República, democracia e trabalho. O operariado brasileiro no contexto da República Oligárquica. A Revolução de 1930: Era Vargas. A redemocratização, o Golpe de 1964 e a Ditadura Militar. A democracia brasileira contemporânea no contexto da hegemonia do capital neoliberal e da globalização. Modelos de governo e direitos humanos.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ALENCAR, DENISE, OSCAR. </w:t>
            </w:r>
            <w:r w:rsidRPr="00E96470">
              <w:rPr>
                <w:rFonts w:ascii="Times New Roman" w:hAnsi="Times New Roman" w:cs="Times New Roman"/>
                <w:b/>
                <w:sz w:val="20"/>
                <w:szCs w:val="20"/>
              </w:rPr>
              <w:t xml:space="preserve">História: </w:t>
            </w:r>
            <w:r w:rsidRPr="00E96470">
              <w:rPr>
                <w:rFonts w:ascii="Times New Roman" w:hAnsi="Times New Roman" w:cs="Times New Roman"/>
                <w:sz w:val="20"/>
                <w:szCs w:val="20"/>
              </w:rPr>
              <w:t>das sociedades modernas às sociedades atuais. São Paulo: Ao Livro Técnico, 1996.</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CANHÊDO, Letícia Bicalho. </w:t>
            </w:r>
            <w:r w:rsidRPr="00E96470">
              <w:rPr>
                <w:rFonts w:ascii="Times New Roman" w:hAnsi="Times New Roman" w:cs="Times New Roman"/>
                <w:b/>
                <w:sz w:val="20"/>
                <w:szCs w:val="20"/>
              </w:rPr>
              <w:t>A Revolução Industrial.</w:t>
            </w:r>
            <w:r w:rsidRPr="00E96470">
              <w:rPr>
                <w:rFonts w:ascii="Times New Roman" w:hAnsi="Times New Roman" w:cs="Times New Roman"/>
                <w:sz w:val="20"/>
                <w:szCs w:val="20"/>
              </w:rPr>
              <w:t xml:space="preserve"> São Paulo: Atual, 1994. (Coleção: Discutindo a História).</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COTRIM, Gilberto. </w:t>
            </w:r>
            <w:r w:rsidRPr="00E96470">
              <w:rPr>
                <w:rFonts w:ascii="Times New Roman" w:hAnsi="Times New Roman" w:cs="Times New Roman"/>
                <w:b/>
                <w:sz w:val="20"/>
                <w:szCs w:val="20"/>
              </w:rPr>
              <w:t>História Global: Brasil e Geral</w:t>
            </w:r>
            <w:r w:rsidRPr="00E96470">
              <w:rPr>
                <w:rFonts w:ascii="Times New Roman" w:hAnsi="Times New Roman" w:cs="Times New Roman"/>
                <w:sz w:val="20"/>
                <w:szCs w:val="20"/>
              </w:rPr>
              <w:t>. São Paulo: Saraiva, 2005.</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FIGUEIRA, Divalte G. </w:t>
            </w:r>
            <w:r w:rsidRPr="00E96470">
              <w:rPr>
                <w:rFonts w:ascii="Times New Roman" w:hAnsi="Times New Roman" w:cs="Times New Roman"/>
                <w:b/>
                <w:sz w:val="20"/>
                <w:szCs w:val="20"/>
              </w:rPr>
              <w:t>História</w:t>
            </w:r>
            <w:r w:rsidRPr="00E96470">
              <w:rPr>
                <w:rFonts w:ascii="Times New Roman" w:hAnsi="Times New Roman" w:cs="Times New Roman"/>
                <w:sz w:val="20"/>
                <w:szCs w:val="20"/>
              </w:rPr>
              <w:t>.  São Paulo: Ática, 2007.</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HOBSBAWN, Eric. </w:t>
            </w:r>
            <w:r w:rsidRPr="00E96470">
              <w:rPr>
                <w:rFonts w:ascii="Times New Roman" w:hAnsi="Times New Roman" w:cs="Times New Roman"/>
                <w:b/>
                <w:sz w:val="20"/>
                <w:szCs w:val="20"/>
              </w:rPr>
              <w:t>A era das revoluções.</w:t>
            </w:r>
            <w:r w:rsidRPr="00E96470">
              <w:rPr>
                <w:rFonts w:ascii="Times New Roman" w:hAnsi="Times New Roman" w:cs="Times New Roman"/>
                <w:sz w:val="20"/>
                <w:szCs w:val="20"/>
              </w:rPr>
              <w:t xml:space="preserve"> São Paulo: Paz e Terra, 1985.</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____. </w:t>
            </w:r>
            <w:r w:rsidRPr="00E96470">
              <w:rPr>
                <w:rFonts w:ascii="Times New Roman" w:hAnsi="Times New Roman" w:cs="Times New Roman"/>
                <w:b/>
                <w:sz w:val="20"/>
                <w:szCs w:val="20"/>
              </w:rPr>
              <w:t>A era dos impérios.</w:t>
            </w:r>
            <w:r w:rsidRPr="00E96470">
              <w:rPr>
                <w:rFonts w:ascii="Times New Roman" w:hAnsi="Times New Roman" w:cs="Times New Roman"/>
                <w:sz w:val="20"/>
                <w:szCs w:val="20"/>
              </w:rPr>
              <w:t xml:space="preserve"> São Paulo: Paz e Terra, 1985.</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____. </w:t>
            </w:r>
            <w:r w:rsidRPr="00E96470">
              <w:rPr>
                <w:rFonts w:ascii="Times New Roman" w:hAnsi="Times New Roman" w:cs="Times New Roman"/>
                <w:b/>
                <w:sz w:val="20"/>
                <w:szCs w:val="20"/>
              </w:rPr>
              <w:t>A era dos extremos</w:t>
            </w:r>
            <w:r w:rsidRPr="00E96470">
              <w:rPr>
                <w:rFonts w:ascii="Times New Roman" w:hAnsi="Times New Roman" w:cs="Times New Roman"/>
                <w:sz w:val="20"/>
                <w:szCs w:val="20"/>
              </w:rPr>
              <w:t>. São Paulo: Paz e Terra, 1985.</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hAnsi="Times New Roman" w:cs="Times New Roman"/>
                <w:sz w:val="20"/>
                <w:szCs w:val="20"/>
              </w:rPr>
              <w:lastRenderedPageBreak/>
              <w:t xml:space="preserve">HUBERMAN, Leo. </w:t>
            </w:r>
            <w:r w:rsidRPr="00E96470">
              <w:rPr>
                <w:rFonts w:ascii="Times New Roman" w:hAnsi="Times New Roman" w:cs="Times New Roman"/>
                <w:b/>
                <w:sz w:val="20"/>
                <w:szCs w:val="20"/>
              </w:rPr>
              <w:t>História da riqueza do homem.</w:t>
            </w:r>
            <w:r w:rsidRPr="00E96470">
              <w:rPr>
                <w:rFonts w:ascii="Times New Roman" w:hAnsi="Times New Roman" w:cs="Times New Roman"/>
                <w:sz w:val="20"/>
                <w:szCs w:val="20"/>
              </w:rPr>
              <w:t xml:space="preserve"> São Paulo: Zahar, 1984.</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72" w:name="_Toc367469874"/>
            <w:bookmarkStart w:id="473" w:name="_Toc371449524"/>
            <w:r w:rsidRPr="00E96470">
              <w:rPr>
                <w:rFonts w:ascii="Times New Roman" w:hAnsi="Times New Roman"/>
                <w:b/>
                <w:sz w:val="20"/>
                <w:szCs w:val="20"/>
              </w:rPr>
              <w:t>Disciplina</w:t>
            </w:r>
            <w:bookmarkEnd w:id="472"/>
            <w:bookmarkEnd w:id="473"/>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74" w:name="_Toc439933220"/>
            <w:r w:rsidRPr="00E96470">
              <w:rPr>
                <w:rFonts w:ascii="Times New Roman" w:hAnsi="Times New Roman" w:cs="Times New Roman"/>
                <w:b w:val="0"/>
                <w:sz w:val="20"/>
                <w:szCs w:val="20"/>
              </w:rPr>
              <w:t>Filosofia</w:t>
            </w:r>
            <w:bookmarkEnd w:id="474"/>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40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Aprofundar conceitos básicos de Filosofia, notadamente os relacionados a ética, moral e diversidade de sujeitos e suas culturas.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46"/>
              </w:numPr>
              <w:jc w:val="left"/>
              <w:rPr>
                <w:rFonts w:ascii="Times New Roman" w:hAnsi="Times New Roman"/>
                <w:sz w:val="20"/>
                <w:szCs w:val="20"/>
              </w:rPr>
            </w:pPr>
            <w:r w:rsidRPr="00E96470">
              <w:rPr>
                <w:rFonts w:ascii="Times New Roman" w:hAnsi="Times New Roman"/>
                <w:sz w:val="20"/>
                <w:szCs w:val="20"/>
              </w:rPr>
              <w:t>Compreender conceitos relativos a raça, preconceito e discriminação.</w:t>
            </w:r>
          </w:p>
          <w:p w:rsidR="00FC3E10" w:rsidRPr="00E96470" w:rsidRDefault="00FC3E10" w:rsidP="00FC3E10">
            <w:pPr>
              <w:pStyle w:val="SemEspaamento"/>
              <w:numPr>
                <w:ilvl w:val="0"/>
                <w:numId w:val="46"/>
              </w:numPr>
              <w:jc w:val="left"/>
              <w:rPr>
                <w:rFonts w:ascii="Times New Roman" w:hAnsi="Times New Roman"/>
                <w:sz w:val="20"/>
                <w:szCs w:val="20"/>
              </w:rPr>
            </w:pPr>
            <w:r w:rsidRPr="00E96470">
              <w:rPr>
                <w:rFonts w:ascii="Times New Roman" w:hAnsi="Times New Roman"/>
                <w:sz w:val="20"/>
                <w:szCs w:val="20"/>
              </w:rPr>
              <w:t>Aplicação noções de filosofia na diferenciação de valores e na correlação de diversas temáticas que fazem parte da vida globalizada.</w:t>
            </w:r>
          </w:p>
          <w:p w:rsidR="00FC3E10" w:rsidRPr="00E96470" w:rsidRDefault="00FC3E10" w:rsidP="00FC3E10">
            <w:pPr>
              <w:pStyle w:val="SemEspaamento"/>
              <w:numPr>
                <w:ilvl w:val="0"/>
                <w:numId w:val="46"/>
              </w:numPr>
              <w:jc w:val="left"/>
              <w:rPr>
                <w:rFonts w:ascii="Times New Roman" w:hAnsi="Times New Roman"/>
                <w:sz w:val="20"/>
                <w:szCs w:val="20"/>
              </w:rPr>
            </w:pPr>
            <w:r w:rsidRPr="00E96470">
              <w:rPr>
                <w:rFonts w:ascii="Times New Roman" w:hAnsi="Times New Roman"/>
                <w:sz w:val="20"/>
                <w:szCs w:val="20"/>
              </w:rPr>
              <w:t>Descrever perfis de comportamento dos homens enquanto usuários da hipermídia e analisar sua ética subjacente.</w:t>
            </w:r>
          </w:p>
          <w:p w:rsidR="00FC3E10" w:rsidRPr="00E96470" w:rsidRDefault="00FC3E10" w:rsidP="00FC3E10">
            <w:pPr>
              <w:pStyle w:val="SemEspaamento"/>
              <w:numPr>
                <w:ilvl w:val="0"/>
                <w:numId w:val="46"/>
              </w:numPr>
              <w:jc w:val="left"/>
              <w:rPr>
                <w:rFonts w:ascii="Times New Roman" w:hAnsi="Times New Roman"/>
                <w:sz w:val="20"/>
                <w:szCs w:val="20"/>
              </w:rPr>
            </w:pPr>
            <w:r w:rsidRPr="00E96470">
              <w:rPr>
                <w:rFonts w:ascii="Times New Roman" w:hAnsi="Times New Roman"/>
                <w:sz w:val="20"/>
                <w:szCs w:val="20"/>
              </w:rPr>
              <w:t>Conceituar Ciência, Religião e Política.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Filosofia Moderna. Filosofia Contemporânea. Filosofia no Brasil. Filosofia no contexto da educação, ciência e tecnologia. Ética e ciência. Liberdade e política. Os meios de comunicação e a informação. O homem e a hipermídia. Os pensamentos alternativos: orientalismo, pós-modernismo. Importância e limites da liberdade. Ciência, religião e política. Liberdade e política. Filosofia e educação no trânsito.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ABRAGNANO, Nicola. </w:t>
            </w:r>
            <w:r w:rsidRPr="00E96470">
              <w:rPr>
                <w:rFonts w:ascii="Times New Roman" w:eastAsia="Times New Roman" w:hAnsi="Times New Roman" w:cs="Times New Roman"/>
                <w:b/>
                <w:sz w:val="20"/>
                <w:szCs w:val="20"/>
                <w:lang w:eastAsia="pt-BR"/>
              </w:rPr>
              <w:t>Dicionário de Filosofia.</w:t>
            </w:r>
            <w:r w:rsidRPr="00E96470">
              <w:rPr>
                <w:rFonts w:ascii="Times New Roman" w:eastAsia="Times New Roman" w:hAnsi="Times New Roman" w:cs="Times New Roman"/>
                <w:sz w:val="20"/>
                <w:szCs w:val="20"/>
                <w:lang w:eastAsia="pt-BR"/>
              </w:rPr>
              <w:t xml:space="preserve"> 1ª Edição. Martins Fontes. São Paulo, 2007.</w:t>
            </w:r>
          </w:p>
          <w:p w:rsidR="00FC3E10" w:rsidRPr="00E96470" w:rsidRDefault="00FC3E10" w:rsidP="008703EA">
            <w:pPr>
              <w:spacing w:after="0" w:line="240" w:lineRule="auto"/>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ARANHA, Maria Lúcia de Arruda; MARTINS, Maria Helena Pires. </w:t>
            </w:r>
            <w:r w:rsidRPr="00E96470">
              <w:rPr>
                <w:rFonts w:ascii="Times New Roman" w:eastAsia="Times New Roman" w:hAnsi="Times New Roman" w:cs="Times New Roman"/>
                <w:b/>
                <w:sz w:val="20"/>
                <w:szCs w:val="20"/>
                <w:lang w:eastAsia="pt-BR"/>
              </w:rPr>
              <w:t xml:space="preserve">Filosofando: </w:t>
            </w:r>
            <w:r w:rsidRPr="00E96470">
              <w:rPr>
                <w:rFonts w:ascii="Times New Roman" w:eastAsia="Times New Roman" w:hAnsi="Times New Roman" w:cs="Times New Roman"/>
                <w:sz w:val="20"/>
                <w:szCs w:val="20"/>
                <w:lang w:eastAsia="pt-BR"/>
              </w:rPr>
              <w:t>Introdução a Filosofia.  4ª Edição. Editora Moderna. São Paulo, 2009.</w:t>
            </w:r>
          </w:p>
          <w:p w:rsidR="00FC3E10" w:rsidRPr="00E96470" w:rsidRDefault="00FC3E10" w:rsidP="008703EA">
            <w:pPr>
              <w:autoSpaceDE w:val="0"/>
              <w:autoSpaceDN w:val="0"/>
              <w:adjustRightInd w:val="0"/>
              <w:spacing w:after="0" w:line="240" w:lineRule="auto"/>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eastAsia="Times New Roman" w:hAnsi="Times New Roman" w:cs="Times New Roman"/>
                <w:sz w:val="20"/>
                <w:szCs w:val="20"/>
                <w:lang w:eastAsia="pt-BR"/>
              </w:rPr>
              <w:t xml:space="preserve">CHAUÍ, Marilena. </w:t>
            </w:r>
            <w:r w:rsidRPr="00E96470">
              <w:rPr>
                <w:rFonts w:ascii="Times New Roman" w:eastAsia="Times New Roman" w:hAnsi="Times New Roman" w:cs="Times New Roman"/>
                <w:b/>
                <w:sz w:val="20"/>
                <w:szCs w:val="20"/>
                <w:lang w:eastAsia="pt-BR"/>
              </w:rPr>
              <w:t xml:space="preserve">Iniciação a Filosofia: </w:t>
            </w:r>
            <w:r w:rsidRPr="00E96470">
              <w:rPr>
                <w:rFonts w:ascii="Times New Roman" w:eastAsia="Times New Roman" w:hAnsi="Times New Roman" w:cs="Times New Roman"/>
                <w:sz w:val="20"/>
                <w:szCs w:val="20"/>
                <w:lang w:eastAsia="pt-BR"/>
              </w:rPr>
              <w:t>Ensino Médio. São Paulo: Ática, 2010.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BOFF, Leonardo. </w:t>
            </w:r>
            <w:r w:rsidRPr="00E96470">
              <w:rPr>
                <w:rFonts w:ascii="Times New Roman" w:eastAsia="Times New Roman" w:hAnsi="Times New Roman" w:cs="Times New Roman"/>
                <w:b/>
                <w:bCs/>
                <w:sz w:val="20"/>
                <w:szCs w:val="20"/>
                <w:lang w:eastAsia="pt-BR"/>
              </w:rPr>
              <w:t xml:space="preserve">O despertar da águia: </w:t>
            </w:r>
            <w:r w:rsidRPr="00E96470">
              <w:rPr>
                <w:rFonts w:ascii="Times New Roman" w:eastAsia="Times New Roman" w:hAnsi="Times New Roman" w:cs="Times New Roman"/>
                <w:bCs/>
                <w:sz w:val="20"/>
                <w:szCs w:val="20"/>
                <w:lang w:eastAsia="pt-BR"/>
              </w:rPr>
              <w:t>o</w:t>
            </w:r>
            <w:r w:rsidRPr="00E96470">
              <w:rPr>
                <w:rFonts w:ascii="Times New Roman" w:eastAsia="Times New Roman" w:hAnsi="Times New Roman" w:cs="Times New Roman"/>
                <w:sz w:val="20"/>
                <w:szCs w:val="20"/>
                <w:lang w:eastAsia="pt-BR"/>
              </w:rPr>
              <w:t xml:space="preserve"> diabólico e o simbólico na construção da realidade. 10.ed., Petrópolis/RJ: Vozes, 1999.</w:t>
            </w:r>
          </w:p>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NICOLA, Ulbano. </w:t>
            </w:r>
            <w:r w:rsidRPr="00E96470">
              <w:rPr>
                <w:rFonts w:ascii="Times New Roman" w:eastAsia="Times New Roman" w:hAnsi="Times New Roman" w:cs="Times New Roman"/>
                <w:b/>
                <w:bCs/>
                <w:sz w:val="20"/>
                <w:szCs w:val="20"/>
                <w:lang w:eastAsia="pt-BR"/>
              </w:rPr>
              <w:t xml:space="preserve">Antropologia ilustrada de filosofia: </w:t>
            </w:r>
            <w:r w:rsidRPr="00E96470">
              <w:rPr>
                <w:rFonts w:ascii="Times New Roman" w:eastAsia="Times New Roman" w:hAnsi="Times New Roman" w:cs="Times New Roman"/>
                <w:bCs/>
                <w:sz w:val="20"/>
                <w:szCs w:val="20"/>
                <w:lang w:eastAsia="pt-BR"/>
              </w:rPr>
              <w:t>d</w:t>
            </w:r>
            <w:r w:rsidRPr="00E96470">
              <w:rPr>
                <w:rFonts w:ascii="Times New Roman" w:eastAsia="Times New Roman" w:hAnsi="Times New Roman" w:cs="Times New Roman"/>
                <w:sz w:val="20"/>
                <w:szCs w:val="20"/>
                <w:lang w:eastAsia="pt-BR"/>
              </w:rPr>
              <w:t>as origens à Idade Moderna. São Paulo: Globo, 2008.</w:t>
            </w:r>
          </w:p>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OBSERVATEUR, Le Nouvel. </w:t>
            </w:r>
            <w:r w:rsidRPr="00E96470">
              <w:rPr>
                <w:rFonts w:ascii="Times New Roman" w:eastAsia="Times New Roman" w:hAnsi="Times New Roman" w:cs="Times New Roman"/>
                <w:b/>
                <w:bCs/>
                <w:sz w:val="20"/>
                <w:szCs w:val="20"/>
                <w:lang w:eastAsia="pt-BR"/>
              </w:rPr>
              <w:t xml:space="preserve">Café Philo: </w:t>
            </w:r>
            <w:r w:rsidRPr="00E96470">
              <w:rPr>
                <w:rFonts w:ascii="Times New Roman" w:eastAsia="Times New Roman" w:hAnsi="Times New Roman" w:cs="Times New Roman"/>
                <w:bCs/>
                <w:sz w:val="20"/>
                <w:szCs w:val="20"/>
                <w:lang w:eastAsia="pt-BR"/>
              </w:rPr>
              <w:t>a</w:t>
            </w:r>
            <w:r w:rsidRPr="00E96470">
              <w:rPr>
                <w:rFonts w:ascii="Times New Roman" w:eastAsia="Times New Roman" w:hAnsi="Times New Roman" w:cs="Times New Roman"/>
                <w:sz w:val="20"/>
                <w:szCs w:val="20"/>
                <w:lang w:eastAsia="pt-BR"/>
              </w:rPr>
              <w:t xml:space="preserve">s grandes indagações da filosofia. Rio de Janeiro: Zahar, 1999. </w:t>
            </w:r>
          </w:p>
          <w:p w:rsidR="00FC3E10" w:rsidRPr="00E96470" w:rsidRDefault="00FC3E10" w:rsidP="008703EA">
            <w:pPr>
              <w:spacing w:after="0" w:line="240" w:lineRule="auto"/>
              <w:jc w:val="both"/>
              <w:rPr>
                <w:rFonts w:ascii="Times New Roman" w:eastAsia="Times New Roman" w:hAnsi="Times New Roman" w:cs="Times New Roman"/>
                <w:sz w:val="20"/>
                <w:szCs w:val="20"/>
                <w:lang w:eastAsia="pt-BR"/>
              </w:rPr>
            </w:pPr>
            <w:r w:rsidRPr="00E96470">
              <w:rPr>
                <w:rFonts w:ascii="Times New Roman" w:eastAsia="Times New Roman" w:hAnsi="Times New Roman" w:cs="Times New Roman"/>
                <w:sz w:val="20"/>
                <w:szCs w:val="20"/>
                <w:lang w:eastAsia="pt-BR"/>
              </w:rPr>
              <w:t xml:space="preserve">REZENDE, Antônio (org.). </w:t>
            </w:r>
            <w:r w:rsidRPr="00E96470">
              <w:rPr>
                <w:rFonts w:ascii="Times New Roman" w:eastAsia="Times New Roman" w:hAnsi="Times New Roman" w:cs="Times New Roman"/>
                <w:b/>
                <w:bCs/>
                <w:sz w:val="20"/>
                <w:szCs w:val="20"/>
                <w:lang w:eastAsia="pt-BR"/>
              </w:rPr>
              <w:t xml:space="preserve">Curso de filosofia, </w:t>
            </w:r>
            <w:r w:rsidRPr="00E96470">
              <w:rPr>
                <w:rFonts w:ascii="Times New Roman" w:eastAsia="Times New Roman" w:hAnsi="Times New Roman" w:cs="Times New Roman"/>
                <w:b/>
                <w:sz w:val="20"/>
                <w:szCs w:val="20"/>
                <w:lang w:eastAsia="pt-BR"/>
              </w:rPr>
              <w:t>para professores e alunos dos cursos de segundo grau e de graduação</w:t>
            </w:r>
            <w:r w:rsidRPr="00E96470">
              <w:rPr>
                <w:rFonts w:ascii="Times New Roman" w:eastAsia="Times New Roman" w:hAnsi="Times New Roman" w:cs="Times New Roman"/>
                <w:sz w:val="20"/>
                <w:szCs w:val="20"/>
                <w:lang w:eastAsia="pt-BR"/>
              </w:rPr>
              <w:t xml:space="preserve">. 13.ed., Rio de Janeiro: Zahar, 2008.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eastAsia="Times New Roman" w:hAnsi="Times New Roman" w:cs="Times New Roman"/>
                <w:sz w:val="20"/>
                <w:szCs w:val="20"/>
                <w:lang w:eastAsia="pt-BR"/>
              </w:rPr>
              <w:t xml:space="preserve">WEATE, Jeremy. </w:t>
            </w:r>
            <w:r w:rsidRPr="00E96470">
              <w:rPr>
                <w:rFonts w:ascii="Times New Roman" w:eastAsia="Times New Roman" w:hAnsi="Times New Roman" w:cs="Times New Roman"/>
                <w:b/>
                <w:sz w:val="20"/>
                <w:szCs w:val="20"/>
                <w:lang w:eastAsia="pt-BR"/>
              </w:rPr>
              <w:t xml:space="preserve">Filosofia para Jovens: </w:t>
            </w:r>
            <w:r w:rsidRPr="00E96470">
              <w:rPr>
                <w:rFonts w:ascii="Times New Roman" w:eastAsia="Times New Roman" w:hAnsi="Times New Roman" w:cs="Times New Roman"/>
                <w:sz w:val="20"/>
                <w:szCs w:val="20"/>
                <w:lang w:eastAsia="pt-BR"/>
              </w:rPr>
              <w:t xml:space="preserve">“Penso, logo existo”.  São Paulo: Callis, 2006.  </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75" w:name="_Toc367469876"/>
            <w:bookmarkStart w:id="476" w:name="_Toc371449526"/>
            <w:r w:rsidRPr="00E96470">
              <w:rPr>
                <w:rFonts w:ascii="Times New Roman" w:hAnsi="Times New Roman"/>
                <w:b/>
                <w:sz w:val="20"/>
                <w:szCs w:val="20"/>
              </w:rPr>
              <w:t>Disciplina</w:t>
            </w:r>
            <w:bookmarkEnd w:id="475"/>
            <w:bookmarkEnd w:id="476"/>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77" w:name="_Toc439933221"/>
            <w:r w:rsidRPr="00E96470">
              <w:rPr>
                <w:rFonts w:ascii="Times New Roman" w:hAnsi="Times New Roman" w:cs="Times New Roman"/>
                <w:b w:val="0"/>
                <w:sz w:val="20"/>
                <w:szCs w:val="20"/>
              </w:rPr>
              <w:t>Sociologia</w:t>
            </w:r>
            <w:bookmarkEnd w:id="477"/>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40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lang w:eastAsia="pt-BR"/>
              </w:rPr>
              <w:t xml:space="preserve">Compreender os princípios que regem as Ciências Sociais e suas principais correntes.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47"/>
              </w:numPr>
              <w:jc w:val="left"/>
              <w:rPr>
                <w:rFonts w:ascii="Times New Roman" w:hAnsi="Times New Roman"/>
                <w:sz w:val="20"/>
                <w:szCs w:val="20"/>
              </w:rPr>
            </w:pPr>
            <w:r w:rsidRPr="00E96470">
              <w:rPr>
                <w:rFonts w:ascii="Times New Roman" w:hAnsi="Times New Roman"/>
                <w:sz w:val="20"/>
                <w:szCs w:val="20"/>
                <w:lang w:eastAsia="pt-BR"/>
              </w:rPr>
              <w:t>Problematizar as relações sociais através de temas como política, Estado, igualdade, liberdade, violência, representações.</w:t>
            </w:r>
          </w:p>
          <w:p w:rsidR="00FC3E10" w:rsidRPr="00E96470" w:rsidRDefault="00FC3E10" w:rsidP="00FC3E10">
            <w:pPr>
              <w:pStyle w:val="SemEspaamento"/>
              <w:numPr>
                <w:ilvl w:val="0"/>
                <w:numId w:val="47"/>
              </w:numPr>
              <w:jc w:val="left"/>
              <w:rPr>
                <w:rFonts w:ascii="Times New Roman" w:hAnsi="Times New Roman"/>
                <w:sz w:val="20"/>
                <w:szCs w:val="20"/>
              </w:rPr>
            </w:pPr>
            <w:r w:rsidRPr="00E96470">
              <w:rPr>
                <w:rFonts w:ascii="Times New Roman" w:hAnsi="Times New Roman"/>
                <w:sz w:val="20"/>
                <w:szCs w:val="20"/>
                <w:lang w:eastAsia="pt-BR"/>
              </w:rPr>
              <w:t>Analisar aspectos socioeconômicos, políticos e culturais dos movimentos sociais brasileiros.</w:t>
            </w:r>
          </w:p>
          <w:p w:rsidR="00FC3E10" w:rsidRPr="00E96470" w:rsidRDefault="00FC3E10" w:rsidP="00FC3E10">
            <w:pPr>
              <w:pStyle w:val="SemEspaamento"/>
              <w:numPr>
                <w:ilvl w:val="0"/>
                <w:numId w:val="47"/>
              </w:numPr>
              <w:jc w:val="left"/>
              <w:rPr>
                <w:rFonts w:ascii="Times New Roman" w:hAnsi="Times New Roman"/>
                <w:sz w:val="20"/>
                <w:szCs w:val="20"/>
              </w:rPr>
            </w:pPr>
            <w:r w:rsidRPr="00E96470">
              <w:rPr>
                <w:rFonts w:ascii="Times New Roman" w:hAnsi="Times New Roman"/>
                <w:sz w:val="20"/>
                <w:szCs w:val="20"/>
                <w:lang w:eastAsia="pt-BR"/>
              </w:rPr>
              <w:t>Estabelecer relações entre continuidade e permanência, e entre ruptura e transformações nos processos históricos.</w:t>
            </w:r>
          </w:p>
          <w:p w:rsidR="00FC3E10" w:rsidRPr="00E96470" w:rsidRDefault="00FC3E10" w:rsidP="00FC3E10">
            <w:pPr>
              <w:pStyle w:val="SemEspaamento"/>
              <w:numPr>
                <w:ilvl w:val="0"/>
                <w:numId w:val="47"/>
              </w:numPr>
              <w:jc w:val="left"/>
              <w:rPr>
                <w:rFonts w:ascii="Times New Roman" w:hAnsi="Times New Roman"/>
                <w:sz w:val="20"/>
                <w:szCs w:val="20"/>
              </w:rPr>
            </w:pPr>
            <w:r w:rsidRPr="00E96470">
              <w:rPr>
                <w:rFonts w:ascii="Times New Roman" w:hAnsi="Times New Roman"/>
                <w:sz w:val="20"/>
                <w:szCs w:val="20"/>
                <w:lang w:eastAsia="pt-BR"/>
              </w:rPr>
              <w:t>Identificar a luta dos negros no Brasil e sua representação na formação social.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Bases teóricas do pensamento e conhecimento das Ciências Sociais e da Ciência Política na evolução histórica. O surgimento do conceito de política. As diferentes dimensões do objeto da Ciência Política. O Estado </w:t>
            </w:r>
            <w:r w:rsidRPr="00E96470">
              <w:rPr>
                <w:rFonts w:ascii="Times New Roman" w:hAnsi="Times New Roman"/>
                <w:sz w:val="20"/>
                <w:szCs w:val="20"/>
              </w:rPr>
              <w:lastRenderedPageBreak/>
              <w:t>moderno e a transformação da política clássica. Conceitos fundamentais da ciência Política: poder, dominação, representação, participação, democracia, igualdade, liberdade. Governo e política: tipos de regimes políticos. O avanço global da democracia liberal. Os partidos políticos e a votação nos países do ocidente. Mudança política e social. Movimentos sociais: conflito e ação coletiva. Os movimentos operários e os “novos” movimentos sociais. Os movimentos sociais no Brasil.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ARENDT, Hannah. </w:t>
            </w:r>
            <w:r w:rsidRPr="00E96470">
              <w:rPr>
                <w:rFonts w:ascii="Times New Roman" w:hAnsi="Times New Roman" w:cs="Times New Roman"/>
                <w:b/>
                <w:sz w:val="20"/>
                <w:szCs w:val="20"/>
              </w:rPr>
              <w:t>A condição humana</w:t>
            </w:r>
            <w:r w:rsidRPr="00E96470">
              <w:rPr>
                <w:rFonts w:ascii="Times New Roman" w:hAnsi="Times New Roman" w:cs="Times New Roman"/>
                <w:sz w:val="20"/>
                <w:szCs w:val="20"/>
              </w:rPr>
              <w:t>. 10.ed., Lisboa: Difel, 1985.</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GALLIANO, A. Guilherme. </w:t>
            </w:r>
            <w:r w:rsidRPr="00E96470">
              <w:rPr>
                <w:rFonts w:ascii="Times New Roman" w:hAnsi="Times New Roman" w:cs="Times New Roman"/>
                <w:b/>
                <w:sz w:val="20"/>
                <w:szCs w:val="20"/>
              </w:rPr>
              <w:t>Introdução à Sociologia</w:t>
            </w:r>
            <w:r w:rsidRPr="00E96470">
              <w:rPr>
                <w:rFonts w:ascii="Times New Roman" w:hAnsi="Times New Roman" w:cs="Times New Roman"/>
                <w:sz w:val="20"/>
                <w:szCs w:val="20"/>
              </w:rPr>
              <w:t>. SP: Habra, 1991.</w:t>
            </w:r>
          </w:p>
          <w:p w:rsidR="00FC3E10" w:rsidRPr="00E96470" w:rsidRDefault="00FC3E10" w:rsidP="008703EA">
            <w:pPr>
              <w:autoSpaceDE w:val="0"/>
              <w:autoSpaceDN w:val="0"/>
              <w:adjustRightInd w:val="0"/>
              <w:spacing w:after="0" w:line="240" w:lineRule="auto"/>
              <w:jc w:val="both"/>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ROCHA, Maria Elizabeth Guimarães Teixeira. </w:t>
            </w:r>
            <w:r w:rsidRPr="00E96470">
              <w:rPr>
                <w:rFonts w:ascii="Times New Roman" w:hAnsi="Times New Roman" w:cs="Times New Roman"/>
                <w:b/>
                <w:sz w:val="20"/>
                <w:szCs w:val="20"/>
              </w:rPr>
              <w:t>O processo político no Brasil</w:t>
            </w:r>
            <w:r w:rsidRPr="00E96470">
              <w:rPr>
                <w:rFonts w:ascii="Times New Roman" w:hAnsi="Times New Roman" w:cs="Times New Roman"/>
                <w:sz w:val="20"/>
                <w:szCs w:val="20"/>
              </w:rPr>
              <w:t>: estudo e classes sociais. BH: Del Rey, 1999.</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jc w:val="both"/>
              <w:rPr>
                <w:rFonts w:ascii="Times New Roman" w:hAnsi="Times New Roman" w:cs="Times New Roman"/>
                <w:sz w:val="20"/>
                <w:szCs w:val="20"/>
              </w:rPr>
            </w:pPr>
            <w:r w:rsidRPr="00E96470">
              <w:rPr>
                <w:rFonts w:ascii="Times New Roman" w:hAnsi="Times New Roman" w:cs="Times New Roman"/>
                <w:sz w:val="20"/>
                <w:szCs w:val="20"/>
              </w:rPr>
              <w:t xml:space="preserve">GILDENS, Anthony. </w:t>
            </w:r>
            <w:r w:rsidRPr="00E96470">
              <w:rPr>
                <w:rFonts w:ascii="Times New Roman" w:hAnsi="Times New Roman" w:cs="Times New Roman"/>
                <w:b/>
                <w:sz w:val="20"/>
                <w:szCs w:val="20"/>
              </w:rPr>
              <w:t>Sociologia</w:t>
            </w:r>
            <w:r w:rsidRPr="00E96470">
              <w:rPr>
                <w:rFonts w:ascii="Times New Roman" w:hAnsi="Times New Roman" w:cs="Times New Roman"/>
                <w:sz w:val="20"/>
                <w:szCs w:val="20"/>
              </w:rPr>
              <w:t>. Porto Alegre: Artmed, 2005.</w:t>
            </w:r>
          </w:p>
          <w:p w:rsidR="00FC3E10" w:rsidRPr="00E96470" w:rsidRDefault="00FC3E10" w:rsidP="008703EA">
            <w:pPr>
              <w:spacing w:after="0"/>
              <w:jc w:val="both"/>
              <w:rPr>
                <w:rFonts w:ascii="Times New Roman" w:hAnsi="Times New Roman" w:cs="Times New Roman"/>
                <w:sz w:val="20"/>
                <w:szCs w:val="20"/>
              </w:rPr>
            </w:pPr>
            <w:r w:rsidRPr="00E96470">
              <w:rPr>
                <w:rFonts w:ascii="Times New Roman" w:hAnsi="Times New Roman" w:cs="Times New Roman"/>
                <w:sz w:val="20"/>
                <w:szCs w:val="20"/>
              </w:rPr>
              <w:t xml:space="preserve">OLIVEIRA, Pérsio Santos de. </w:t>
            </w:r>
            <w:r w:rsidRPr="00E96470">
              <w:rPr>
                <w:rFonts w:ascii="Times New Roman" w:hAnsi="Times New Roman" w:cs="Times New Roman"/>
                <w:b/>
                <w:sz w:val="20"/>
                <w:szCs w:val="20"/>
              </w:rPr>
              <w:t>Introdução à sociologia:</w:t>
            </w:r>
            <w:r w:rsidRPr="00E96470">
              <w:rPr>
                <w:rFonts w:ascii="Times New Roman" w:hAnsi="Times New Roman" w:cs="Times New Roman"/>
                <w:sz w:val="20"/>
                <w:szCs w:val="20"/>
              </w:rPr>
              <w:t xml:space="preserve"> Ensino Médio. São Paulo: Ática, 2004.</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AVIUDA JUNIOR, Edmundo Lima de. </w:t>
            </w:r>
            <w:r w:rsidRPr="00E96470">
              <w:rPr>
                <w:rFonts w:ascii="Times New Roman" w:hAnsi="Times New Roman" w:cs="Times New Roman"/>
                <w:b/>
                <w:sz w:val="20"/>
                <w:szCs w:val="20"/>
              </w:rPr>
              <w:t>Direito moderno e mudança social.</w:t>
            </w:r>
            <w:r w:rsidRPr="00E96470">
              <w:rPr>
                <w:rFonts w:ascii="Times New Roman" w:hAnsi="Times New Roman" w:cs="Times New Roman"/>
                <w:sz w:val="20"/>
                <w:szCs w:val="20"/>
              </w:rPr>
              <w:t xml:space="preserve"> BH, Del Rey, 1997.</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LOJKINE, Jean A. </w:t>
            </w:r>
            <w:r w:rsidRPr="00E96470">
              <w:rPr>
                <w:rFonts w:ascii="Times New Roman" w:hAnsi="Times New Roman" w:cs="Times New Roman"/>
                <w:b/>
                <w:sz w:val="20"/>
                <w:szCs w:val="20"/>
              </w:rPr>
              <w:t>A classe operária em mutações</w:t>
            </w:r>
            <w:r w:rsidRPr="00E96470">
              <w:rPr>
                <w:rFonts w:ascii="Times New Roman" w:hAnsi="Times New Roman" w:cs="Times New Roman"/>
                <w:sz w:val="20"/>
                <w:szCs w:val="20"/>
              </w:rPr>
              <w:t>. BH, Oficina do Livro, 1990.</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PINTO, João Batista Moreira. </w:t>
            </w:r>
            <w:r w:rsidRPr="00E96470">
              <w:rPr>
                <w:rFonts w:ascii="Times New Roman" w:hAnsi="Times New Roman" w:cs="Times New Roman"/>
                <w:b/>
                <w:sz w:val="20"/>
                <w:szCs w:val="20"/>
              </w:rPr>
              <w:t>Direito e novos movimentos sociais.</w:t>
            </w:r>
            <w:r w:rsidRPr="00E96470">
              <w:rPr>
                <w:rFonts w:ascii="Times New Roman" w:hAnsi="Times New Roman" w:cs="Times New Roman"/>
                <w:sz w:val="20"/>
                <w:szCs w:val="20"/>
              </w:rPr>
              <w:t xml:space="preserve"> SP, Acadêmica, 1992.</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78" w:name="_Toc367469878"/>
            <w:bookmarkStart w:id="479" w:name="_Toc371449528"/>
            <w:r w:rsidRPr="00E96470">
              <w:rPr>
                <w:rFonts w:ascii="Times New Roman" w:hAnsi="Times New Roman"/>
                <w:b/>
                <w:sz w:val="20"/>
                <w:szCs w:val="20"/>
              </w:rPr>
              <w:t>Disciplina</w:t>
            </w:r>
            <w:bookmarkEnd w:id="478"/>
            <w:bookmarkEnd w:id="479"/>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80" w:name="_Toc439933222"/>
            <w:r w:rsidRPr="00E96470">
              <w:rPr>
                <w:rFonts w:ascii="Times New Roman" w:hAnsi="Times New Roman" w:cs="Times New Roman"/>
                <w:b w:val="0"/>
                <w:sz w:val="20"/>
                <w:szCs w:val="20"/>
              </w:rPr>
              <w:t>Educação Física</w:t>
            </w:r>
            <w:bookmarkEnd w:id="480"/>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 Nacional Comum</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vAlign w:val="center"/>
          </w:tcPr>
          <w:p w:rsidR="00FC3E10" w:rsidRPr="00E96470" w:rsidRDefault="00FC3E10" w:rsidP="008703EA">
            <w:pPr>
              <w:pStyle w:val="SemEspaamento"/>
              <w:rPr>
                <w:rFonts w:ascii="Times New Roman" w:hAnsi="Times New Roman"/>
                <w:sz w:val="20"/>
                <w:szCs w:val="20"/>
              </w:rPr>
            </w:pPr>
            <w:bookmarkStart w:id="481" w:name="_Toc367469880"/>
            <w:bookmarkStart w:id="482" w:name="_Toc371449530"/>
            <w:r w:rsidRPr="00E96470">
              <w:rPr>
                <w:rFonts w:ascii="Times New Roman" w:hAnsi="Times New Roman"/>
                <w:sz w:val="20"/>
                <w:szCs w:val="20"/>
              </w:rPr>
              <w:t>Sistematizar conhecimentos sobre os elementos da cultura corporal do movimento, tendo em vista a saúde.</w:t>
            </w:r>
            <w:bookmarkEnd w:id="481"/>
            <w:bookmarkEnd w:id="482"/>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FC3E10">
            <w:pPr>
              <w:pStyle w:val="SemEspaamento"/>
              <w:numPr>
                <w:ilvl w:val="0"/>
                <w:numId w:val="49"/>
              </w:numPr>
              <w:jc w:val="left"/>
              <w:rPr>
                <w:rFonts w:ascii="Times New Roman" w:hAnsi="Times New Roman"/>
                <w:sz w:val="20"/>
                <w:szCs w:val="20"/>
              </w:rPr>
            </w:pPr>
            <w:r w:rsidRPr="00E96470">
              <w:rPr>
                <w:rFonts w:ascii="Times New Roman" w:hAnsi="Times New Roman"/>
                <w:sz w:val="20"/>
                <w:szCs w:val="20"/>
              </w:rPr>
              <w:t>Aplicar fundamentos, técnicas e táticas do basquete e do futebol de campo nas práticas desportivas cotidianas.</w:t>
            </w:r>
          </w:p>
          <w:p w:rsidR="00FC3E10" w:rsidRPr="00E96470" w:rsidRDefault="00FC3E10" w:rsidP="00FC3E10">
            <w:pPr>
              <w:pStyle w:val="SemEspaamento"/>
              <w:numPr>
                <w:ilvl w:val="0"/>
                <w:numId w:val="49"/>
              </w:numPr>
              <w:jc w:val="left"/>
              <w:rPr>
                <w:rFonts w:ascii="Times New Roman" w:hAnsi="Times New Roman"/>
                <w:sz w:val="20"/>
                <w:szCs w:val="20"/>
              </w:rPr>
            </w:pPr>
            <w:r w:rsidRPr="00E96470">
              <w:rPr>
                <w:rFonts w:ascii="Times New Roman" w:hAnsi="Times New Roman"/>
                <w:sz w:val="20"/>
                <w:szCs w:val="20"/>
              </w:rPr>
              <w:t>Reconhecer as condições das respostas fisiológicas ao treinamento físico.</w:t>
            </w:r>
          </w:p>
          <w:p w:rsidR="00FC3E10" w:rsidRPr="00E96470" w:rsidRDefault="00FC3E10" w:rsidP="00FC3E10">
            <w:pPr>
              <w:pStyle w:val="SemEspaamento"/>
              <w:numPr>
                <w:ilvl w:val="0"/>
                <w:numId w:val="49"/>
              </w:numPr>
              <w:jc w:val="left"/>
              <w:rPr>
                <w:rFonts w:ascii="Times New Roman" w:hAnsi="Times New Roman"/>
                <w:sz w:val="20"/>
                <w:szCs w:val="20"/>
              </w:rPr>
            </w:pPr>
            <w:r w:rsidRPr="00E96470">
              <w:rPr>
                <w:rFonts w:ascii="Times New Roman" w:hAnsi="Times New Roman"/>
                <w:sz w:val="20"/>
                <w:szCs w:val="20"/>
              </w:rPr>
              <w:t>Conhecer o sistema respiratório.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Noções de arbitragem das modalidades coletivas. Organização e gerenciamento das atividades físico-educativas pessoais e na comunidade. Sistema respiratório. Vivência dos diferentes tipos de prática da cultura corporal. Trabalho e consumo. Saúde e qualidade de vida (ginástica laboral, ergonomia, desvios posturais). Jogos de tabuleiros. Pequenos e grandes jogos. Atividades lúdicas e recreativas.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BOUCHARD, Claude. </w:t>
            </w:r>
            <w:r w:rsidRPr="00E96470">
              <w:rPr>
                <w:rFonts w:ascii="Times New Roman" w:hAnsi="Times New Roman" w:cs="Times New Roman"/>
                <w:b/>
                <w:sz w:val="20"/>
                <w:szCs w:val="20"/>
              </w:rPr>
              <w:t>Atividade física e obesidade</w:t>
            </w:r>
            <w:r w:rsidRPr="00E96470">
              <w:rPr>
                <w:rFonts w:ascii="Times New Roman" w:hAnsi="Times New Roman" w:cs="Times New Roman"/>
                <w:sz w:val="20"/>
                <w:szCs w:val="20"/>
              </w:rPr>
              <w:t>. São Paulo: Manole, 2002.</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CBB, FIBA. </w:t>
            </w:r>
            <w:r w:rsidRPr="00E96470">
              <w:rPr>
                <w:rFonts w:ascii="Times New Roman" w:hAnsi="Times New Roman" w:cs="Times New Roman"/>
                <w:b/>
                <w:sz w:val="20"/>
                <w:szCs w:val="20"/>
              </w:rPr>
              <w:t>Livro de Regras Oficiais de Basquetebol</w:t>
            </w:r>
            <w:r w:rsidRPr="00E96470">
              <w:rPr>
                <w:rFonts w:ascii="Times New Roman" w:hAnsi="Times New Roman" w:cs="Times New Roman"/>
                <w:sz w:val="20"/>
                <w:szCs w:val="20"/>
              </w:rPr>
              <w:t>. São Paulo: Sprint, 2006.</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MATURANA, H. e VARELA, F. </w:t>
            </w:r>
            <w:r w:rsidRPr="00E96470">
              <w:rPr>
                <w:rFonts w:ascii="Times New Roman" w:hAnsi="Times New Roman" w:cs="Times New Roman"/>
                <w:b/>
                <w:sz w:val="20"/>
                <w:szCs w:val="20"/>
              </w:rPr>
              <w:t xml:space="preserve">Árvore do conhecimento: </w:t>
            </w:r>
            <w:r w:rsidRPr="00E96470">
              <w:rPr>
                <w:rFonts w:ascii="Times New Roman" w:hAnsi="Times New Roman" w:cs="Times New Roman"/>
                <w:sz w:val="20"/>
                <w:szCs w:val="20"/>
              </w:rPr>
              <w:t>as bases biológicas do entendimento humano. Trad. Jonas Pereira dos Santos. Campinas, SP: Editorial PSY II, 1995.</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ACSM. </w:t>
            </w:r>
            <w:r w:rsidRPr="00E96470">
              <w:rPr>
                <w:rFonts w:ascii="Times New Roman" w:hAnsi="Times New Roman" w:cs="Times New Roman"/>
                <w:b/>
                <w:sz w:val="20"/>
                <w:szCs w:val="20"/>
              </w:rPr>
              <w:t>Manual da ACSM para a aptidão física relacionada à saúde</w:t>
            </w:r>
            <w:r w:rsidRPr="00E96470">
              <w:rPr>
                <w:rFonts w:ascii="Times New Roman" w:hAnsi="Times New Roman" w:cs="Times New Roman"/>
                <w:sz w:val="20"/>
                <w:szCs w:val="20"/>
              </w:rPr>
              <w:t>. Rio de janeiro: Guanabara Koogan, 2006.</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ACSM. </w:t>
            </w:r>
            <w:r w:rsidRPr="00E96470">
              <w:rPr>
                <w:rFonts w:ascii="Times New Roman" w:hAnsi="Times New Roman" w:cs="Times New Roman"/>
                <w:b/>
                <w:sz w:val="20"/>
                <w:szCs w:val="20"/>
              </w:rPr>
              <w:t>Manual da ACSM para a aptidão física relacionada à saúde</w:t>
            </w:r>
            <w:r w:rsidRPr="00E96470">
              <w:rPr>
                <w:rFonts w:ascii="Times New Roman" w:hAnsi="Times New Roman" w:cs="Times New Roman"/>
                <w:sz w:val="20"/>
                <w:szCs w:val="20"/>
              </w:rPr>
              <w:t>. Rio de janeiro: Guanabara Koogan, 2006.</w:t>
            </w:r>
          </w:p>
          <w:p w:rsidR="00FC3E10" w:rsidRPr="00E96470" w:rsidRDefault="00FC3E10" w:rsidP="008703EA">
            <w:pPr>
              <w:autoSpaceDE w:val="0"/>
              <w:autoSpaceDN w:val="0"/>
              <w:adjustRightInd w:val="0"/>
              <w:spacing w:after="0"/>
              <w:jc w:val="both"/>
              <w:rPr>
                <w:rFonts w:ascii="Times New Roman" w:eastAsia="Arial Unicode MS" w:hAnsi="Times New Roman" w:cs="Times New Roman"/>
                <w:sz w:val="20"/>
                <w:szCs w:val="20"/>
              </w:rPr>
            </w:pPr>
            <w:r w:rsidRPr="00E96470">
              <w:rPr>
                <w:rFonts w:ascii="Times New Roman" w:eastAsia="Arial Unicode MS" w:hAnsi="Times New Roman" w:cs="Times New Roman"/>
                <w:sz w:val="20"/>
                <w:szCs w:val="20"/>
              </w:rPr>
              <w:t xml:space="preserve">NAHAS, M. V. </w:t>
            </w:r>
            <w:r w:rsidRPr="00E96470">
              <w:rPr>
                <w:rFonts w:ascii="Times New Roman" w:eastAsia="Arial Unicode MS" w:hAnsi="Times New Roman" w:cs="Times New Roman"/>
                <w:b/>
                <w:sz w:val="20"/>
                <w:szCs w:val="20"/>
              </w:rPr>
              <w:t>Atividade física, saúde e qualidade de vida.</w:t>
            </w:r>
            <w:r w:rsidRPr="00E96470">
              <w:rPr>
                <w:rFonts w:ascii="Times New Roman" w:eastAsia="Arial Unicode MS" w:hAnsi="Times New Roman" w:cs="Times New Roman"/>
                <w:sz w:val="20"/>
                <w:szCs w:val="20"/>
              </w:rPr>
              <w:t xml:space="preserve"> Londrina: Midiograf, 2003.</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WEINECK, J. </w:t>
            </w:r>
            <w:r w:rsidRPr="00E96470">
              <w:rPr>
                <w:rFonts w:ascii="Times New Roman" w:hAnsi="Times New Roman" w:cs="Times New Roman"/>
                <w:b/>
                <w:sz w:val="20"/>
                <w:szCs w:val="20"/>
              </w:rPr>
              <w:t>Biologia do esporte</w:t>
            </w:r>
            <w:r w:rsidRPr="00E96470">
              <w:rPr>
                <w:rFonts w:ascii="Times New Roman" w:hAnsi="Times New Roman" w:cs="Times New Roman"/>
                <w:sz w:val="20"/>
                <w:szCs w:val="20"/>
              </w:rPr>
              <w:t>. São Paulo: Manole, 2005.</w:t>
            </w:r>
          </w:p>
          <w:p w:rsidR="00FC3E10" w:rsidRPr="00E96470" w:rsidRDefault="00FC3E10" w:rsidP="008703EA">
            <w:pPr>
              <w:autoSpaceDE w:val="0"/>
              <w:autoSpaceDN w:val="0"/>
              <w:adjustRightInd w:val="0"/>
              <w:spacing w:after="0"/>
              <w:jc w:val="both"/>
              <w:rPr>
                <w:rFonts w:ascii="Times New Roman" w:hAnsi="Times New Roman" w:cs="Times New Roman"/>
                <w:sz w:val="20"/>
                <w:szCs w:val="20"/>
              </w:rPr>
            </w:pPr>
            <w:r w:rsidRPr="00E96470">
              <w:rPr>
                <w:rFonts w:ascii="Times New Roman" w:eastAsia="Arial Unicode MS" w:hAnsi="Times New Roman" w:cs="Times New Roman"/>
                <w:sz w:val="20"/>
                <w:szCs w:val="20"/>
              </w:rPr>
              <w:t xml:space="preserve">______. </w:t>
            </w:r>
            <w:r w:rsidRPr="00E96470">
              <w:rPr>
                <w:rFonts w:ascii="Times New Roman" w:eastAsia="Arial Unicode MS" w:hAnsi="Times New Roman" w:cs="Times New Roman"/>
                <w:b/>
                <w:sz w:val="20"/>
                <w:szCs w:val="20"/>
              </w:rPr>
              <w:t xml:space="preserve">Treinamento Ideal: </w:t>
            </w:r>
            <w:r w:rsidRPr="00E96470">
              <w:rPr>
                <w:rFonts w:ascii="Times New Roman" w:eastAsia="Arial Unicode MS" w:hAnsi="Times New Roman" w:cs="Times New Roman"/>
                <w:sz w:val="20"/>
                <w:szCs w:val="20"/>
              </w:rPr>
              <w:t>instruções técnicas sobre o desempenho fisiológico, incluindo considerações específicas de treinamento infantil e juvenil. São Paulo: Manole, 2003.</w:t>
            </w:r>
            <w:r w:rsidRPr="00E96470">
              <w:rPr>
                <w:rFonts w:ascii="Times New Roman" w:hAnsi="Times New Roman" w:cs="Times New Roman"/>
                <w:sz w:val="20"/>
                <w:szCs w:val="20"/>
              </w:rPr>
              <w:t xml:space="preserve"> </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83" w:name="_Toc367469881"/>
            <w:bookmarkStart w:id="484" w:name="_Toc371449531"/>
            <w:r w:rsidRPr="00E96470">
              <w:rPr>
                <w:rFonts w:ascii="Times New Roman" w:hAnsi="Times New Roman"/>
                <w:b/>
                <w:sz w:val="20"/>
                <w:szCs w:val="20"/>
              </w:rPr>
              <w:t>Disciplina</w:t>
            </w:r>
            <w:bookmarkEnd w:id="483"/>
            <w:bookmarkEnd w:id="484"/>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85" w:name="_Toc439933223"/>
            <w:r w:rsidRPr="00E96470">
              <w:rPr>
                <w:rFonts w:ascii="Times New Roman" w:hAnsi="Times New Roman" w:cs="Times New Roman"/>
                <w:b w:val="0"/>
                <w:sz w:val="20"/>
                <w:szCs w:val="20"/>
              </w:rPr>
              <w:t>Língua Estrangeira Moderna: Espanhol</w:t>
            </w:r>
            <w:bookmarkEnd w:id="485"/>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Diversificado</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40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pacing w:val="-1"/>
                <w:sz w:val="20"/>
                <w:szCs w:val="20"/>
              </w:rPr>
              <w:t>D</w:t>
            </w:r>
            <w:r w:rsidRPr="00E96470">
              <w:rPr>
                <w:rFonts w:ascii="Times New Roman" w:hAnsi="Times New Roman"/>
                <w:sz w:val="20"/>
                <w:szCs w:val="20"/>
              </w:rPr>
              <w:t>e</w:t>
            </w:r>
            <w:r w:rsidRPr="00E96470">
              <w:rPr>
                <w:rFonts w:ascii="Times New Roman" w:hAnsi="Times New Roman"/>
                <w:spacing w:val="1"/>
                <w:sz w:val="20"/>
                <w:szCs w:val="20"/>
              </w:rPr>
              <w:t>s</w:t>
            </w:r>
            <w:r w:rsidRPr="00E96470">
              <w:rPr>
                <w:rFonts w:ascii="Times New Roman" w:hAnsi="Times New Roman"/>
                <w:sz w:val="20"/>
                <w:szCs w:val="20"/>
              </w:rPr>
              <w:t>en</w:t>
            </w:r>
            <w:r w:rsidRPr="00E96470">
              <w:rPr>
                <w:rFonts w:ascii="Times New Roman" w:hAnsi="Times New Roman"/>
                <w:spacing w:val="1"/>
                <w:sz w:val="20"/>
                <w:szCs w:val="20"/>
              </w:rPr>
              <w:t>v</w:t>
            </w:r>
            <w:r w:rsidRPr="00E96470">
              <w:rPr>
                <w:rFonts w:ascii="Times New Roman" w:hAnsi="Times New Roman"/>
                <w:spacing w:val="-2"/>
                <w:sz w:val="20"/>
                <w:szCs w:val="20"/>
              </w:rPr>
              <w:t>o</w:t>
            </w:r>
            <w:r w:rsidRPr="00E96470">
              <w:rPr>
                <w:rFonts w:ascii="Times New Roman" w:hAnsi="Times New Roman"/>
                <w:spacing w:val="1"/>
                <w:sz w:val="20"/>
                <w:szCs w:val="20"/>
              </w:rPr>
              <w:t>lv</w:t>
            </w:r>
            <w:r w:rsidRPr="00E96470">
              <w:rPr>
                <w:rFonts w:ascii="Times New Roman" w:hAnsi="Times New Roman"/>
                <w:sz w:val="20"/>
                <w:szCs w:val="20"/>
              </w:rPr>
              <w:t xml:space="preserve">er a </w:t>
            </w:r>
            <w:r w:rsidRPr="00E96470">
              <w:rPr>
                <w:rFonts w:ascii="Times New Roman" w:hAnsi="Times New Roman"/>
                <w:spacing w:val="5"/>
                <w:sz w:val="20"/>
                <w:szCs w:val="20"/>
              </w:rPr>
              <w:t xml:space="preserve"> </w:t>
            </w:r>
            <w:r w:rsidRPr="00E96470">
              <w:rPr>
                <w:rFonts w:ascii="Times New Roman" w:hAnsi="Times New Roman"/>
                <w:spacing w:val="-2"/>
                <w:sz w:val="20"/>
                <w:szCs w:val="20"/>
              </w:rPr>
              <w:t>l</w:t>
            </w:r>
            <w:r w:rsidRPr="00E96470">
              <w:rPr>
                <w:rFonts w:ascii="Times New Roman" w:hAnsi="Times New Roman"/>
                <w:sz w:val="20"/>
                <w:szCs w:val="20"/>
              </w:rPr>
              <w:t>e</w:t>
            </w:r>
            <w:r w:rsidRPr="00E96470">
              <w:rPr>
                <w:rFonts w:ascii="Times New Roman" w:hAnsi="Times New Roman"/>
                <w:spacing w:val="1"/>
                <w:sz w:val="20"/>
                <w:szCs w:val="20"/>
              </w:rPr>
              <w:t>i</w:t>
            </w:r>
            <w:r w:rsidRPr="00E96470">
              <w:rPr>
                <w:rFonts w:ascii="Times New Roman" w:hAnsi="Times New Roman"/>
                <w:sz w:val="20"/>
                <w:szCs w:val="20"/>
              </w:rPr>
              <w:t xml:space="preserve">tura, </w:t>
            </w:r>
            <w:r w:rsidRPr="00E96470">
              <w:rPr>
                <w:rFonts w:ascii="Times New Roman" w:hAnsi="Times New Roman"/>
                <w:spacing w:val="3"/>
                <w:sz w:val="20"/>
                <w:szCs w:val="20"/>
              </w:rPr>
              <w:t xml:space="preserve"> </w:t>
            </w:r>
            <w:r w:rsidRPr="00E96470">
              <w:rPr>
                <w:rFonts w:ascii="Times New Roman" w:hAnsi="Times New Roman"/>
                <w:sz w:val="20"/>
                <w:szCs w:val="20"/>
              </w:rPr>
              <w:t xml:space="preserve">a </w:t>
            </w:r>
            <w:r w:rsidRPr="00E96470">
              <w:rPr>
                <w:rFonts w:ascii="Times New Roman" w:hAnsi="Times New Roman"/>
                <w:spacing w:val="3"/>
                <w:sz w:val="20"/>
                <w:szCs w:val="20"/>
              </w:rPr>
              <w:t xml:space="preserve"> </w:t>
            </w:r>
            <w:r w:rsidRPr="00E96470">
              <w:rPr>
                <w:rFonts w:ascii="Times New Roman" w:hAnsi="Times New Roman"/>
                <w:spacing w:val="1"/>
                <w:sz w:val="20"/>
                <w:szCs w:val="20"/>
              </w:rPr>
              <w:t>c</w:t>
            </w:r>
            <w:r w:rsidRPr="00E96470">
              <w:rPr>
                <w:rFonts w:ascii="Times New Roman" w:hAnsi="Times New Roman"/>
                <w:spacing w:val="-2"/>
                <w:sz w:val="20"/>
                <w:szCs w:val="20"/>
              </w:rPr>
              <w:t>o</w:t>
            </w:r>
            <w:r w:rsidRPr="00E96470">
              <w:rPr>
                <w:rFonts w:ascii="Times New Roman" w:hAnsi="Times New Roman"/>
                <w:sz w:val="20"/>
                <w:szCs w:val="20"/>
              </w:rPr>
              <w:t>mpree</w:t>
            </w:r>
            <w:r w:rsidRPr="00E96470">
              <w:rPr>
                <w:rFonts w:ascii="Times New Roman" w:hAnsi="Times New Roman"/>
                <w:spacing w:val="-2"/>
                <w:sz w:val="20"/>
                <w:szCs w:val="20"/>
              </w:rPr>
              <w:t>n</w:t>
            </w:r>
            <w:r w:rsidRPr="00E96470">
              <w:rPr>
                <w:rFonts w:ascii="Times New Roman" w:hAnsi="Times New Roman"/>
                <w:spacing w:val="1"/>
                <w:sz w:val="20"/>
                <w:szCs w:val="20"/>
              </w:rPr>
              <w:t>s</w:t>
            </w:r>
            <w:r w:rsidRPr="00E96470">
              <w:rPr>
                <w:rFonts w:ascii="Times New Roman" w:hAnsi="Times New Roman"/>
                <w:sz w:val="20"/>
                <w:szCs w:val="20"/>
              </w:rPr>
              <w:t xml:space="preserve">ão </w:t>
            </w:r>
            <w:r w:rsidRPr="00E96470">
              <w:rPr>
                <w:rFonts w:ascii="Times New Roman" w:hAnsi="Times New Roman"/>
                <w:spacing w:val="5"/>
                <w:sz w:val="20"/>
                <w:szCs w:val="20"/>
              </w:rPr>
              <w:t xml:space="preserve"> </w:t>
            </w:r>
            <w:r w:rsidRPr="00E96470">
              <w:rPr>
                <w:rFonts w:ascii="Times New Roman" w:hAnsi="Times New Roman"/>
                <w:spacing w:val="-2"/>
                <w:sz w:val="20"/>
                <w:szCs w:val="20"/>
              </w:rPr>
              <w:t>a</w:t>
            </w:r>
            <w:r w:rsidRPr="00E96470">
              <w:rPr>
                <w:rFonts w:ascii="Times New Roman" w:hAnsi="Times New Roman"/>
                <w:sz w:val="20"/>
                <w:szCs w:val="20"/>
              </w:rPr>
              <w:t>ud</w:t>
            </w:r>
            <w:r w:rsidRPr="00E96470">
              <w:rPr>
                <w:rFonts w:ascii="Times New Roman" w:hAnsi="Times New Roman"/>
                <w:spacing w:val="1"/>
                <w:sz w:val="20"/>
                <w:szCs w:val="20"/>
              </w:rPr>
              <w:t>i</w:t>
            </w:r>
            <w:r w:rsidRPr="00E96470">
              <w:rPr>
                <w:rFonts w:ascii="Times New Roman" w:hAnsi="Times New Roman"/>
                <w:spacing w:val="-2"/>
                <w:sz w:val="20"/>
                <w:szCs w:val="20"/>
              </w:rPr>
              <w:t>t</w:t>
            </w:r>
            <w:r w:rsidRPr="00E96470">
              <w:rPr>
                <w:rFonts w:ascii="Times New Roman" w:hAnsi="Times New Roman"/>
                <w:spacing w:val="1"/>
                <w:sz w:val="20"/>
                <w:szCs w:val="20"/>
              </w:rPr>
              <w:t>iv</w:t>
            </w:r>
            <w:r w:rsidRPr="00E96470">
              <w:rPr>
                <w:rFonts w:ascii="Times New Roman" w:hAnsi="Times New Roman"/>
                <w:sz w:val="20"/>
                <w:szCs w:val="20"/>
              </w:rPr>
              <w:t xml:space="preserve">a, </w:t>
            </w:r>
            <w:r w:rsidRPr="00E96470">
              <w:rPr>
                <w:rFonts w:ascii="Times New Roman" w:hAnsi="Times New Roman"/>
                <w:spacing w:val="3"/>
                <w:sz w:val="20"/>
                <w:szCs w:val="20"/>
              </w:rPr>
              <w:t xml:space="preserve"> </w:t>
            </w:r>
            <w:r w:rsidRPr="00E96470">
              <w:rPr>
                <w:rFonts w:ascii="Times New Roman" w:hAnsi="Times New Roman"/>
                <w:sz w:val="20"/>
                <w:szCs w:val="20"/>
              </w:rPr>
              <w:t xml:space="preserve">a </w:t>
            </w:r>
            <w:r w:rsidRPr="00E96470">
              <w:rPr>
                <w:rFonts w:ascii="Times New Roman" w:hAnsi="Times New Roman"/>
                <w:spacing w:val="5"/>
                <w:sz w:val="20"/>
                <w:szCs w:val="20"/>
              </w:rPr>
              <w:t xml:space="preserve"> </w:t>
            </w:r>
            <w:r w:rsidRPr="00E96470">
              <w:rPr>
                <w:rFonts w:ascii="Times New Roman" w:hAnsi="Times New Roman"/>
                <w:sz w:val="20"/>
                <w:szCs w:val="20"/>
              </w:rPr>
              <w:t>f</w:t>
            </w:r>
            <w:r w:rsidRPr="00E96470">
              <w:rPr>
                <w:rFonts w:ascii="Times New Roman" w:hAnsi="Times New Roman"/>
                <w:spacing w:val="-2"/>
                <w:sz w:val="20"/>
                <w:szCs w:val="20"/>
              </w:rPr>
              <w:t>a</w:t>
            </w:r>
            <w:r w:rsidRPr="00E96470">
              <w:rPr>
                <w:rFonts w:ascii="Times New Roman" w:hAnsi="Times New Roman"/>
                <w:spacing w:val="1"/>
                <w:sz w:val="20"/>
                <w:szCs w:val="20"/>
              </w:rPr>
              <w:t>l</w:t>
            </w:r>
            <w:r w:rsidRPr="00E96470">
              <w:rPr>
                <w:rFonts w:ascii="Times New Roman" w:hAnsi="Times New Roman"/>
                <w:sz w:val="20"/>
                <w:szCs w:val="20"/>
              </w:rPr>
              <w:t xml:space="preserve">a </w:t>
            </w:r>
            <w:r w:rsidRPr="00E96470">
              <w:rPr>
                <w:rFonts w:ascii="Times New Roman" w:hAnsi="Times New Roman"/>
                <w:spacing w:val="3"/>
                <w:sz w:val="20"/>
                <w:szCs w:val="20"/>
              </w:rPr>
              <w:t xml:space="preserve"> </w:t>
            </w:r>
            <w:r w:rsidRPr="00E96470">
              <w:rPr>
                <w:rFonts w:ascii="Times New Roman" w:hAnsi="Times New Roman"/>
                <w:sz w:val="20"/>
                <w:szCs w:val="20"/>
              </w:rPr>
              <w:t xml:space="preserve">e </w:t>
            </w:r>
            <w:r w:rsidRPr="00E96470">
              <w:rPr>
                <w:rFonts w:ascii="Times New Roman" w:hAnsi="Times New Roman"/>
                <w:spacing w:val="5"/>
                <w:sz w:val="20"/>
                <w:szCs w:val="20"/>
              </w:rPr>
              <w:t xml:space="preserve"> </w:t>
            </w:r>
            <w:r w:rsidRPr="00E96470">
              <w:rPr>
                <w:rFonts w:ascii="Times New Roman" w:hAnsi="Times New Roman"/>
                <w:sz w:val="20"/>
                <w:szCs w:val="20"/>
              </w:rPr>
              <w:t xml:space="preserve">a </w:t>
            </w:r>
            <w:r w:rsidRPr="00E96470">
              <w:rPr>
                <w:rFonts w:ascii="Times New Roman" w:hAnsi="Times New Roman"/>
                <w:spacing w:val="5"/>
                <w:sz w:val="20"/>
                <w:szCs w:val="20"/>
              </w:rPr>
              <w:t xml:space="preserve"> </w:t>
            </w:r>
            <w:r w:rsidRPr="00E96470">
              <w:rPr>
                <w:rFonts w:ascii="Times New Roman" w:hAnsi="Times New Roman"/>
                <w:sz w:val="20"/>
                <w:szCs w:val="20"/>
              </w:rPr>
              <w:t>pr</w:t>
            </w:r>
            <w:r w:rsidRPr="00E96470">
              <w:rPr>
                <w:rFonts w:ascii="Times New Roman" w:hAnsi="Times New Roman"/>
                <w:spacing w:val="-2"/>
                <w:sz w:val="20"/>
                <w:szCs w:val="20"/>
              </w:rPr>
              <w:t>o</w:t>
            </w:r>
            <w:r w:rsidRPr="00E96470">
              <w:rPr>
                <w:rFonts w:ascii="Times New Roman" w:hAnsi="Times New Roman"/>
                <w:sz w:val="20"/>
                <w:szCs w:val="20"/>
              </w:rPr>
              <w:t>du</w:t>
            </w:r>
            <w:r w:rsidRPr="00E96470">
              <w:rPr>
                <w:rFonts w:ascii="Times New Roman" w:hAnsi="Times New Roman"/>
                <w:spacing w:val="1"/>
                <w:sz w:val="20"/>
                <w:szCs w:val="20"/>
              </w:rPr>
              <w:t>ç</w:t>
            </w:r>
            <w:r w:rsidRPr="00E96470">
              <w:rPr>
                <w:rFonts w:ascii="Times New Roman" w:hAnsi="Times New Roman"/>
                <w:spacing w:val="-2"/>
                <w:sz w:val="20"/>
                <w:szCs w:val="20"/>
              </w:rPr>
              <w:t>ã</w:t>
            </w:r>
            <w:r w:rsidRPr="00E96470">
              <w:rPr>
                <w:rFonts w:ascii="Times New Roman" w:hAnsi="Times New Roman"/>
                <w:sz w:val="20"/>
                <w:szCs w:val="20"/>
              </w:rPr>
              <w:t>o</w:t>
            </w:r>
            <w:r w:rsidRPr="00E96470">
              <w:rPr>
                <w:rFonts w:ascii="Times New Roman" w:hAnsi="Times New Roman"/>
                <w:spacing w:val="5"/>
                <w:sz w:val="20"/>
                <w:szCs w:val="20"/>
              </w:rPr>
              <w:t xml:space="preserve"> </w:t>
            </w:r>
            <w:r w:rsidRPr="00E96470">
              <w:rPr>
                <w:rFonts w:ascii="Times New Roman" w:hAnsi="Times New Roman"/>
                <w:spacing w:val="-2"/>
                <w:sz w:val="20"/>
                <w:szCs w:val="20"/>
              </w:rPr>
              <w:t>e</w:t>
            </w:r>
            <w:r w:rsidRPr="00E96470">
              <w:rPr>
                <w:rFonts w:ascii="Times New Roman" w:hAnsi="Times New Roman"/>
                <w:spacing w:val="1"/>
                <w:sz w:val="20"/>
                <w:szCs w:val="20"/>
              </w:rPr>
              <w:t>sc</w:t>
            </w:r>
            <w:r w:rsidRPr="00E96470">
              <w:rPr>
                <w:rFonts w:ascii="Times New Roman" w:hAnsi="Times New Roman"/>
                <w:sz w:val="20"/>
                <w:szCs w:val="20"/>
              </w:rPr>
              <w:t>r</w:t>
            </w:r>
            <w:r w:rsidRPr="00E96470">
              <w:rPr>
                <w:rFonts w:ascii="Times New Roman" w:hAnsi="Times New Roman"/>
                <w:spacing w:val="1"/>
                <w:sz w:val="20"/>
                <w:szCs w:val="20"/>
              </w:rPr>
              <w:t>i</w:t>
            </w:r>
            <w:r w:rsidRPr="00E96470">
              <w:rPr>
                <w:rFonts w:ascii="Times New Roman" w:hAnsi="Times New Roman"/>
                <w:spacing w:val="-2"/>
                <w:sz w:val="20"/>
                <w:szCs w:val="20"/>
              </w:rPr>
              <w:t>t</w:t>
            </w:r>
            <w:r w:rsidRPr="00E96470">
              <w:rPr>
                <w:rFonts w:ascii="Times New Roman" w:hAnsi="Times New Roman"/>
                <w:sz w:val="20"/>
                <w:szCs w:val="20"/>
              </w:rPr>
              <w:t xml:space="preserve">a em língua espanhola, </w:t>
            </w:r>
            <w:r w:rsidRPr="00E96470">
              <w:rPr>
                <w:rFonts w:ascii="Times New Roman" w:hAnsi="Times New Roman"/>
                <w:spacing w:val="5"/>
                <w:sz w:val="20"/>
                <w:szCs w:val="20"/>
              </w:rPr>
              <w:t xml:space="preserve"> </w:t>
            </w:r>
            <w:r w:rsidRPr="00E96470">
              <w:rPr>
                <w:rFonts w:ascii="Times New Roman" w:hAnsi="Times New Roman"/>
                <w:sz w:val="20"/>
                <w:szCs w:val="20"/>
              </w:rPr>
              <w:lastRenderedPageBreak/>
              <w:t>a</w:t>
            </w:r>
            <w:r w:rsidRPr="00E96470">
              <w:rPr>
                <w:rFonts w:ascii="Times New Roman" w:hAnsi="Times New Roman"/>
                <w:spacing w:val="-2"/>
                <w:sz w:val="20"/>
                <w:szCs w:val="20"/>
              </w:rPr>
              <w:t>p</w:t>
            </w:r>
            <w:r w:rsidRPr="00E96470">
              <w:rPr>
                <w:rFonts w:ascii="Times New Roman" w:hAnsi="Times New Roman"/>
                <w:spacing w:val="1"/>
                <w:sz w:val="20"/>
                <w:szCs w:val="20"/>
              </w:rPr>
              <w:t>lic</w:t>
            </w:r>
            <w:r w:rsidRPr="00E96470">
              <w:rPr>
                <w:rFonts w:ascii="Times New Roman" w:hAnsi="Times New Roman"/>
                <w:spacing w:val="-2"/>
                <w:sz w:val="20"/>
                <w:szCs w:val="20"/>
              </w:rPr>
              <w:t>a</w:t>
            </w:r>
            <w:r w:rsidRPr="00E96470">
              <w:rPr>
                <w:rFonts w:ascii="Times New Roman" w:hAnsi="Times New Roman"/>
                <w:sz w:val="20"/>
                <w:szCs w:val="20"/>
              </w:rPr>
              <w:t xml:space="preserve">ndo </w:t>
            </w:r>
            <w:r w:rsidRPr="00E96470">
              <w:rPr>
                <w:rFonts w:ascii="Times New Roman" w:hAnsi="Times New Roman"/>
                <w:spacing w:val="5"/>
                <w:sz w:val="20"/>
                <w:szCs w:val="20"/>
              </w:rPr>
              <w:t xml:space="preserve"> </w:t>
            </w:r>
            <w:r w:rsidRPr="00E96470">
              <w:rPr>
                <w:rFonts w:ascii="Times New Roman" w:hAnsi="Times New Roman"/>
                <w:sz w:val="20"/>
                <w:szCs w:val="20"/>
              </w:rPr>
              <w:t xml:space="preserve">o </w:t>
            </w:r>
            <w:r w:rsidRPr="00E96470">
              <w:rPr>
                <w:rFonts w:ascii="Times New Roman" w:hAnsi="Times New Roman"/>
                <w:spacing w:val="3"/>
                <w:sz w:val="20"/>
                <w:szCs w:val="20"/>
              </w:rPr>
              <w:t xml:space="preserve"> </w:t>
            </w:r>
            <w:r w:rsidRPr="00E96470">
              <w:rPr>
                <w:rFonts w:ascii="Times New Roman" w:hAnsi="Times New Roman"/>
                <w:spacing w:val="1"/>
                <w:sz w:val="20"/>
                <w:szCs w:val="20"/>
              </w:rPr>
              <w:t>c</w:t>
            </w:r>
            <w:r w:rsidRPr="00E96470">
              <w:rPr>
                <w:rFonts w:ascii="Times New Roman" w:hAnsi="Times New Roman"/>
                <w:sz w:val="20"/>
                <w:szCs w:val="20"/>
              </w:rPr>
              <w:t>on</w:t>
            </w:r>
            <w:r w:rsidRPr="00E96470">
              <w:rPr>
                <w:rFonts w:ascii="Times New Roman" w:hAnsi="Times New Roman"/>
                <w:spacing w:val="-2"/>
                <w:sz w:val="20"/>
                <w:szCs w:val="20"/>
              </w:rPr>
              <w:t>t</w:t>
            </w:r>
            <w:r w:rsidRPr="00E96470">
              <w:rPr>
                <w:rFonts w:ascii="Times New Roman" w:hAnsi="Times New Roman"/>
                <w:sz w:val="20"/>
                <w:szCs w:val="20"/>
              </w:rPr>
              <w:t>eú</w:t>
            </w:r>
            <w:r w:rsidRPr="00E96470">
              <w:rPr>
                <w:rFonts w:ascii="Times New Roman" w:hAnsi="Times New Roman"/>
                <w:spacing w:val="-2"/>
                <w:sz w:val="20"/>
                <w:szCs w:val="20"/>
              </w:rPr>
              <w:t>d</w:t>
            </w:r>
            <w:r w:rsidRPr="00E96470">
              <w:rPr>
                <w:rFonts w:ascii="Times New Roman" w:hAnsi="Times New Roman"/>
                <w:sz w:val="20"/>
                <w:szCs w:val="20"/>
              </w:rPr>
              <w:t>o gramat</w:t>
            </w:r>
            <w:r w:rsidRPr="00E96470">
              <w:rPr>
                <w:rFonts w:ascii="Times New Roman" w:hAnsi="Times New Roman"/>
                <w:spacing w:val="-2"/>
                <w:sz w:val="20"/>
                <w:szCs w:val="20"/>
              </w:rPr>
              <w:t>i</w:t>
            </w:r>
            <w:r w:rsidRPr="00E96470">
              <w:rPr>
                <w:rFonts w:ascii="Times New Roman" w:hAnsi="Times New Roman"/>
                <w:spacing w:val="1"/>
                <w:sz w:val="20"/>
                <w:szCs w:val="20"/>
              </w:rPr>
              <w:t>c</w:t>
            </w:r>
            <w:r w:rsidRPr="00E96470">
              <w:rPr>
                <w:rFonts w:ascii="Times New Roman" w:hAnsi="Times New Roman"/>
                <w:sz w:val="20"/>
                <w:szCs w:val="20"/>
              </w:rPr>
              <w:t>a</w:t>
            </w:r>
            <w:r w:rsidRPr="00E96470">
              <w:rPr>
                <w:rFonts w:ascii="Times New Roman" w:hAnsi="Times New Roman"/>
                <w:spacing w:val="1"/>
                <w:sz w:val="20"/>
                <w:szCs w:val="20"/>
              </w:rPr>
              <w:t>l</w:t>
            </w:r>
            <w:r w:rsidRPr="00E96470">
              <w:rPr>
                <w:rFonts w:ascii="Times New Roman" w:hAnsi="Times New Roman"/>
                <w:sz w:val="20"/>
                <w:szCs w:val="20"/>
              </w:rPr>
              <w:t>,</w:t>
            </w:r>
            <w:r w:rsidRPr="00E96470">
              <w:rPr>
                <w:rFonts w:ascii="Times New Roman" w:hAnsi="Times New Roman"/>
                <w:spacing w:val="-2"/>
                <w:sz w:val="20"/>
                <w:szCs w:val="20"/>
              </w:rPr>
              <w:t xml:space="preserve"> </w:t>
            </w:r>
            <w:r w:rsidRPr="00E96470">
              <w:rPr>
                <w:rFonts w:ascii="Times New Roman" w:hAnsi="Times New Roman"/>
                <w:spacing w:val="1"/>
                <w:sz w:val="20"/>
                <w:szCs w:val="20"/>
              </w:rPr>
              <w:t>l</w:t>
            </w:r>
            <w:r w:rsidRPr="00E96470">
              <w:rPr>
                <w:rFonts w:ascii="Times New Roman" w:hAnsi="Times New Roman"/>
                <w:sz w:val="20"/>
                <w:szCs w:val="20"/>
              </w:rPr>
              <w:t>é</w:t>
            </w:r>
            <w:r w:rsidRPr="00E96470">
              <w:rPr>
                <w:rFonts w:ascii="Times New Roman" w:hAnsi="Times New Roman"/>
                <w:spacing w:val="-2"/>
                <w:sz w:val="20"/>
                <w:szCs w:val="20"/>
              </w:rPr>
              <w:t>x</w:t>
            </w:r>
            <w:r w:rsidRPr="00E96470">
              <w:rPr>
                <w:rFonts w:ascii="Times New Roman" w:hAnsi="Times New Roman"/>
                <w:spacing w:val="1"/>
                <w:sz w:val="20"/>
                <w:szCs w:val="20"/>
              </w:rPr>
              <w:t>ic</w:t>
            </w:r>
            <w:r w:rsidRPr="00E96470">
              <w:rPr>
                <w:rFonts w:ascii="Times New Roman" w:hAnsi="Times New Roman"/>
                <w:sz w:val="20"/>
                <w:szCs w:val="20"/>
              </w:rPr>
              <w:t>o e</w:t>
            </w:r>
            <w:r w:rsidRPr="00E96470">
              <w:rPr>
                <w:rFonts w:ascii="Times New Roman" w:hAnsi="Times New Roman"/>
                <w:spacing w:val="-2"/>
                <w:sz w:val="20"/>
                <w:szCs w:val="20"/>
              </w:rPr>
              <w:t xml:space="preserve"> </w:t>
            </w:r>
            <w:r w:rsidRPr="00E96470">
              <w:rPr>
                <w:rFonts w:ascii="Times New Roman" w:hAnsi="Times New Roman"/>
                <w:spacing w:val="1"/>
                <w:sz w:val="20"/>
                <w:szCs w:val="20"/>
              </w:rPr>
              <w:t>c</w:t>
            </w:r>
            <w:r w:rsidRPr="00E96470">
              <w:rPr>
                <w:rFonts w:ascii="Times New Roman" w:hAnsi="Times New Roman"/>
                <w:sz w:val="20"/>
                <w:szCs w:val="20"/>
              </w:rPr>
              <w:t>u</w:t>
            </w:r>
            <w:r w:rsidRPr="00E96470">
              <w:rPr>
                <w:rFonts w:ascii="Times New Roman" w:hAnsi="Times New Roman"/>
                <w:spacing w:val="-2"/>
                <w:sz w:val="20"/>
                <w:szCs w:val="20"/>
              </w:rPr>
              <w:t>l</w:t>
            </w:r>
            <w:r w:rsidRPr="00E96470">
              <w:rPr>
                <w:rFonts w:ascii="Times New Roman" w:hAnsi="Times New Roman"/>
                <w:sz w:val="20"/>
                <w:szCs w:val="20"/>
              </w:rPr>
              <w:t>tural</w:t>
            </w:r>
            <w:r w:rsidRPr="00E96470">
              <w:rPr>
                <w:rFonts w:ascii="Times New Roman" w:hAnsi="Times New Roman"/>
                <w:spacing w:val="-2"/>
                <w:sz w:val="20"/>
                <w:szCs w:val="20"/>
              </w:rPr>
              <w:t xml:space="preserve"> </w:t>
            </w:r>
            <w:r w:rsidRPr="00E96470">
              <w:rPr>
                <w:rFonts w:ascii="Times New Roman" w:hAnsi="Times New Roman"/>
                <w:sz w:val="20"/>
                <w:szCs w:val="20"/>
              </w:rPr>
              <w:t>a</w:t>
            </w:r>
            <w:r w:rsidRPr="00E96470">
              <w:rPr>
                <w:rFonts w:ascii="Times New Roman" w:hAnsi="Times New Roman"/>
                <w:spacing w:val="-2"/>
                <w:sz w:val="20"/>
                <w:szCs w:val="20"/>
              </w:rPr>
              <w:t>p</w:t>
            </w:r>
            <w:r w:rsidRPr="00E96470">
              <w:rPr>
                <w:rFonts w:ascii="Times New Roman" w:hAnsi="Times New Roman"/>
                <w:sz w:val="20"/>
                <w:szCs w:val="20"/>
              </w:rPr>
              <w:t>rend</w:t>
            </w:r>
            <w:r w:rsidRPr="00E96470">
              <w:rPr>
                <w:rFonts w:ascii="Times New Roman" w:hAnsi="Times New Roman"/>
                <w:spacing w:val="1"/>
                <w:sz w:val="20"/>
                <w:szCs w:val="20"/>
              </w:rPr>
              <w:t>i</w:t>
            </w:r>
            <w:r w:rsidRPr="00E96470">
              <w:rPr>
                <w:rFonts w:ascii="Times New Roman" w:hAnsi="Times New Roman"/>
                <w:sz w:val="20"/>
                <w:szCs w:val="20"/>
              </w:rPr>
              <w:t>do</w:t>
            </w:r>
            <w:r w:rsidRPr="00E96470">
              <w:rPr>
                <w:rFonts w:ascii="Times New Roman" w:hAnsi="Times New Roman"/>
                <w:spacing w:val="-2"/>
                <w:sz w:val="20"/>
                <w:szCs w:val="20"/>
              </w:rPr>
              <w:t xml:space="preserve"> </w:t>
            </w:r>
            <w:r w:rsidRPr="00E96470">
              <w:rPr>
                <w:rFonts w:ascii="Times New Roman" w:hAnsi="Times New Roman"/>
                <w:sz w:val="20"/>
                <w:szCs w:val="20"/>
              </w:rPr>
              <w:t>na prá</w:t>
            </w:r>
            <w:r w:rsidRPr="00E96470">
              <w:rPr>
                <w:rFonts w:ascii="Times New Roman" w:hAnsi="Times New Roman"/>
                <w:spacing w:val="-2"/>
                <w:sz w:val="20"/>
                <w:szCs w:val="20"/>
              </w:rPr>
              <w:t>t</w:t>
            </w:r>
            <w:r w:rsidRPr="00E96470">
              <w:rPr>
                <w:rFonts w:ascii="Times New Roman" w:hAnsi="Times New Roman"/>
                <w:spacing w:val="1"/>
                <w:sz w:val="20"/>
                <w:szCs w:val="20"/>
              </w:rPr>
              <w:t>ic</w:t>
            </w:r>
            <w:r w:rsidRPr="00E96470">
              <w:rPr>
                <w:rFonts w:ascii="Times New Roman" w:hAnsi="Times New Roman"/>
                <w:sz w:val="20"/>
                <w:szCs w:val="20"/>
              </w:rPr>
              <w:t>a</w:t>
            </w:r>
            <w:r w:rsidRPr="00E96470">
              <w:rPr>
                <w:rFonts w:ascii="Times New Roman" w:hAnsi="Times New Roman"/>
                <w:spacing w:val="1"/>
                <w:sz w:val="20"/>
                <w:szCs w:val="20"/>
              </w:rPr>
              <w:t xml:space="preserve"> </w:t>
            </w:r>
            <w:r w:rsidRPr="00E96470">
              <w:rPr>
                <w:rFonts w:ascii="Times New Roman" w:hAnsi="Times New Roman"/>
                <w:sz w:val="20"/>
                <w:szCs w:val="20"/>
              </w:rPr>
              <w:t>(</w:t>
            </w:r>
            <w:r w:rsidRPr="00E96470">
              <w:rPr>
                <w:rFonts w:ascii="Times New Roman" w:hAnsi="Times New Roman"/>
                <w:spacing w:val="-2"/>
                <w:sz w:val="20"/>
                <w:szCs w:val="20"/>
              </w:rPr>
              <w:t>d</w:t>
            </w:r>
            <w:r w:rsidRPr="00E96470">
              <w:rPr>
                <w:rFonts w:ascii="Times New Roman" w:hAnsi="Times New Roman"/>
                <w:sz w:val="20"/>
                <w:szCs w:val="20"/>
              </w:rPr>
              <w:t>as</w:t>
            </w:r>
            <w:r w:rsidRPr="00E96470">
              <w:rPr>
                <w:rFonts w:ascii="Times New Roman" w:hAnsi="Times New Roman"/>
                <w:spacing w:val="1"/>
                <w:sz w:val="20"/>
                <w:szCs w:val="20"/>
              </w:rPr>
              <w:t xml:space="preserve"> </w:t>
            </w:r>
            <w:r w:rsidRPr="00E96470">
              <w:rPr>
                <w:rFonts w:ascii="Times New Roman" w:hAnsi="Times New Roman"/>
                <w:sz w:val="20"/>
                <w:szCs w:val="20"/>
              </w:rPr>
              <w:t>r</w:t>
            </w:r>
            <w:r w:rsidRPr="00E96470">
              <w:rPr>
                <w:rFonts w:ascii="Times New Roman" w:hAnsi="Times New Roman"/>
                <w:spacing w:val="-2"/>
                <w:sz w:val="20"/>
                <w:szCs w:val="20"/>
              </w:rPr>
              <w:t>e</w:t>
            </w:r>
            <w:r w:rsidRPr="00E96470">
              <w:rPr>
                <w:rFonts w:ascii="Times New Roman" w:hAnsi="Times New Roman"/>
                <w:spacing w:val="1"/>
                <w:sz w:val="20"/>
                <w:szCs w:val="20"/>
              </w:rPr>
              <w:t>l</w:t>
            </w:r>
            <w:r w:rsidRPr="00E96470">
              <w:rPr>
                <w:rFonts w:ascii="Times New Roman" w:hAnsi="Times New Roman"/>
                <w:sz w:val="20"/>
                <w:szCs w:val="20"/>
              </w:rPr>
              <w:t>a</w:t>
            </w:r>
            <w:r w:rsidRPr="00E96470">
              <w:rPr>
                <w:rFonts w:ascii="Times New Roman" w:hAnsi="Times New Roman"/>
                <w:spacing w:val="1"/>
                <w:sz w:val="20"/>
                <w:szCs w:val="20"/>
              </w:rPr>
              <w:t>ç</w:t>
            </w:r>
            <w:r w:rsidRPr="00E96470">
              <w:rPr>
                <w:rFonts w:ascii="Times New Roman" w:hAnsi="Times New Roman"/>
                <w:spacing w:val="-2"/>
                <w:sz w:val="20"/>
                <w:szCs w:val="20"/>
              </w:rPr>
              <w:t>õ</w:t>
            </w:r>
            <w:r w:rsidRPr="00E96470">
              <w:rPr>
                <w:rFonts w:ascii="Times New Roman" w:hAnsi="Times New Roman"/>
                <w:sz w:val="20"/>
                <w:szCs w:val="20"/>
              </w:rPr>
              <w:t>es</w:t>
            </w:r>
            <w:r w:rsidRPr="00E96470">
              <w:rPr>
                <w:rFonts w:ascii="Times New Roman" w:hAnsi="Times New Roman"/>
                <w:spacing w:val="1"/>
                <w:sz w:val="20"/>
                <w:szCs w:val="20"/>
              </w:rPr>
              <w:t xml:space="preserve"> s</w:t>
            </w:r>
            <w:r w:rsidRPr="00E96470">
              <w:rPr>
                <w:rFonts w:ascii="Times New Roman" w:hAnsi="Times New Roman"/>
                <w:spacing w:val="-2"/>
                <w:sz w:val="20"/>
                <w:szCs w:val="20"/>
              </w:rPr>
              <w:t>o</w:t>
            </w:r>
            <w:r w:rsidRPr="00E96470">
              <w:rPr>
                <w:rFonts w:ascii="Times New Roman" w:hAnsi="Times New Roman"/>
                <w:spacing w:val="1"/>
                <w:sz w:val="20"/>
                <w:szCs w:val="20"/>
              </w:rPr>
              <w:t>ci</w:t>
            </w:r>
            <w:r w:rsidRPr="00E96470">
              <w:rPr>
                <w:rFonts w:ascii="Times New Roman" w:hAnsi="Times New Roman"/>
                <w:sz w:val="20"/>
                <w:szCs w:val="20"/>
              </w:rPr>
              <w:t>a</w:t>
            </w:r>
            <w:r w:rsidRPr="00E96470">
              <w:rPr>
                <w:rFonts w:ascii="Times New Roman" w:hAnsi="Times New Roman"/>
                <w:spacing w:val="-2"/>
                <w:sz w:val="20"/>
                <w:szCs w:val="20"/>
              </w:rPr>
              <w:t>i</w:t>
            </w:r>
            <w:r w:rsidRPr="00E96470">
              <w:rPr>
                <w:rFonts w:ascii="Times New Roman" w:hAnsi="Times New Roman"/>
                <w:sz w:val="20"/>
                <w:szCs w:val="20"/>
              </w:rPr>
              <w:t>s</w:t>
            </w:r>
            <w:r w:rsidRPr="00E96470">
              <w:rPr>
                <w:rFonts w:ascii="Times New Roman" w:hAnsi="Times New Roman"/>
                <w:spacing w:val="1"/>
                <w:sz w:val="20"/>
                <w:szCs w:val="20"/>
              </w:rPr>
              <w:t xml:space="preserve"> </w:t>
            </w:r>
            <w:r w:rsidRPr="00E96470">
              <w:rPr>
                <w:rFonts w:ascii="Times New Roman" w:hAnsi="Times New Roman"/>
                <w:sz w:val="20"/>
                <w:szCs w:val="20"/>
              </w:rPr>
              <w:t>e p</w:t>
            </w:r>
            <w:r w:rsidRPr="00E96470">
              <w:rPr>
                <w:rFonts w:ascii="Times New Roman" w:hAnsi="Times New Roman"/>
                <w:spacing w:val="-3"/>
                <w:sz w:val="20"/>
                <w:szCs w:val="20"/>
              </w:rPr>
              <w:t>r</w:t>
            </w:r>
            <w:r w:rsidRPr="00E96470">
              <w:rPr>
                <w:rFonts w:ascii="Times New Roman" w:hAnsi="Times New Roman"/>
                <w:sz w:val="20"/>
                <w:szCs w:val="20"/>
              </w:rPr>
              <w:t>of</w:t>
            </w:r>
            <w:r w:rsidRPr="00E96470">
              <w:rPr>
                <w:rFonts w:ascii="Times New Roman" w:hAnsi="Times New Roman"/>
                <w:spacing w:val="1"/>
                <w:sz w:val="20"/>
                <w:szCs w:val="20"/>
              </w:rPr>
              <w:t>i</w:t>
            </w:r>
            <w:r w:rsidRPr="00E96470">
              <w:rPr>
                <w:rFonts w:ascii="Times New Roman" w:hAnsi="Times New Roman"/>
                <w:spacing w:val="-2"/>
                <w:sz w:val="20"/>
                <w:szCs w:val="20"/>
              </w:rPr>
              <w:t>s</w:t>
            </w:r>
            <w:r w:rsidRPr="00E96470">
              <w:rPr>
                <w:rFonts w:ascii="Times New Roman" w:hAnsi="Times New Roman"/>
                <w:spacing w:val="1"/>
                <w:sz w:val="20"/>
                <w:szCs w:val="20"/>
              </w:rPr>
              <w:t>si</w:t>
            </w:r>
            <w:r w:rsidRPr="00E96470">
              <w:rPr>
                <w:rFonts w:ascii="Times New Roman" w:hAnsi="Times New Roman"/>
                <w:spacing w:val="-2"/>
                <w:sz w:val="20"/>
                <w:szCs w:val="20"/>
              </w:rPr>
              <w:t>o</w:t>
            </w:r>
            <w:r w:rsidRPr="00E96470">
              <w:rPr>
                <w:rFonts w:ascii="Times New Roman" w:hAnsi="Times New Roman"/>
                <w:sz w:val="20"/>
                <w:szCs w:val="20"/>
              </w:rPr>
              <w:t>na</w:t>
            </w:r>
            <w:r w:rsidRPr="00E96470">
              <w:rPr>
                <w:rFonts w:ascii="Times New Roman" w:hAnsi="Times New Roman"/>
                <w:spacing w:val="1"/>
                <w:sz w:val="20"/>
                <w:szCs w:val="20"/>
              </w:rPr>
              <w:t>is</w:t>
            </w:r>
            <w:r w:rsidRPr="00E96470">
              <w:rPr>
                <w:rFonts w:ascii="Times New Roman" w:hAnsi="Times New Roman"/>
                <w:sz w:val="20"/>
                <w:szCs w:val="20"/>
              </w:rPr>
              <w:t>).</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48"/>
              </w:numPr>
              <w:jc w:val="left"/>
              <w:rPr>
                <w:rFonts w:ascii="Times New Roman" w:hAnsi="Times New Roman"/>
                <w:sz w:val="20"/>
                <w:szCs w:val="20"/>
              </w:rPr>
            </w:pPr>
            <w:r w:rsidRPr="00E96470">
              <w:rPr>
                <w:rFonts w:ascii="Times New Roman" w:hAnsi="Times New Roman"/>
                <w:sz w:val="20"/>
                <w:szCs w:val="20"/>
              </w:rPr>
              <w:t>Compreender classes de palavras e estruturas textuais.</w:t>
            </w:r>
          </w:p>
          <w:p w:rsidR="00FC3E10" w:rsidRPr="00E96470" w:rsidRDefault="00FC3E10" w:rsidP="00FC3E10">
            <w:pPr>
              <w:pStyle w:val="SemEspaamento"/>
              <w:numPr>
                <w:ilvl w:val="0"/>
                <w:numId w:val="48"/>
              </w:numPr>
              <w:jc w:val="left"/>
              <w:rPr>
                <w:rFonts w:ascii="Times New Roman" w:hAnsi="Times New Roman"/>
                <w:sz w:val="20"/>
                <w:szCs w:val="20"/>
              </w:rPr>
            </w:pPr>
            <w:r w:rsidRPr="00E96470">
              <w:rPr>
                <w:rFonts w:ascii="Times New Roman" w:hAnsi="Times New Roman"/>
                <w:sz w:val="20"/>
                <w:szCs w:val="20"/>
              </w:rPr>
              <w:t>Reconhecer os aspectos culturais dos países de cultura hispânica.</w:t>
            </w:r>
          </w:p>
          <w:p w:rsidR="00FC3E10" w:rsidRPr="00E96470" w:rsidRDefault="00FC3E10" w:rsidP="00FC3E10">
            <w:pPr>
              <w:pStyle w:val="SemEspaamento"/>
              <w:numPr>
                <w:ilvl w:val="0"/>
                <w:numId w:val="48"/>
              </w:numPr>
              <w:jc w:val="left"/>
              <w:rPr>
                <w:rFonts w:ascii="Times New Roman" w:hAnsi="Times New Roman"/>
                <w:sz w:val="20"/>
                <w:szCs w:val="20"/>
              </w:rPr>
            </w:pPr>
            <w:r w:rsidRPr="00E96470">
              <w:rPr>
                <w:rFonts w:ascii="Times New Roman" w:hAnsi="Times New Roman"/>
                <w:sz w:val="20"/>
                <w:szCs w:val="20"/>
              </w:rPr>
              <w:t>Desenvolver leitura, interpretação, oralidade e escrita de textos em espanhol.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Conjunciones. Verbos regulares e irregulares en presente. Las perífrasis. Los medios de transportes. El pretérito imperfecto. El pretérito perfecto. El pretérito indefinido. El futuro imperfecto. Acentuación. El condicional simple. Presente de subjuntivo. Pretérito imperfecto de subjuntivo. Pretérito perfecto de subjuntivo. Pretérito pluscuamperfecto de subjuntivo. Imperativo. Los textos argumentativos y descriptivos. Locuciones prepositivas. El pronombre complemento. Las interjecciones. Aspectos culturales de los países hispánicos significativos para desarrollar los conocimientos da lengua. Tipología textual.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autoSpaceDE w:val="0"/>
              <w:autoSpaceDN w:val="0"/>
              <w:adjustRightInd w:val="0"/>
              <w:spacing w:after="0" w:line="240" w:lineRule="auto"/>
              <w:rPr>
                <w:rFonts w:ascii="Times New Roman" w:hAnsi="Times New Roman" w:cs="Times New Roman"/>
                <w:bCs/>
                <w:sz w:val="20"/>
                <w:szCs w:val="20"/>
                <w:lang w:val="es-ES_tradnl"/>
              </w:rPr>
            </w:pPr>
            <w:r w:rsidRPr="00E96470">
              <w:rPr>
                <w:rFonts w:ascii="Times New Roman" w:hAnsi="Times New Roman" w:cs="Times New Roman"/>
                <w:bCs/>
                <w:sz w:val="20"/>
                <w:szCs w:val="20"/>
                <w:lang w:val="es-ES_tradnl"/>
              </w:rPr>
              <w:t xml:space="preserve">CALERO, José Luis. </w:t>
            </w:r>
            <w:r w:rsidRPr="00E96470">
              <w:rPr>
                <w:rFonts w:ascii="Times New Roman" w:hAnsi="Times New Roman" w:cs="Times New Roman"/>
                <w:b/>
                <w:bCs/>
                <w:sz w:val="20"/>
                <w:szCs w:val="20"/>
                <w:lang w:val="es-ES_tradnl"/>
              </w:rPr>
              <w:t>Literatura Hispanoamericana</w:t>
            </w:r>
            <w:r w:rsidRPr="00E96470">
              <w:rPr>
                <w:rFonts w:ascii="Times New Roman" w:hAnsi="Times New Roman" w:cs="Times New Roman"/>
                <w:bCs/>
                <w:sz w:val="20"/>
                <w:szCs w:val="20"/>
                <w:lang w:val="es-ES_tradnl"/>
              </w:rPr>
              <w:t>. Barcelona: Octaedro, 2010.</w:t>
            </w:r>
          </w:p>
          <w:p w:rsidR="00FC3E10" w:rsidRPr="00E96470" w:rsidRDefault="00FC3E10" w:rsidP="008703EA">
            <w:pPr>
              <w:autoSpaceDE w:val="0"/>
              <w:autoSpaceDN w:val="0"/>
              <w:adjustRightInd w:val="0"/>
              <w:spacing w:after="0" w:line="240" w:lineRule="auto"/>
              <w:rPr>
                <w:rFonts w:ascii="Times New Roman" w:hAnsi="Times New Roman" w:cs="Times New Roman"/>
                <w:bCs/>
                <w:sz w:val="20"/>
                <w:szCs w:val="20"/>
                <w:lang w:val="es-ES_tradnl"/>
              </w:rPr>
            </w:pPr>
            <w:r w:rsidRPr="00E96470">
              <w:rPr>
                <w:rFonts w:ascii="Times New Roman" w:hAnsi="Times New Roman" w:cs="Times New Roman"/>
                <w:bCs/>
                <w:sz w:val="20"/>
                <w:szCs w:val="20"/>
                <w:lang w:val="es-ES_tradnl"/>
              </w:rPr>
              <w:t xml:space="preserve">FANJUL, A. (org.). </w:t>
            </w:r>
            <w:r w:rsidRPr="00E96470">
              <w:rPr>
                <w:rFonts w:ascii="Times New Roman" w:hAnsi="Times New Roman" w:cs="Times New Roman"/>
                <w:b/>
                <w:bCs/>
                <w:sz w:val="20"/>
                <w:szCs w:val="20"/>
                <w:lang w:val="es-ES_tradnl"/>
              </w:rPr>
              <w:t>Gramática y práctica de español para brasileños</w:t>
            </w:r>
            <w:r w:rsidRPr="00E96470">
              <w:rPr>
                <w:rFonts w:ascii="Times New Roman" w:hAnsi="Times New Roman" w:cs="Times New Roman"/>
                <w:bCs/>
                <w:sz w:val="20"/>
                <w:szCs w:val="20"/>
                <w:lang w:val="es-ES_tradnl"/>
              </w:rPr>
              <w:t>. São Paulo: Moderna, 2005.</w:t>
            </w:r>
          </w:p>
          <w:p w:rsidR="00FC3E10" w:rsidRPr="00E96470" w:rsidRDefault="00FC3E10" w:rsidP="008703EA">
            <w:pPr>
              <w:autoSpaceDE w:val="0"/>
              <w:autoSpaceDN w:val="0"/>
              <w:adjustRightInd w:val="0"/>
              <w:spacing w:after="0" w:line="240" w:lineRule="auto"/>
              <w:rPr>
                <w:rFonts w:ascii="Times New Roman" w:hAnsi="Times New Roman" w:cs="Times New Roman"/>
                <w:bCs/>
                <w:sz w:val="20"/>
                <w:szCs w:val="20"/>
              </w:rPr>
            </w:pPr>
            <w:r w:rsidRPr="00E96470">
              <w:rPr>
                <w:rFonts w:ascii="Times New Roman" w:hAnsi="Times New Roman" w:cs="Times New Roman"/>
                <w:bCs/>
                <w:sz w:val="20"/>
                <w:szCs w:val="20"/>
              </w:rPr>
              <w:t xml:space="preserve">GOMEZ TORREGO, Leonardo. </w:t>
            </w:r>
            <w:r w:rsidRPr="00E96470">
              <w:rPr>
                <w:rFonts w:ascii="Times New Roman" w:hAnsi="Times New Roman" w:cs="Times New Roman"/>
                <w:b/>
                <w:bCs/>
                <w:sz w:val="20"/>
                <w:szCs w:val="20"/>
              </w:rPr>
              <w:t xml:space="preserve">Gramática didáctica del español. </w:t>
            </w:r>
            <w:r w:rsidRPr="00E96470">
              <w:rPr>
                <w:rFonts w:ascii="Times New Roman" w:hAnsi="Times New Roman" w:cs="Times New Roman"/>
                <w:bCs/>
                <w:sz w:val="20"/>
                <w:szCs w:val="20"/>
              </w:rPr>
              <w:t>São Paulo: Edições SM, 2005.</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rPr>
                <w:rFonts w:ascii="Times New Roman" w:hAnsi="Times New Roman" w:cs="Times New Roman"/>
                <w:sz w:val="20"/>
                <w:szCs w:val="20"/>
                <w:lang w:val="es-ES_tradnl" w:eastAsia="pt-BR"/>
              </w:rPr>
            </w:pPr>
            <w:r w:rsidRPr="00E96470">
              <w:rPr>
                <w:rFonts w:ascii="Times New Roman" w:hAnsi="Times New Roman" w:cs="Times New Roman"/>
                <w:sz w:val="20"/>
                <w:szCs w:val="20"/>
                <w:lang w:val="en-US" w:eastAsia="pt-BR"/>
              </w:rPr>
              <w:t xml:space="preserve">ANDERSON IMBERT, E. (et al). </w:t>
            </w:r>
            <w:r w:rsidRPr="00E96470">
              <w:rPr>
                <w:rFonts w:ascii="Times New Roman" w:hAnsi="Times New Roman" w:cs="Times New Roman"/>
                <w:b/>
                <w:iCs/>
                <w:sz w:val="20"/>
                <w:szCs w:val="20"/>
                <w:lang w:val="es-ES_tradnl" w:eastAsia="pt-BR"/>
              </w:rPr>
              <w:t>Cuentos breves latino-americanos</w:t>
            </w:r>
            <w:r w:rsidRPr="00E96470">
              <w:rPr>
                <w:rFonts w:ascii="Times New Roman" w:hAnsi="Times New Roman" w:cs="Times New Roman"/>
                <w:sz w:val="20"/>
                <w:szCs w:val="20"/>
                <w:lang w:val="es-ES_tradnl" w:eastAsia="pt-BR"/>
              </w:rPr>
              <w:t>. Buenos Aires: Aique, 2005.</w:t>
            </w:r>
          </w:p>
          <w:p w:rsidR="00FC3E10" w:rsidRPr="00E96470" w:rsidRDefault="00FC3E10" w:rsidP="008703EA">
            <w:pPr>
              <w:autoSpaceDE w:val="0"/>
              <w:autoSpaceDN w:val="0"/>
              <w:adjustRightInd w:val="0"/>
              <w:spacing w:after="0" w:line="240" w:lineRule="auto"/>
              <w:rPr>
                <w:rFonts w:ascii="Times New Roman" w:hAnsi="Times New Roman" w:cs="Times New Roman"/>
                <w:bCs/>
                <w:sz w:val="20"/>
                <w:szCs w:val="20"/>
              </w:rPr>
            </w:pPr>
            <w:r w:rsidRPr="00E96470">
              <w:rPr>
                <w:rFonts w:ascii="Times New Roman" w:hAnsi="Times New Roman" w:cs="Times New Roman"/>
                <w:bCs/>
                <w:sz w:val="20"/>
                <w:szCs w:val="20"/>
                <w:lang w:val="es-ES_tradnl"/>
              </w:rPr>
              <w:t xml:space="preserve">DICICONARIO de La Lengua Española. </w:t>
            </w:r>
            <w:r w:rsidRPr="00E96470">
              <w:rPr>
                <w:rFonts w:ascii="Times New Roman" w:hAnsi="Times New Roman" w:cs="Times New Roman"/>
                <w:bCs/>
                <w:sz w:val="20"/>
                <w:szCs w:val="20"/>
              </w:rPr>
              <w:t>São Paulo: Larousse, 1997.</w:t>
            </w:r>
          </w:p>
          <w:p w:rsidR="00FC3E10" w:rsidRPr="00E96470" w:rsidRDefault="00FC3E10" w:rsidP="008703EA">
            <w:pPr>
              <w:autoSpaceDE w:val="0"/>
              <w:autoSpaceDN w:val="0"/>
              <w:adjustRightInd w:val="0"/>
              <w:spacing w:after="0" w:line="240" w:lineRule="auto"/>
              <w:rPr>
                <w:rFonts w:ascii="Times New Roman" w:hAnsi="Times New Roman" w:cs="Times New Roman"/>
                <w:bCs/>
                <w:sz w:val="20"/>
                <w:szCs w:val="20"/>
                <w:lang w:val="es-ES_tradnl"/>
              </w:rPr>
            </w:pPr>
            <w:r w:rsidRPr="00E96470">
              <w:rPr>
                <w:rFonts w:ascii="Times New Roman" w:hAnsi="Times New Roman" w:cs="Times New Roman"/>
                <w:bCs/>
                <w:sz w:val="20"/>
                <w:szCs w:val="20"/>
              </w:rPr>
              <w:t xml:space="preserve">LLORACH, Emílio Alorcos. </w:t>
            </w:r>
            <w:r w:rsidRPr="00E96470">
              <w:rPr>
                <w:rFonts w:ascii="Times New Roman" w:hAnsi="Times New Roman" w:cs="Times New Roman"/>
                <w:b/>
                <w:bCs/>
                <w:sz w:val="20"/>
                <w:szCs w:val="20"/>
                <w:lang w:val="es-ES_tradnl"/>
              </w:rPr>
              <w:t>Gramática de la lengua española.</w:t>
            </w:r>
            <w:r w:rsidRPr="00E96470">
              <w:rPr>
                <w:rFonts w:ascii="Times New Roman" w:hAnsi="Times New Roman" w:cs="Times New Roman"/>
                <w:bCs/>
                <w:sz w:val="20"/>
                <w:szCs w:val="20"/>
                <w:lang w:val="es-ES_tradnl"/>
              </w:rPr>
              <w:t xml:space="preserve"> Espasa Calpe: Madrid, 1995.</w:t>
            </w:r>
          </w:p>
          <w:p w:rsidR="00FC3E10" w:rsidRPr="00E96470" w:rsidRDefault="00FC3E10" w:rsidP="008703EA">
            <w:pPr>
              <w:autoSpaceDE w:val="0"/>
              <w:autoSpaceDN w:val="0"/>
              <w:adjustRightInd w:val="0"/>
              <w:spacing w:after="0" w:line="240" w:lineRule="auto"/>
              <w:rPr>
                <w:rFonts w:ascii="Times New Roman" w:hAnsi="Times New Roman" w:cs="Times New Roman"/>
                <w:bCs/>
                <w:sz w:val="20"/>
                <w:szCs w:val="20"/>
              </w:rPr>
            </w:pPr>
            <w:r w:rsidRPr="00E96470">
              <w:rPr>
                <w:rFonts w:ascii="Times New Roman" w:hAnsi="Times New Roman" w:cs="Times New Roman"/>
                <w:bCs/>
                <w:sz w:val="20"/>
                <w:szCs w:val="20"/>
                <w:lang w:val="es-ES_tradnl"/>
              </w:rPr>
              <w:t xml:space="preserve">LLUCH ANDRÉS, Antoni et al. </w:t>
            </w:r>
            <w:r w:rsidRPr="00E96470">
              <w:rPr>
                <w:rFonts w:ascii="Times New Roman" w:hAnsi="Times New Roman" w:cs="Times New Roman"/>
                <w:b/>
                <w:bCs/>
                <w:sz w:val="20"/>
                <w:szCs w:val="20"/>
                <w:lang w:val="es-ES_tradnl"/>
              </w:rPr>
              <w:t>Materiales didácticos para la enseñanza de español.</w:t>
            </w:r>
            <w:r w:rsidRPr="00E96470">
              <w:rPr>
                <w:rFonts w:ascii="Times New Roman" w:hAnsi="Times New Roman" w:cs="Times New Roman"/>
                <w:bCs/>
                <w:sz w:val="20"/>
                <w:szCs w:val="20"/>
                <w:lang w:val="es-ES_tradnl"/>
              </w:rPr>
              <w:t xml:space="preserve"> </w:t>
            </w:r>
            <w:r w:rsidRPr="00E96470">
              <w:rPr>
                <w:rFonts w:ascii="Times New Roman" w:hAnsi="Times New Roman" w:cs="Times New Roman"/>
                <w:bCs/>
                <w:sz w:val="20"/>
                <w:szCs w:val="20"/>
              </w:rPr>
              <w:t>Brasília: Educación, 2008.</w:t>
            </w:r>
          </w:p>
          <w:p w:rsidR="00FC3E10" w:rsidRPr="00E96470" w:rsidRDefault="00FC3E10" w:rsidP="008703EA">
            <w:pPr>
              <w:autoSpaceDE w:val="0"/>
              <w:autoSpaceDN w:val="0"/>
              <w:adjustRightInd w:val="0"/>
              <w:spacing w:after="0" w:line="240" w:lineRule="auto"/>
              <w:rPr>
                <w:rFonts w:ascii="Times New Roman" w:hAnsi="Times New Roman" w:cs="Times New Roman"/>
                <w:bCs/>
                <w:sz w:val="20"/>
                <w:szCs w:val="20"/>
              </w:rPr>
            </w:pPr>
            <w:r w:rsidRPr="00E96470">
              <w:rPr>
                <w:rFonts w:ascii="Times New Roman" w:hAnsi="Times New Roman" w:cs="Times New Roman"/>
                <w:bCs/>
                <w:sz w:val="20"/>
                <w:szCs w:val="20"/>
              </w:rPr>
              <w:t xml:space="preserve">MANUAIS PRÁTICOS. </w:t>
            </w:r>
            <w:r w:rsidRPr="00E96470">
              <w:rPr>
                <w:rFonts w:ascii="Times New Roman" w:hAnsi="Times New Roman" w:cs="Times New Roman"/>
                <w:b/>
                <w:bCs/>
                <w:sz w:val="20"/>
                <w:szCs w:val="20"/>
              </w:rPr>
              <w:t>Gramática da língua espanhola</w:t>
            </w:r>
            <w:r w:rsidRPr="00E96470">
              <w:rPr>
                <w:rFonts w:ascii="Times New Roman" w:hAnsi="Times New Roman" w:cs="Times New Roman"/>
                <w:bCs/>
                <w:sz w:val="20"/>
                <w:szCs w:val="20"/>
              </w:rPr>
              <w:t>. São Paulo: Escala Educacional, 2004.</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4"/>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86" w:name="_Toc439933224"/>
            <w:r w:rsidRPr="00E96470">
              <w:rPr>
                <w:rFonts w:ascii="Times New Roman" w:hAnsi="Times New Roman" w:cs="Times New Roman"/>
                <w:b w:val="0"/>
                <w:sz w:val="20"/>
                <w:szCs w:val="20"/>
              </w:rPr>
              <w:t>Redes de Computadores II</w:t>
            </w:r>
            <w:bookmarkEnd w:id="486"/>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Entender o funcionamento de uma rede de computadores utilizando as topologias de redes, transmissão de dados física e lógica para fazer aplicações práticas.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63"/>
              </w:numPr>
              <w:jc w:val="left"/>
              <w:rPr>
                <w:rFonts w:ascii="Times New Roman" w:hAnsi="Times New Roman"/>
                <w:sz w:val="20"/>
                <w:szCs w:val="20"/>
              </w:rPr>
            </w:pPr>
            <w:r w:rsidRPr="00E96470">
              <w:rPr>
                <w:rFonts w:ascii="Times New Roman" w:hAnsi="Times New Roman"/>
                <w:sz w:val="20"/>
                <w:szCs w:val="20"/>
              </w:rPr>
              <w:t>Conhecer as topologias de redes e meios de transmissão;</w:t>
            </w:r>
          </w:p>
          <w:p w:rsidR="00FC3E10" w:rsidRPr="00E96470" w:rsidRDefault="00FC3E10" w:rsidP="00FC3E10">
            <w:pPr>
              <w:pStyle w:val="SemEspaamento"/>
              <w:numPr>
                <w:ilvl w:val="0"/>
                <w:numId w:val="63"/>
              </w:numPr>
              <w:jc w:val="left"/>
              <w:rPr>
                <w:rFonts w:ascii="Times New Roman" w:hAnsi="Times New Roman"/>
                <w:sz w:val="20"/>
                <w:szCs w:val="20"/>
              </w:rPr>
            </w:pPr>
            <w:r w:rsidRPr="00E96470">
              <w:rPr>
                <w:rFonts w:ascii="Times New Roman" w:hAnsi="Times New Roman"/>
                <w:sz w:val="20"/>
                <w:szCs w:val="20"/>
              </w:rPr>
              <w:t>Diferenciar as transmissões de dados física e lógica;</w:t>
            </w:r>
          </w:p>
          <w:p w:rsidR="00FC3E10" w:rsidRPr="00E96470" w:rsidRDefault="00FC3E10" w:rsidP="00FC3E10">
            <w:pPr>
              <w:pStyle w:val="SemEspaamento"/>
              <w:numPr>
                <w:ilvl w:val="0"/>
                <w:numId w:val="63"/>
              </w:numPr>
              <w:jc w:val="left"/>
              <w:rPr>
                <w:rFonts w:ascii="Times New Roman" w:hAnsi="Times New Roman"/>
                <w:sz w:val="20"/>
                <w:szCs w:val="20"/>
              </w:rPr>
            </w:pPr>
            <w:r w:rsidRPr="00E96470">
              <w:rPr>
                <w:rFonts w:ascii="Times New Roman" w:hAnsi="Times New Roman"/>
                <w:sz w:val="20"/>
                <w:szCs w:val="20"/>
              </w:rPr>
              <w:t>Identificar os equipamentos de interconexão de redes;</w:t>
            </w:r>
          </w:p>
          <w:p w:rsidR="00FC3E10" w:rsidRPr="00E96470" w:rsidRDefault="00FC3E10" w:rsidP="00FC3E10">
            <w:pPr>
              <w:pStyle w:val="SemEspaamento"/>
              <w:numPr>
                <w:ilvl w:val="0"/>
                <w:numId w:val="63"/>
              </w:numPr>
              <w:jc w:val="left"/>
              <w:rPr>
                <w:rFonts w:ascii="Times New Roman" w:hAnsi="Times New Roman"/>
                <w:sz w:val="20"/>
                <w:szCs w:val="20"/>
              </w:rPr>
            </w:pPr>
            <w:r w:rsidRPr="00E96470">
              <w:rPr>
                <w:rFonts w:ascii="Times New Roman" w:hAnsi="Times New Roman"/>
                <w:sz w:val="20"/>
                <w:szCs w:val="20"/>
              </w:rPr>
              <w:t>Aplicar as técnicas de Gerências de redes.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Topologias de Redes. Meios de transmissão. Protocolos TCP/IP. VLSM/ CIDR. Equipamentos de interconexão de redes. Transmissão de dados Física e Lógica. Balanceamento de Cargas. Aplicações práticas. Técnicas de Gerência de redes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bCs/>
                <w:sz w:val="20"/>
                <w:szCs w:val="20"/>
              </w:rPr>
            </w:pPr>
            <w:r w:rsidRPr="00E96470">
              <w:rPr>
                <w:rFonts w:ascii="Times New Roman" w:hAnsi="Times New Roman" w:cs="Times New Roman"/>
                <w:bCs/>
                <w:sz w:val="20"/>
                <w:szCs w:val="20"/>
                <w:lang w:val="en-US"/>
              </w:rPr>
              <w:t xml:space="preserve">JAMES F KUROSE, KEITH W ROSS. </w:t>
            </w:r>
            <w:r w:rsidRPr="00E96470">
              <w:rPr>
                <w:rFonts w:ascii="Times New Roman" w:hAnsi="Times New Roman" w:cs="Times New Roman"/>
                <w:b/>
                <w:bCs/>
                <w:sz w:val="20"/>
                <w:szCs w:val="20"/>
              </w:rPr>
              <w:t>Redes de Computadores e a Internet</w:t>
            </w:r>
            <w:r w:rsidRPr="00E96470">
              <w:rPr>
                <w:rFonts w:ascii="Times New Roman" w:hAnsi="Times New Roman" w:cs="Times New Roman"/>
                <w:bCs/>
                <w:sz w:val="20"/>
                <w:szCs w:val="20"/>
              </w:rPr>
              <w:t xml:space="preserve"> Ed.PEARSON, São Paulo, 2006.</w:t>
            </w:r>
          </w:p>
          <w:p w:rsidR="00FC3E10" w:rsidRPr="00E96470" w:rsidRDefault="00FC3E10" w:rsidP="008703EA">
            <w:pPr>
              <w:autoSpaceDE w:val="0"/>
              <w:autoSpaceDN w:val="0"/>
              <w:adjustRightInd w:val="0"/>
              <w:spacing w:after="0" w:line="240" w:lineRule="auto"/>
              <w:jc w:val="both"/>
              <w:rPr>
                <w:rFonts w:ascii="Times New Roman" w:hAnsi="Times New Roman" w:cs="Times New Roman"/>
                <w:bCs/>
                <w:sz w:val="20"/>
                <w:szCs w:val="20"/>
              </w:rPr>
            </w:pPr>
            <w:r w:rsidRPr="00E96470">
              <w:rPr>
                <w:rFonts w:ascii="Times New Roman" w:hAnsi="Times New Roman" w:cs="Times New Roman"/>
                <w:bCs/>
                <w:sz w:val="20"/>
                <w:szCs w:val="20"/>
              </w:rPr>
              <w:t xml:space="preserve">SOARES, L.F.G. et. al. </w:t>
            </w:r>
            <w:r w:rsidRPr="00E96470">
              <w:rPr>
                <w:rFonts w:ascii="Times New Roman" w:hAnsi="Times New Roman" w:cs="Times New Roman"/>
                <w:b/>
                <w:bCs/>
                <w:sz w:val="20"/>
                <w:szCs w:val="20"/>
              </w:rPr>
              <w:t>Redes de Computadores: das LANs, MANs e WANs à Redes ATM</w:t>
            </w:r>
            <w:r w:rsidRPr="00E96470">
              <w:rPr>
                <w:rFonts w:ascii="Times New Roman" w:hAnsi="Times New Roman" w:cs="Times New Roman"/>
                <w:bCs/>
                <w:sz w:val="20"/>
                <w:szCs w:val="20"/>
              </w:rPr>
              <w:t>. Rio de Janeiro: Campus, 1998.</w:t>
            </w:r>
          </w:p>
          <w:p w:rsidR="00FC3E10" w:rsidRPr="00E96470" w:rsidRDefault="00FC3E10" w:rsidP="008703EA">
            <w:pPr>
              <w:autoSpaceDE w:val="0"/>
              <w:autoSpaceDN w:val="0"/>
              <w:adjustRightInd w:val="0"/>
              <w:spacing w:after="0" w:line="240" w:lineRule="auto"/>
              <w:jc w:val="both"/>
              <w:rPr>
                <w:rFonts w:ascii="Times New Roman" w:hAnsi="Times New Roman" w:cs="Times New Roman"/>
                <w:bCs/>
                <w:sz w:val="20"/>
                <w:szCs w:val="20"/>
              </w:rPr>
            </w:pPr>
            <w:r w:rsidRPr="00E96470">
              <w:rPr>
                <w:rFonts w:ascii="Times New Roman" w:hAnsi="Times New Roman" w:cs="Times New Roman"/>
                <w:bCs/>
                <w:sz w:val="20"/>
                <w:szCs w:val="20"/>
              </w:rPr>
              <w:t xml:space="preserve">TANENBAUM, A.S. </w:t>
            </w:r>
            <w:r w:rsidRPr="00E96470">
              <w:rPr>
                <w:rFonts w:ascii="Times New Roman" w:hAnsi="Times New Roman" w:cs="Times New Roman"/>
                <w:b/>
                <w:bCs/>
                <w:sz w:val="20"/>
                <w:szCs w:val="20"/>
              </w:rPr>
              <w:t>Redes de Computadores</w:t>
            </w:r>
            <w:r w:rsidRPr="00E96470">
              <w:rPr>
                <w:rFonts w:ascii="Times New Roman" w:hAnsi="Times New Roman" w:cs="Times New Roman"/>
                <w:bCs/>
                <w:sz w:val="20"/>
                <w:szCs w:val="20"/>
              </w:rPr>
              <w:t>. Tradução da 3ª ed. Editora Campus, 1997.</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rPr>
                <w:rFonts w:ascii="Times New Roman" w:hAnsi="Times New Roman" w:cs="Times New Roman"/>
                <w:bCs/>
                <w:sz w:val="20"/>
                <w:szCs w:val="20"/>
              </w:rPr>
            </w:pPr>
            <w:r w:rsidRPr="00E96470">
              <w:rPr>
                <w:rFonts w:ascii="Times New Roman" w:hAnsi="Times New Roman" w:cs="Times New Roman"/>
                <w:bCs/>
                <w:sz w:val="20"/>
                <w:szCs w:val="20"/>
              </w:rPr>
              <w:t xml:space="preserve">DERFLER, F. J. </w:t>
            </w:r>
            <w:r w:rsidRPr="00E96470">
              <w:rPr>
                <w:rFonts w:ascii="Times New Roman" w:hAnsi="Times New Roman" w:cs="Times New Roman"/>
                <w:b/>
                <w:bCs/>
                <w:sz w:val="20"/>
                <w:szCs w:val="20"/>
              </w:rPr>
              <w:t>Tudo sobre Cabeamento de Redes</w:t>
            </w:r>
            <w:r w:rsidRPr="00E96470">
              <w:rPr>
                <w:rFonts w:ascii="Times New Roman" w:hAnsi="Times New Roman" w:cs="Times New Roman"/>
                <w:bCs/>
                <w:sz w:val="20"/>
                <w:szCs w:val="20"/>
              </w:rPr>
              <w:t>, Ed. Campus, 1994.</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hAnsi="Times New Roman" w:cs="Times New Roman"/>
                <w:bCs/>
                <w:sz w:val="20"/>
                <w:szCs w:val="20"/>
              </w:rPr>
              <w:t>HAYAMA</w:t>
            </w:r>
            <w:r w:rsidRPr="00E96470">
              <w:rPr>
                <w:rFonts w:ascii="Times New Roman" w:hAnsi="Times New Roman" w:cs="Times New Roman"/>
                <w:sz w:val="20"/>
                <w:szCs w:val="20"/>
              </w:rPr>
              <w:t xml:space="preserve">, Marcelo Massayuki. </w:t>
            </w:r>
            <w:r w:rsidRPr="00E96470">
              <w:rPr>
                <w:rFonts w:ascii="Times New Roman" w:hAnsi="Times New Roman" w:cs="Times New Roman"/>
                <w:b/>
                <w:sz w:val="20"/>
                <w:szCs w:val="20"/>
              </w:rPr>
              <w:t>Montagem de Redes Locais</w:t>
            </w:r>
            <w:r w:rsidRPr="00E96470">
              <w:rPr>
                <w:rFonts w:ascii="Times New Roman" w:hAnsi="Times New Roman" w:cs="Times New Roman"/>
                <w:sz w:val="20"/>
                <w:szCs w:val="20"/>
              </w:rPr>
              <w:t xml:space="preserve"> - Prático e Didático São Paulo 2001 7ª Edição</w:t>
            </w:r>
          </w:p>
          <w:p w:rsidR="00FC3E10" w:rsidRPr="00E96470" w:rsidRDefault="00FC3E10" w:rsidP="008703EA">
            <w:pPr>
              <w:autoSpaceDE w:val="0"/>
              <w:autoSpaceDN w:val="0"/>
              <w:adjustRightInd w:val="0"/>
              <w:spacing w:after="0" w:line="240" w:lineRule="auto"/>
              <w:rPr>
                <w:rFonts w:ascii="Times New Roman" w:hAnsi="Times New Roman" w:cs="Times New Roman"/>
                <w:bCs/>
                <w:sz w:val="20"/>
                <w:szCs w:val="20"/>
              </w:rPr>
            </w:pPr>
            <w:r w:rsidRPr="00E96470">
              <w:rPr>
                <w:rFonts w:ascii="Times New Roman" w:hAnsi="Times New Roman" w:cs="Times New Roman"/>
                <w:bCs/>
                <w:sz w:val="20"/>
                <w:szCs w:val="20"/>
              </w:rPr>
              <w:t xml:space="preserve">SOUZA, L. B. Redes: </w:t>
            </w:r>
            <w:r w:rsidRPr="00E96470">
              <w:rPr>
                <w:rFonts w:ascii="Times New Roman" w:hAnsi="Times New Roman" w:cs="Times New Roman"/>
                <w:b/>
                <w:bCs/>
                <w:sz w:val="20"/>
                <w:szCs w:val="20"/>
              </w:rPr>
              <w:t>Transmissão de Dados</w:t>
            </w:r>
            <w:r w:rsidRPr="00E96470">
              <w:rPr>
                <w:rFonts w:ascii="Times New Roman" w:hAnsi="Times New Roman" w:cs="Times New Roman"/>
                <w:bCs/>
                <w:sz w:val="20"/>
                <w:szCs w:val="20"/>
              </w:rPr>
              <w:t>, Voz e Imagem. 1996</w:t>
            </w:r>
          </w:p>
          <w:p w:rsidR="00FC3E10" w:rsidRPr="00E96470" w:rsidRDefault="00FC3E10" w:rsidP="008703EA">
            <w:pPr>
              <w:autoSpaceDE w:val="0"/>
              <w:autoSpaceDN w:val="0"/>
              <w:adjustRightInd w:val="0"/>
              <w:spacing w:after="0" w:line="240" w:lineRule="auto"/>
              <w:rPr>
                <w:rFonts w:ascii="Times New Roman" w:hAnsi="Times New Roman" w:cs="Times New Roman"/>
                <w:b/>
                <w:sz w:val="20"/>
                <w:szCs w:val="20"/>
              </w:rPr>
            </w:pPr>
            <w:r w:rsidRPr="00E96470">
              <w:rPr>
                <w:rFonts w:ascii="Times New Roman" w:hAnsi="Times New Roman" w:cs="Times New Roman"/>
                <w:bCs/>
                <w:sz w:val="20"/>
                <w:szCs w:val="20"/>
              </w:rPr>
              <w:t>SOARES</w:t>
            </w:r>
            <w:r w:rsidRPr="00E96470">
              <w:rPr>
                <w:rFonts w:ascii="Times New Roman" w:hAnsi="Times New Roman" w:cs="Times New Roman"/>
                <w:b/>
                <w:bCs/>
                <w:sz w:val="20"/>
                <w:szCs w:val="20"/>
              </w:rPr>
              <w:t xml:space="preserve">, </w:t>
            </w:r>
            <w:r w:rsidRPr="00E96470">
              <w:rPr>
                <w:rFonts w:ascii="Times New Roman" w:hAnsi="Times New Roman" w:cs="Times New Roman"/>
                <w:sz w:val="20"/>
                <w:szCs w:val="20"/>
              </w:rPr>
              <w:t xml:space="preserve">Luiz Fernando Gomes; LEMOS, Guido; COLCHER, Sérgio. </w:t>
            </w:r>
            <w:r w:rsidRPr="00E96470">
              <w:rPr>
                <w:rFonts w:ascii="Times New Roman" w:hAnsi="Times New Roman" w:cs="Times New Roman"/>
                <w:b/>
                <w:sz w:val="20"/>
                <w:szCs w:val="20"/>
              </w:rPr>
              <w:t>Redes de</w:t>
            </w:r>
          </w:p>
          <w:p w:rsidR="00FC3E10" w:rsidRPr="00E96470" w:rsidRDefault="00FC3E10" w:rsidP="008703EA">
            <w:pPr>
              <w:autoSpaceDE w:val="0"/>
              <w:autoSpaceDN w:val="0"/>
              <w:adjustRightInd w:val="0"/>
              <w:spacing w:after="0" w:line="240" w:lineRule="auto"/>
              <w:rPr>
                <w:rFonts w:ascii="Times New Roman" w:hAnsi="Times New Roman" w:cs="Times New Roman"/>
                <w:bCs/>
                <w:sz w:val="20"/>
                <w:szCs w:val="20"/>
                <w:lang w:val="en-US"/>
              </w:rPr>
            </w:pPr>
            <w:r w:rsidRPr="00E96470">
              <w:rPr>
                <w:rFonts w:ascii="Times New Roman" w:hAnsi="Times New Roman" w:cs="Times New Roman"/>
                <w:b/>
                <w:sz w:val="20"/>
                <w:szCs w:val="20"/>
              </w:rPr>
              <w:t>Computadores: das LANs, MANs e WANs às redes ATM</w:t>
            </w:r>
            <w:r w:rsidRPr="00E96470">
              <w:rPr>
                <w:rFonts w:ascii="Times New Roman" w:hAnsi="Times New Roman" w:cs="Times New Roman"/>
                <w:sz w:val="20"/>
                <w:szCs w:val="20"/>
              </w:rPr>
              <w:t>. Campus, 1995.</w:t>
            </w:r>
          </w:p>
        </w:tc>
      </w:tr>
    </w:tbl>
    <w:p w:rsidR="00FC3E10" w:rsidRPr="00E96470" w:rsidRDefault="00FC3E10" w:rsidP="00FC3E10">
      <w:pPr>
        <w:spacing w:after="0"/>
        <w:jc w:val="both"/>
        <w:rPr>
          <w:rFonts w:ascii="Times New Roman" w:hAnsi="Times New Roman" w:cs="Times New Roman"/>
          <w:b/>
          <w:sz w:val="20"/>
          <w:szCs w:val="20"/>
          <w:lang w:val="en-US"/>
        </w:rPr>
      </w:pPr>
    </w:p>
    <w:p w:rsidR="00FC3E10" w:rsidRPr="00E96470" w:rsidRDefault="00FC3E10" w:rsidP="00FC3E10">
      <w:pPr>
        <w:spacing w:after="0"/>
        <w:jc w:val="both"/>
        <w:rPr>
          <w:rFonts w:ascii="Times New Roman" w:hAnsi="Times New Roman" w:cs="Times New Roman"/>
          <w:b/>
          <w:sz w:val="8"/>
          <w:szCs w:val="20"/>
          <w:lang w:val="en-US"/>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87" w:name="_Toc439933225"/>
            <w:r w:rsidRPr="00E96470">
              <w:rPr>
                <w:rFonts w:ascii="Times New Roman" w:hAnsi="Times New Roman" w:cs="Times New Roman"/>
                <w:b w:val="0"/>
                <w:sz w:val="20"/>
                <w:szCs w:val="20"/>
              </w:rPr>
              <w:t>Gerência de Projetos</w:t>
            </w:r>
            <w:bookmarkEnd w:id="487"/>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Aplicar as principais técnicas e metodologias de  gerenciamento de projetos, com abordagem  teórico-prática, visando instrumentalizar o aluno nas principais áreas chave de conhecimento do  gerenciamento de projetos.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Objetivos específicos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50"/>
              </w:numPr>
              <w:jc w:val="left"/>
              <w:rPr>
                <w:rFonts w:ascii="Times New Roman" w:hAnsi="Times New Roman"/>
                <w:sz w:val="20"/>
                <w:szCs w:val="20"/>
              </w:rPr>
            </w:pPr>
            <w:r w:rsidRPr="00E96470">
              <w:rPr>
                <w:rFonts w:ascii="Times New Roman" w:hAnsi="Times New Roman"/>
                <w:sz w:val="20"/>
                <w:szCs w:val="20"/>
              </w:rPr>
              <w:t>Ressaltar a importância da gerência de projetos em uma aplicação computacional;</w:t>
            </w:r>
          </w:p>
          <w:p w:rsidR="00FC3E10" w:rsidRPr="00E96470" w:rsidRDefault="00FC3E10" w:rsidP="00FC3E10">
            <w:pPr>
              <w:pStyle w:val="SemEspaamento"/>
              <w:numPr>
                <w:ilvl w:val="0"/>
                <w:numId w:val="50"/>
              </w:numPr>
              <w:jc w:val="left"/>
              <w:rPr>
                <w:rFonts w:ascii="Times New Roman" w:hAnsi="Times New Roman"/>
                <w:sz w:val="20"/>
                <w:szCs w:val="20"/>
              </w:rPr>
            </w:pPr>
            <w:r w:rsidRPr="00E96470">
              <w:rPr>
                <w:rFonts w:ascii="Times New Roman" w:hAnsi="Times New Roman"/>
                <w:sz w:val="20"/>
                <w:szCs w:val="20"/>
              </w:rPr>
              <w:t>Conceituar projeto e gerenciamento de projetos;</w:t>
            </w:r>
          </w:p>
          <w:p w:rsidR="00FC3E10" w:rsidRPr="00E96470" w:rsidRDefault="00FC3E10" w:rsidP="00FC3E10">
            <w:pPr>
              <w:pStyle w:val="SemEspaamento"/>
              <w:numPr>
                <w:ilvl w:val="0"/>
                <w:numId w:val="50"/>
              </w:numPr>
              <w:jc w:val="left"/>
              <w:rPr>
                <w:rFonts w:ascii="Times New Roman" w:hAnsi="Times New Roman"/>
                <w:sz w:val="20"/>
                <w:szCs w:val="20"/>
              </w:rPr>
            </w:pPr>
            <w:r w:rsidRPr="00E96470">
              <w:rPr>
                <w:rFonts w:ascii="Times New Roman" w:hAnsi="Times New Roman"/>
                <w:sz w:val="20"/>
                <w:szCs w:val="20"/>
              </w:rPr>
              <w:t>Descrever o perfil de um gerente de projetos;</w:t>
            </w:r>
          </w:p>
          <w:p w:rsidR="00FC3E10" w:rsidRPr="00E96470" w:rsidRDefault="00FC3E10" w:rsidP="00FC3E10">
            <w:pPr>
              <w:pStyle w:val="SemEspaamento"/>
              <w:numPr>
                <w:ilvl w:val="0"/>
                <w:numId w:val="50"/>
              </w:numPr>
              <w:jc w:val="left"/>
              <w:rPr>
                <w:rFonts w:ascii="Times New Roman" w:hAnsi="Times New Roman"/>
                <w:sz w:val="20"/>
                <w:szCs w:val="20"/>
              </w:rPr>
            </w:pPr>
            <w:r w:rsidRPr="00E96470">
              <w:rPr>
                <w:rFonts w:ascii="Times New Roman" w:hAnsi="Times New Roman"/>
                <w:sz w:val="20"/>
                <w:szCs w:val="20"/>
              </w:rPr>
              <w:t xml:space="preserve">Desenvolver as principais técnicas de planejamento de projeto e apresentar cases de gerenciamento de projetos.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Introdução ao Gerenciamento de Projetos. Conceitos básicos. Identificação/estabelecimento das necessidades e formulação de propostas. Ciclo de vida e organização de projetos. Processos de gestão de projetos. Visão geral das áreas de conhecimento em gestão de projetos.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GIDO, Jack; CLEMENTS, James P. </w:t>
            </w:r>
            <w:r w:rsidRPr="00E96470">
              <w:rPr>
                <w:rFonts w:ascii="Times New Roman" w:hAnsi="Times New Roman" w:cs="Times New Roman"/>
                <w:b/>
                <w:sz w:val="20"/>
                <w:szCs w:val="20"/>
              </w:rPr>
              <w:t>Gestão de Projetos</w:t>
            </w:r>
            <w:r w:rsidRPr="00E96470">
              <w:rPr>
                <w:rFonts w:ascii="Times New Roman" w:hAnsi="Times New Roman" w:cs="Times New Roman"/>
                <w:sz w:val="20"/>
                <w:szCs w:val="20"/>
              </w:rPr>
              <w:t xml:space="preserve"> - Tradução da 3ª edição norte-americana. São Paulo: Cengage Learning, 2007. </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NOCÊRA, Rosaldo de Jesus. </w:t>
            </w:r>
            <w:r w:rsidRPr="00E96470">
              <w:rPr>
                <w:rFonts w:ascii="Times New Roman" w:hAnsi="Times New Roman" w:cs="Times New Roman"/>
                <w:b/>
                <w:sz w:val="20"/>
                <w:szCs w:val="20"/>
              </w:rPr>
              <w:t>Gerenciamento de Projetos - Teoria e Prática</w:t>
            </w:r>
            <w:r w:rsidRPr="00E96470">
              <w:rPr>
                <w:rFonts w:ascii="Times New Roman" w:hAnsi="Times New Roman" w:cs="Times New Roman"/>
                <w:sz w:val="20"/>
                <w:szCs w:val="20"/>
              </w:rPr>
              <w:t>. 4º Edição, Editora Rosalba de Jesus Nocêra, São Paulo. 2009.</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VALERIANO, D. </w:t>
            </w:r>
            <w:r w:rsidRPr="00E96470">
              <w:rPr>
                <w:rFonts w:ascii="Times New Roman" w:hAnsi="Times New Roman" w:cs="Times New Roman"/>
                <w:b/>
                <w:sz w:val="20"/>
                <w:szCs w:val="20"/>
              </w:rPr>
              <w:t>Gerenciamento estratégico e administração por projetos</w:t>
            </w:r>
            <w:r w:rsidRPr="00E96470">
              <w:rPr>
                <w:rFonts w:ascii="Times New Roman" w:hAnsi="Times New Roman" w:cs="Times New Roman"/>
                <w:sz w:val="20"/>
                <w:szCs w:val="20"/>
              </w:rPr>
              <w:t>. Makron, Rio deJaneiro, 2001.</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Referências complementares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DIENSMORE, P.C. </w:t>
            </w:r>
            <w:r w:rsidRPr="00E96470">
              <w:rPr>
                <w:rFonts w:ascii="Times New Roman" w:hAnsi="Times New Roman" w:cs="Times New Roman"/>
                <w:b/>
                <w:sz w:val="20"/>
                <w:szCs w:val="20"/>
              </w:rPr>
              <w:t>Como se tornar um profissional em gerenciamento de projetos.</w:t>
            </w:r>
            <w:r w:rsidRPr="00E96470">
              <w:rPr>
                <w:rFonts w:ascii="Times New Roman" w:hAnsi="Times New Roman" w:cs="Times New Roman"/>
                <w:sz w:val="20"/>
                <w:szCs w:val="20"/>
              </w:rPr>
              <w:t xml:space="preserve"> Rio de Janeiro: Qualitymark, 2003.</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114B1F">
              <w:rPr>
                <w:rFonts w:ascii="Times New Roman" w:hAnsi="Times New Roman" w:cs="Times New Roman"/>
                <w:sz w:val="20"/>
                <w:szCs w:val="20"/>
              </w:rPr>
              <w:t>KAPLAN, Robert e NORTON, David</w:t>
            </w:r>
            <w:r w:rsidRPr="00114B1F">
              <w:rPr>
                <w:rFonts w:ascii="Times New Roman" w:hAnsi="Times New Roman" w:cs="Times New Roman"/>
                <w:b/>
                <w:sz w:val="20"/>
                <w:szCs w:val="20"/>
              </w:rPr>
              <w:t xml:space="preserve">.  </w:t>
            </w:r>
            <w:r w:rsidRPr="00E96470">
              <w:rPr>
                <w:rFonts w:ascii="Times New Roman" w:hAnsi="Times New Roman" w:cs="Times New Roman"/>
                <w:b/>
                <w:sz w:val="20"/>
                <w:szCs w:val="20"/>
              </w:rPr>
              <w:t>A Estratégia em Ação</w:t>
            </w:r>
            <w:r w:rsidRPr="00E96470">
              <w:rPr>
                <w:rFonts w:ascii="Times New Roman" w:hAnsi="Times New Roman" w:cs="Times New Roman"/>
                <w:sz w:val="20"/>
                <w:szCs w:val="20"/>
              </w:rPr>
              <w:t>. Editora Campus, Rio de Janeiro,1997.</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PFEIFFER, Peter. </w:t>
            </w:r>
            <w:r w:rsidRPr="00E96470">
              <w:rPr>
                <w:rFonts w:ascii="Times New Roman" w:hAnsi="Times New Roman" w:cs="Times New Roman"/>
                <w:b/>
                <w:sz w:val="20"/>
                <w:szCs w:val="20"/>
              </w:rPr>
              <w:t>Gerenciamento de Projetos de Desenvolvimento</w:t>
            </w:r>
            <w:r w:rsidRPr="00E96470">
              <w:rPr>
                <w:rFonts w:ascii="Times New Roman" w:hAnsi="Times New Roman" w:cs="Times New Roman"/>
                <w:sz w:val="20"/>
                <w:szCs w:val="20"/>
              </w:rPr>
              <w:t>. Rio de Janeiro: Brasport, 2005.</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SANTOS, J.A; CARVALHO, H.G. </w:t>
            </w:r>
            <w:r w:rsidRPr="00E96470">
              <w:rPr>
                <w:rFonts w:ascii="Times New Roman" w:hAnsi="Times New Roman" w:cs="Times New Roman"/>
                <w:b/>
                <w:sz w:val="20"/>
                <w:szCs w:val="20"/>
              </w:rPr>
              <w:t>Referencial brasileiro de competências em gerenciamento de projetos</w:t>
            </w:r>
            <w:r w:rsidRPr="00E96470">
              <w:rPr>
                <w:rFonts w:ascii="Times New Roman" w:hAnsi="Times New Roman" w:cs="Times New Roman"/>
                <w:sz w:val="20"/>
                <w:szCs w:val="20"/>
              </w:rPr>
              <w:t xml:space="preserve">. Curitiba: ABPG, 2005. </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88" w:name="_Toc439933226"/>
            <w:r w:rsidRPr="00E96470">
              <w:rPr>
                <w:rFonts w:ascii="Times New Roman" w:hAnsi="Times New Roman" w:cs="Times New Roman"/>
                <w:b w:val="0"/>
                <w:sz w:val="20"/>
                <w:szCs w:val="20"/>
              </w:rPr>
              <w:t>Fundamentos de Sistemas de Informação</w:t>
            </w:r>
            <w:bookmarkEnd w:id="488"/>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Compreender os principais conceitos e tipos de Sistemas de Informação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51"/>
              </w:numPr>
              <w:rPr>
                <w:rFonts w:ascii="Times New Roman" w:hAnsi="Times New Roman"/>
                <w:sz w:val="20"/>
                <w:szCs w:val="20"/>
              </w:rPr>
            </w:pPr>
            <w:r w:rsidRPr="00E96470">
              <w:rPr>
                <w:rFonts w:ascii="Times New Roman" w:hAnsi="Times New Roman"/>
                <w:sz w:val="20"/>
                <w:szCs w:val="20"/>
              </w:rPr>
              <w:t xml:space="preserve">Aprimorar a lógica de programação estruturada, visando à produção de programas legíveis e   otimizados. </w:t>
            </w:r>
          </w:p>
          <w:p w:rsidR="00FC3E10" w:rsidRPr="00E96470" w:rsidRDefault="00FC3E10" w:rsidP="00FC3E10">
            <w:pPr>
              <w:pStyle w:val="SemEspaamento"/>
              <w:numPr>
                <w:ilvl w:val="0"/>
                <w:numId w:val="51"/>
              </w:numPr>
              <w:rPr>
                <w:rFonts w:ascii="Times New Roman" w:hAnsi="Times New Roman"/>
                <w:sz w:val="20"/>
                <w:szCs w:val="20"/>
              </w:rPr>
            </w:pPr>
            <w:r w:rsidRPr="00E96470">
              <w:rPr>
                <w:rFonts w:ascii="Times New Roman" w:hAnsi="Times New Roman"/>
                <w:sz w:val="20"/>
                <w:szCs w:val="20"/>
              </w:rPr>
              <w:t xml:space="preserve">Estudar estruturas de dados avançadas utilizando tipos estruturados suportados pela  linguagem e preparar o aluno para o uso destes. </w:t>
            </w:r>
          </w:p>
          <w:p w:rsidR="00FC3E10" w:rsidRPr="00E96470" w:rsidRDefault="00FC3E10" w:rsidP="00FC3E10">
            <w:pPr>
              <w:pStyle w:val="SemEspaamento"/>
              <w:numPr>
                <w:ilvl w:val="0"/>
                <w:numId w:val="51"/>
              </w:numPr>
              <w:rPr>
                <w:rFonts w:ascii="Times New Roman" w:hAnsi="Times New Roman"/>
                <w:sz w:val="20"/>
                <w:szCs w:val="20"/>
              </w:rPr>
            </w:pPr>
            <w:r w:rsidRPr="00E96470">
              <w:rPr>
                <w:rFonts w:ascii="Times New Roman" w:hAnsi="Times New Roman"/>
                <w:sz w:val="20"/>
                <w:szCs w:val="20"/>
              </w:rPr>
              <w:t>Estudar aspectos sintáticos e semânticos da linguagem, desenvolvendo técnicas de  programação.</w:t>
            </w:r>
          </w:p>
          <w:p w:rsidR="00FC3E10" w:rsidRPr="00E96470" w:rsidRDefault="00FC3E10" w:rsidP="00FC3E10">
            <w:pPr>
              <w:pStyle w:val="SemEspaamento"/>
              <w:numPr>
                <w:ilvl w:val="0"/>
                <w:numId w:val="51"/>
              </w:numPr>
              <w:rPr>
                <w:rFonts w:ascii="Times New Roman" w:hAnsi="Times New Roman"/>
                <w:sz w:val="20"/>
                <w:szCs w:val="20"/>
              </w:rPr>
            </w:pPr>
            <w:r w:rsidRPr="00E96470">
              <w:rPr>
                <w:rFonts w:ascii="Times New Roman" w:hAnsi="Times New Roman"/>
                <w:sz w:val="20"/>
                <w:szCs w:val="20"/>
              </w:rPr>
              <w:t>Compreender as dimensões tecnológica, organizacional e humana dos sistemas de informação.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Bases conceituais e filosóficas da área de Sistemas de Informação. Os conceitos, objetivos, funções e componentes dos sistemas de informação. As dimensões tecnológica, organizacional e humana dos sistemas de informação. Os tipos de sistemas de informação. Estudo de aplicativos comerciais comuns.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Referências básicas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LAUDON, K. C.; LAUDON, J. P. </w:t>
            </w:r>
            <w:r w:rsidRPr="00E96470">
              <w:rPr>
                <w:rFonts w:ascii="Times New Roman" w:hAnsi="Times New Roman" w:cs="Times New Roman"/>
                <w:b/>
                <w:sz w:val="20"/>
                <w:szCs w:val="20"/>
              </w:rPr>
              <w:t>Sistemas de Informações Gerenciais</w:t>
            </w:r>
            <w:r w:rsidRPr="00E96470">
              <w:rPr>
                <w:rFonts w:ascii="Times New Roman" w:hAnsi="Times New Roman" w:cs="Times New Roman"/>
                <w:sz w:val="20"/>
                <w:szCs w:val="20"/>
              </w:rPr>
              <w:t>. São Paulo: Prentice Hall, 5 ed., 2004.</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O’BRIEN, James A. </w:t>
            </w:r>
            <w:r w:rsidRPr="00E96470">
              <w:rPr>
                <w:rFonts w:ascii="Times New Roman" w:hAnsi="Times New Roman" w:cs="Times New Roman"/>
                <w:b/>
                <w:sz w:val="20"/>
                <w:szCs w:val="20"/>
              </w:rPr>
              <w:t>Sistemas de Informação e as Decisões Gerenciais na Era da Internet</w:t>
            </w:r>
            <w:r w:rsidRPr="00E96470">
              <w:rPr>
                <w:rFonts w:ascii="Times New Roman" w:hAnsi="Times New Roman" w:cs="Times New Roman"/>
                <w:sz w:val="20"/>
                <w:szCs w:val="20"/>
              </w:rPr>
              <w:t>. São Paulo: Ed. Saraiva, 2001</w:t>
            </w:r>
          </w:p>
          <w:p w:rsidR="00FC3E10" w:rsidRPr="00E96470" w:rsidRDefault="00FC3E10" w:rsidP="008703EA">
            <w:pPr>
              <w:spacing w:after="0" w:line="240" w:lineRule="auto"/>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rPr>
              <w:t xml:space="preserve">STAIR, R.M. </w:t>
            </w:r>
            <w:r w:rsidRPr="00E96470">
              <w:rPr>
                <w:rFonts w:ascii="Times New Roman" w:hAnsi="Times New Roman" w:cs="Times New Roman"/>
                <w:b/>
                <w:sz w:val="20"/>
                <w:szCs w:val="20"/>
              </w:rPr>
              <w:t xml:space="preserve">Princípios de sistemas de informação: uma abordagem gerencial. </w:t>
            </w:r>
            <w:r w:rsidRPr="00E96470">
              <w:rPr>
                <w:rFonts w:ascii="Times New Roman" w:hAnsi="Times New Roman" w:cs="Times New Roman"/>
                <w:sz w:val="20"/>
                <w:szCs w:val="20"/>
              </w:rPr>
              <w:t>4ªed.: Rio de Janeiro.2005.</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Referências complementares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BIO, S. R. </w:t>
            </w:r>
            <w:r w:rsidRPr="00E96470">
              <w:rPr>
                <w:rFonts w:ascii="Times New Roman" w:hAnsi="Times New Roman" w:cs="Times New Roman"/>
                <w:b/>
                <w:sz w:val="20"/>
                <w:szCs w:val="20"/>
              </w:rPr>
              <w:t>Sistemas de informação</w:t>
            </w:r>
            <w:r w:rsidRPr="00E96470">
              <w:rPr>
                <w:rFonts w:ascii="Times New Roman" w:hAnsi="Times New Roman" w:cs="Times New Roman"/>
                <w:sz w:val="20"/>
                <w:szCs w:val="20"/>
              </w:rPr>
              <w:t>: Um Enfoque Gerencial. São Paulo: Atlas, 1998.</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CRUZ, T. </w:t>
            </w:r>
            <w:r w:rsidRPr="00E96470">
              <w:rPr>
                <w:rFonts w:ascii="Times New Roman" w:hAnsi="Times New Roman" w:cs="Times New Roman"/>
                <w:b/>
                <w:sz w:val="20"/>
                <w:szCs w:val="20"/>
              </w:rPr>
              <w:t>Sistemas de informações gerenciais</w:t>
            </w:r>
            <w:r w:rsidRPr="00E96470">
              <w:rPr>
                <w:rFonts w:ascii="Times New Roman" w:hAnsi="Times New Roman" w:cs="Times New Roman"/>
                <w:sz w:val="20"/>
                <w:szCs w:val="20"/>
              </w:rPr>
              <w:t>: tecnologia da informação e a empresa do século XXI. São Paulo: Atlas, 2000.</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OLIVEIRA, D. P. R. </w:t>
            </w:r>
            <w:r w:rsidRPr="00E96470">
              <w:rPr>
                <w:rFonts w:ascii="Times New Roman" w:hAnsi="Times New Roman" w:cs="Times New Roman"/>
                <w:b/>
                <w:sz w:val="20"/>
                <w:szCs w:val="20"/>
              </w:rPr>
              <w:t>Sistemas de informações gerenciais</w:t>
            </w:r>
            <w:r w:rsidRPr="00E96470">
              <w:rPr>
                <w:rFonts w:ascii="Times New Roman" w:hAnsi="Times New Roman" w:cs="Times New Roman"/>
                <w:sz w:val="20"/>
                <w:szCs w:val="20"/>
              </w:rPr>
              <w:t>: estratégicas, táticas e operacionais. São Paulo: Atlas, 2002.</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REZENDE, D. A.; Abreu, A. F. </w:t>
            </w:r>
            <w:r w:rsidRPr="00E96470">
              <w:rPr>
                <w:rFonts w:ascii="Times New Roman" w:hAnsi="Times New Roman" w:cs="Times New Roman"/>
                <w:b/>
                <w:sz w:val="20"/>
                <w:szCs w:val="20"/>
              </w:rPr>
              <w:t xml:space="preserve">Tecnologia da Informação Aplicada a Sistemas de Informação </w:t>
            </w:r>
            <w:r w:rsidRPr="00E96470">
              <w:rPr>
                <w:rFonts w:ascii="Times New Roman" w:hAnsi="Times New Roman" w:cs="Times New Roman"/>
                <w:b/>
                <w:sz w:val="20"/>
                <w:szCs w:val="20"/>
              </w:rPr>
              <w:lastRenderedPageBreak/>
              <w:t>Empresariais</w:t>
            </w:r>
            <w:r w:rsidRPr="00E96470">
              <w:rPr>
                <w:rFonts w:ascii="Times New Roman" w:hAnsi="Times New Roman" w:cs="Times New Roman"/>
                <w:sz w:val="20"/>
                <w:szCs w:val="20"/>
              </w:rPr>
              <w:t>. 2ª ed.: São Paulo, Atlas, 2001.</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89" w:name="_Toc439933227"/>
            <w:r w:rsidRPr="00E96470">
              <w:rPr>
                <w:rFonts w:ascii="Times New Roman" w:hAnsi="Times New Roman" w:cs="Times New Roman"/>
                <w:b w:val="0"/>
                <w:sz w:val="20"/>
                <w:szCs w:val="20"/>
              </w:rPr>
              <w:t>Administração de Sistemas Operacionais</w:t>
            </w:r>
            <w:bookmarkEnd w:id="489"/>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Administrar Ferramentas administrativas, serviços de usuários, serviços de impressão e sistemas de armazenamento de arquivos.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Objetivos específicos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52"/>
              </w:numPr>
              <w:jc w:val="left"/>
              <w:rPr>
                <w:rFonts w:ascii="Times New Roman" w:hAnsi="Times New Roman"/>
                <w:sz w:val="20"/>
                <w:szCs w:val="20"/>
              </w:rPr>
            </w:pPr>
            <w:r w:rsidRPr="00E96470">
              <w:rPr>
                <w:rFonts w:ascii="Times New Roman" w:hAnsi="Times New Roman"/>
                <w:sz w:val="20"/>
                <w:szCs w:val="20"/>
              </w:rPr>
              <w:t xml:space="preserve">Compreender o papel de um Sistema Operacional no gerenciamento das ferramentas administrativas. </w:t>
            </w:r>
          </w:p>
          <w:p w:rsidR="00FC3E10" w:rsidRPr="00E96470" w:rsidRDefault="00FC3E10" w:rsidP="00FC3E10">
            <w:pPr>
              <w:pStyle w:val="SemEspaamento"/>
              <w:numPr>
                <w:ilvl w:val="0"/>
                <w:numId w:val="52"/>
              </w:numPr>
              <w:jc w:val="left"/>
              <w:rPr>
                <w:rFonts w:ascii="Times New Roman" w:hAnsi="Times New Roman"/>
                <w:sz w:val="20"/>
                <w:szCs w:val="20"/>
              </w:rPr>
            </w:pPr>
            <w:r w:rsidRPr="00E96470">
              <w:rPr>
                <w:rFonts w:ascii="Times New Roman" w:hAnsi="Times New Roman"/>
                <w:sz w:val="20"/>
                <w:szCs w:val="20"/>
              </w:rPr>
              <w:t>Discutir conceitos de Sistemas Operacionais: serviços de usuários, serviços de impressão.</w:t>
            </w:r>
          </w:p>
          <w:p w:rsidR="00FC3E10" w:rsidRPr="00E96470" w:rsidRDefault="00FC3E10" w:rsidP="00FC3E10">
            <w:pPr>
              <w:pStyle w:val="SemEspaamento"/>
              <w:numPr>
                <w:ilvl w:val="0"/>
                <w:numId w:val="52"/>
              </w:numPr>
              <w:jc w:val="left"/>
              <w:rPr>
                <w:rFonts w:ascii="Times New Roman" w:hAnsi="Times New Roman"/>
                <w:sz w:val="20"/>
                <w:szCs w:val="20"/>
              </w:rPr>
            </w:pPr>
            <w:r w:rsidRPr="00E96470">
              <w:rPr>
                <w:rFonts w:ascii="Times New Roman" w:hAnsi="Times New Roman"/>
                <w:sz w:val="20"/>
                <w:szCs w:val="20"/>
              </w:rPr>
              <w:t xml:space="preserve">Conhecer os principais sistemas de armazenamento de arquivos. </w:t>
            </w:r>
          </w:p>
          <w:p w:rsidR="00FC3E10" w:rsidRPr="00E96470" w:rsidRDefault="00FC3E10" w:rsidP="00FC3E10">
            <w:pPr>
              <w:pStyle w:val="SemEspaamento"/>
              <w:numPr>
                <w:ilvl w:val="0"/>
                <w:numId w:val="52"/>
              </w:numPr>
              <w:jc w:val="left"/>
              <w:rPr>
                <w:rFonts w:ascii="Times New Roman" w:hAnsi="Times New Roman"/>
                <w:sz w:val="20"/>
                <w:szCs w:val="20"/>
              </w:rPr>
            </w:pPr>
            <w:r w:rsidRPr="00E96470">
              <w:rPr>
                <w:rFonts w:ascii="Times New Roman" w:hAnsi="Times New Roman"/>
                <w:sz w:val="20"/>
                <w:szCs w:val="20"/>
              </w:rPr>
              <w:t>Conceituar os serviços HTTP, FTP, SMTP, DNS, DHCP, POP, PROXY.</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Ementa</w:t>
            </w:r>
            <w:r w:rsidRPr="00E96470">
              <w:rPr>
                <w:rFonts w:ascii="Times New Roman" w:hAnsi="Times New Roman"/>
                <w:b/>
                <w:sz w:val="20"/>
                <w:szCs w:val="20"/>
                <w:highlight w:val="yellow"/>
              </w:rPr>
              <w:t xml:space="preserve">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Ferramentas administrativas. Serviços HTTP, FTP, SMTP, DNS, DHCP, POP, PROXY. Serviços de usuários. Serviços de impressão. Sistemas de Armazenamento de Arquivos.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MORIMOTO, Carlos E. </w:t>
            </w:r>
            <w:r w:rsidRPr="00E96470">
              <w:rPr>
                <w:rFonts w:ascii="Times New Roman" w:hAnsi="Times New Roman" w:cs="Times New Roman"/>
                <w:b/>
                <w:sz w:val="20"/>
                <w:szCs w:val="20"/>
              </w:rPr>
              <w:t>Servidores Linux - Guia Prático</w:t>
            </w:r>
            <w:r w:rsidRPr="00E96470">
              <w:rPr>
                <w:rFonts w:ascii="Times New Roman" w:hAnsi="Times New Roman" w:cs="Times New Roman"/>
                <w:sz w:val="20"/>
                <w:szCs w:val="20"/>
              </w:rPr>
              <w:t>. Sul Editores. 2008.</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MACHADO, Francis B., MAIA, Luiz Paulo. </w:t>
            </w:r>
            <w:r w:rsidRPr="00E96470">
              <w:rPr>
                <w:rFonts w:ascii="Times New Roman" w:hAnsi="Times New Roman" w:cs="Times New Roman"/>
                <w:b/>
                <w:sz w:val="20"/>
                <w:szCs w:val="20"/>
              </w:rPr>
              <w:t>Arquitetura de Sistemas Operacionais</w:t>
            </w:r>
            <w:r w:rsidRPr="00E96470">
              <w:rPr>
                <w:rFonts w:ascii="Times New Roman" w:hAnsi="Times New Roman" w:cs="Times New Roman"/>
                <w:sz w:val="20"/>
                <w:szCs w:val="20"/>
              </w:rPr>
              <w:t xml:space="preserve">. 3 ed. Rio de Janeiro: LTC, 2002 </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NEMETH, Evi, et al. Manual Completo do Linux: Guia do Administrador. Pearson - Prentice Hall. 2a Edição. 2007.</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Referências complementares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spacing w:after="0" w:line="240" w:lineRule="auto"/>
              <w:jc w:val="both"/>
              <w:rPr>
                <w:rFonts w:ascii="Times New Roman" w:hAnsi="Times New Roman" w:cs="Times New Roman"/>
                <w:sz w:val="20"/>
                <w:szCs w:val="20"/>
                <w:lang w:val="en-US"/>
              </w:rPr>
            </w:pPr>
            <w:r w:rsidRPr="00E96470">
              <w:rPr>
                <w:rFonts w:ascii="Times New Roman" w:hAnsi="Times New Roman" w:cs="Times New Roman"/>
                <w:sz w:val="20"/>
                <w:szCs w:val="20"/>
              </w:rPr>
              <w:t>DANESH, Arman</w:t>
            </w:r>
            <w:r w:rsidRPr="00E96470">
              <w:rPr>
                <w:rFonts w:ascii="Times New Roman" w:hAnsi="Times New Roman" w:cs="Times New Roman"/>
                <w:b/>
                <w:sz w:val="20"/>
                <w:szCs w:val="20"/>
              </w:rPr>
              <w:t>. Dominando o Linux.</w:t>
            </w:r>
            <w:r w:rsidRPr="00E96470">
              <w:rPr>
                <w:rFonts w:ascii="Times New Roman" w:hAnsi="Times New Roman" w:cs="Times New Roman"/>
                <w:sz w:val="20"/>
                <w:szCs w:val="20"/>
              </w:rPr>
              <w:t xml:space="preserve"> </w:t>
            </w:r>
            <w:r w:rsidRPr="00E96470">
              <w:rPr>
                <w:rFonts w:ascii="Times New Roman" w:hAnsi="Times New Roman" w:cs="Times New Roman"/>
                <w:sz w:val="20"/>
                <w:szCs w:val="20"/>
                <w:lang w:val="en-US"/>
              </w:rPr>
              <w:t xml:space="preserve">Makron Books, 2000. </w:t>
            </w:r>
          </w:p>
          <w:p w:rsidR="00FC3E10" w:rsidRPr="00E96470" w:rsidRDefault="00FC3E10" w:rsidP="008703EA">
            <w:pPr>
              <w:spacing w:after="0" w:line="240" w:lineRule="auto"/>
              <w:jc w:val="both"/>
              <w:rPr>
                <w:rFonts w:ascii="Times New Roman" w:hAnsi="Times New Roman" w:cs="Times New Roman"/>
                <w:sz w:val="20"/>
                <w:szCs w:val="20"/>
              </w:rPr>
            </w:pPr>
            <w:r w:rsidRPr="00114B1F">
              <w:rPr>
                <w:rFonts w:ascii="Times New Roman" w:hAnsi="Times New Roman" w:cs="Times New Roman"/>
                <w:sz w:val="20"/>
                <w:szCs w:val="20"/>
                <w:lang w:val="en-US"/>
              </w:rPr>
              <w:t xml:space="preserve">TANENBAUM, ANDREW S.  </w:t>
            </w:r>
            <w:r w:rsidRPr="00E96470">
              <w:rPr>
                <w:rFonts w:ascii="Times New Roman" w:hAnsi="Times New Roman" w:cs="Times New Roman"/>
                <w:b/>
                <w:sz w:val="20"/>
                <w:szCs w:val="20"/>
              </w:rPr>
              <w:t>Sistemas Operacionais Modernos</w:t>
            </w:r>
            <w:r w:rsidRPr="00E96470">
              <w:rPr>
                <w:rFonts w:ascii="Times New Roman" w:hAnsi="Times New Roman" w:cs="Times New Roman"/>
                <w:sz w:val="20"/>
                <w:szCs w:val="20"/>
              </w:rPr>
              <w:t xml:space="preserve">. Editora Prentice-Hall, 2 ed. Porto Alegre, 2003. </w:t>
            </w:r>
          </w:p>
          <w:p w:rsidR="00FC3E10" w:rsidRPr="00E96470" w:rsidRDefault="00FC3E10" w:rsidP="008703EA">
            <w:pPr>
              <w:spacing w:after="0" w:line="240" w:lineRule="auto"/>
              <w:jc w:val="both"/>
              <w:rPr>
                <w:rFonts w:ascii="Times New Roman" w:hAnsi="Times New Roman" w:cs="Times New Roman"/>
                <w:sz w:val="20"/>
                <w:szCs w:val="20"/>
              </w:rPr>
            </w:pPr>
            <w:r w:rsidRPr="00114B1F">
              <w:rPr>
                <w:rFonts w:ascii="Times New Roman" w:hAnsi="Times New Roman" w:cs="Times New Roman"/>
                <w:sz w:val="20"/>
                <w:szCs w:val="20"/>
              </w:rPr>
              <w:t xml:space="preserve">SILBERSCHATZ, Abraham; GALVIN, Peter; GAGNE, Greg. </w:t>
            </w:r>
            <w:r w:rsidRPr="00E96470">
              <w:rPr>
                <w:rFonts w:ascii="Times New Roman" w:hAnsi="Times New Roman" w:cs="Times New Roman"/>
                <w:b/>
                <w:sz w:val="20"/>
                <w:szCs w:val="20"/>
              </w:rPr>
              <w:t>Sistemas operacionais</w:t>
            </w:r>
            <w:r w:rsidRPr="00E96470">
              <w:rPr>
                <w:rFonts w:ascii="Times New Roman" w:hAnsi="Times New Roman" w:cs="Times New Roman"/>
                <w:sz w:val="20"/>
                <w:szCs w:val="20"/>
              </w:rPr>
              <w:t xml:space="preserve">: conceitos e </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aplicações. Rio de Janeiro: Campus, 2000.</w:t>
            </w:r>
          </w:p>
        </w:tc>
      </w:tr>
    </w:tbl>
    <w:p w:rsidR="00FC3E10" w:rsidRPr="00E96470" w:rsidRDefault="00FC3E10" w:rsidP="00FC3E10">
      <w:pPr>
        <w:spacing w:after="0"/>
        <w:jc w:val="both"/>
        <w:rPr>
          <w:rFonts w:ascii="Times New Roman" w:hAnsi="Times New Roman" w:cs="Times New Roman"/>
          <w:b/>
          <w:sz w:val="2"/>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90" w:name="_Toc439933228"/>
            <w:r w:rsidRPr="00E96470">
              <w:rPr>
                <w:rFonts w:ascii="Times New Roman" w:hAnsi="Times New Roman" w:cs="Times New Roman"/>
                <w:b w:val="0"/>
                <w:sz w:val="20"/>
                <w:szCs w:val="20"/>
              </w:rPr>
              <w:t>Software Livre</w:t>
            </w:r>
            <w:bookmarkEnd w:id="490"/>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Instalar e gerenciar alguns programas de computador que pode ser usado, copiado, estudado, modificado e redistribuído com algumas restrições.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53"/>
              </w:numPr>
              <w:jc w:val="left"/>
              <w:rPr>
                <w:rFonts w:ascii="Times New Roman" w:hAnsi="Times New Roman"/>
                <w:sz w:val="20"/>
                <w:szCs w:val="20"/>
              </w:rPr>
            </w:pPr>
            <w:r w:rsidRPr="00E96470">
              <w:rPr>
                <w:rFonts w:ascii="Times New Roman" w:hAnsi="Times New Roman"/>
                <w:sz w:val="20"/>
                <w:szCs w:val="20"/>
              </w:rPr>
              <w:t>Conhecer as funções básicas do Linux;</w:t>
            </w:r>
          </w:p>
          <w:p w:rsidR="00FC3E10" w:rsidRPr="00E96470" w:rsidRDefault="00FC3E10" w:rsidP="00FC3E10">
            <w:pPr>
              <w:pStyle w:val="SemEspaamento"/>
              <w:numPr>
                <w:ilvl w:val="0"/>
                <w:numId w:val="53"/>
              </w:numPr>
              <w:jc w:val="left"/>
              <w:rPr>
                <w:rFonts w:ascii="Times New Roman" w:hAnsi="Times New Roman"/>
                <w:sz w:val="20"/>
                <w:szCs w:val="20"/>
              </w:rPr>
            </w:pPr>
            <w:r w:rsidRPr="00E96470">
              <w:rPr>
                <w:rFonts w:ascii="Times New Roman" w:hAnsi="Times New Roman"/>
                <w:sz w:val="20"/>
                <w:szCs w:val="20"/>
              </w:rPr>
              <w:t>Gerenciar impressão e usuários;</w:t>
            </w:r>
          </w:p>
          <w:p w:rsidR="00FC3E10" w:rsidRPr="00E96470" w:rsidRDefault="00FC3E10" w:rsidP="00FC3E10">
            <w:pPr>
              <w:pStyle w:val="SemEspaamento"/>
              <w:numPr>
                <w:ilvl w:val="0"/>
                <w:numId w:val="53"/>
              </w:numPr>
              <w:jc w:val="left"/>
              <w:rPr>
                <w:rFonts w:ascii="Times New Roman" w:hAnsi="Times New Roman"/>
                <w:sz w:val="20"/>
                <w:szCs w:val="20"/>
              </w:rPr>
            </w:pPr>
            <w:r w:rsidRPr="00E96470">
              <w:rPr>
                <w:rFonts w:ascii="Times New Roman" w:hAnsi="Times New Roman"/>
                <w:sz w:val="20"/>
                <w:szCs w:val="20"/>
              </w:rPr>
              <w:t>Conhecer os comandos básicos;</w:t>
            </w:r>
          </w:p>
          <w:p w:rsidR="00FC3E10" w:rsidRPr="00E96470" w:rsidRDefault="00FC3E10" w:rsidP="00FC3E10">
            <w:pPr>
              <w:pStyle w:val="SemEspaamento"/>
              <w:numPr>
                <w:ilvl w:val="0"/>
                <w:numId w:val="53"/>
              </w:numPr>
              <w:jc w:val="left"/>
              <w:rPr>
                <w:rFonts w:ascii="Times New Roman" w:hAnsi="Times New Roman"/>
                <w:sz w:val="20"/>
                <w:szCs w:val="20"/>
              </w:rPr>
            </w:pPr>
            <w:r w:rsidRPr="00E96470">
              <w:rPr>
                <w:rFonts w:ascii="Times New Roman" w:hAnsi="Times New Roman"/>
                <w:sz w:val="20"/>
                <w:szCs w:val="20"/>
              </w:rPr>
              <w:t>Instalar programas Shell.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Visão geral do Linux. Distribuições, Comandos básicos. Instalação de programas. Shell. Gerenciamento de impressão. Gerenciamento de arquivos. Gerenciamento de usuários. Serviços básicos.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ALMEIDA, Marcus Garcia.</w:t>
            </w:r>
            <w:r w:rsidRPr="00E96470">
              <w:rPr>
                <w:rFonts w:ascii="Times New Roman" w:hAnsi="Times New Roman" w:cs="Times New Roman"/>
                <w:b/>
                <w:sz w:val="20"/>
                <w:szCs w:val="20"/>
              </w:rPr>
              <w:t>Linux; sistema operacional I. Rio de Janeiro</w:t>
            </w:r>
            <w:r w:rsidRPr="00E96470">
              <w:rPr>
                <w:rFonts w:ascii="Times New Roman" w:hAnsi="Times New Roman" w:cs="Times New Roman"/>
                <w:sz w:val="20"/>
                <w:szCs w:val="20"/>
              </w:rPr>
              <w:t xml:space="preserve">: Brasport, 2001. </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ANUNCIAÇÃO, Heverton S..</w:t>
            </w:r>
            <w:r w:rsidRPr="00E96470">
              <w:rPr>
                <w:rFonts w:ascii="Times New Roman" w:hAnsi="Times New Roman" w:cs="Times New Roman"/>
                <w:b/>
                <w:sz w:val="20"/>
                <w:szCs w:val="20"/>
              </w:rPr>
              <w:t>Linux: guia prático em português</w:t>
            </w:r>
            <w:r w:rsidRPr="00E96470">
              <w:rPr>
                <w:rFonts w:ascii="Times New Roman" w:hAnsi="Times New Roman" w:cs="Times New Roman"/>
                <w:sz w:val="20"/>
                <w:szCs w:val="20"/>
              </w:rPr>
              <w:t xml:space="preserve">. 2. ed. São Paulo: Érica, 2002. </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DANESH, Arman; </w:t>
            </w:r>
            <w:r w:rsidRPr="00E96470">
              <w:rPr>
                <w:rFonts w:ascii="Times New Roman" w:hAnsi="Times New Roman" w:cs="Times New Roman"/>
                <w:b/>
                <w:sz w:val="20"/>
                <w:szCs w:val="20"/>
              </w:rPr>
              <w:t>Dominando o Linux: a Bíblia.</w:t>
            </w:r>
            <w:r w:rsidRPr="00E96470">
              <w:rPr>
                <w:rFonts w:ascii="Times New Roman" w:hAnsi="Times New Roman" w:cs="Times New Roman"/>
                <w:sz w:val="20"/>
                <w:szCs w:val="20"/>
              </w:rPr>
              <w:t xml:space="preserve"> Tradução: TORTELLO, João E. N.São Paulo: Makron Books, 2000.</w:t>
            </w:r>
          </w:p>
          <w:p w:rsidR="00FC3E10" w:rsidRPr="00E96470" w:rsidRDefault="00FC3E10" w:rsidP="008703EA">
            <w:pPr>
              <w:spacing w:after="0" w:line="240" w:lineRule="auto"/>
              <w:rPr>
                <w:rFonts w:ascii="Times New Roman" w:hAnsi="Times New Roman" w:cs="Times New Roman"/>
                <w:sz w:val="20"/>
                <w:szCs w:val="20"/>
              </w:rPr>
            </w:pPr>
            <w:r w:rsidRPr="00E96470">
              <w:rPr>
                <w:rFonts w:ascii="Times New Roman" w:hAnsi="Times New Roman" w:cs="Times New Roman"/>
                <w:sz w:val="20"/>
                <w:szCs w:val="20"/>
              </w:rPr>
              <w:t>MANZANO, José Augusto N. G..</w:t>
            </w:r>
            <w:r w:rsidRPr="00E96470">
              <w:rPr>
                <w:rFonts w:ascii="Times New Roman" w:hAnsi="Times New Roman" w:cs="Times New Roman"/>
                <w:b/>
                <w:sz w:val="20"/>
                <w:szCs w:val="20"/>
              </w:rPr>
              <w:t>Estudo dirigido de Red Hat Linux 7.1</w:t>
            </w:r>
            <w:r w:rsidRPr="00E96470">
              <w:rPr>
                <w:rFonts w:ascii="Times New Roman" w:hAnsi="Times New Roman" w:cs="Times New Roman"/>
                <w:sz w:val="20"/>
                <w:szCs w:val="20"/>
              </w:rPr>
              <w:t>. São Paulo: Érica, 2001.</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ALECRIM, Emerson. </w:t>
            </w:r>
            <w:r w:rsidRPr="00E96470">
              <w:rPr>
                <w:rFonts w:ascii="Times New Roman" w:hAnsi="Times New Roman" w:cs="Times New Roman"/>
                <w:b/>
                <w:sz w:val="20"/>
                <w:szCs w:val="20"/>
              </w:rPr>
              <w:t>Software livre, código aberto e software gratuito:</w:t>
            </w:r>
            <w:r w:rsidRPr="00E96470">
              <w:rPr>
                <w:rFonts w:ascii="Times New Roman" w:hAnsi="Times New Roman" w:cs="Times New Roman"/>
                <w:sz w:val="20"/>
                <w:szCs w:val="20"/>
              </w:rPr>
              <w:t xml:space="preserve"> as diferenças. Disponível em: http://www.infowester.com/freexopen.php.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ALMEIDA, Marcus Garcia de. </w:t>
            </w:r>
            <w:r w:rsidRPr="00E96470">
              <w:rPr>
                <w:rFonts w:ascii="Times New Roman" w:hAnsi="Times New Roman" w:cs="Times New Roman"/>
                <w:b/>
                <w:sz w:val="20"/>
                <w:szCs w:val="20"/>
              </w:rPr>
              <w:t>Fundamentos de Informática</w:t>
            </w:r>
            <w:r w:rsidRPr="00E96470">
              <w:rPr>
                <w:rFonts w:ascii="Times New Roman" w:hAnsi="Times New Roman" w:cs="Times New Roman"/>
                <w:sz w:val="20"/>
                <w:szCs w:val="20"/>
              </w:rPr>
              <w:t>: Software e Hardware. Rio de Janeiro: Brasport, 2002.</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lastRenderedPageBreak/>
              <w:t xml:space="preserve">MEIRELLES, F.S. </w:t>
            </w:r>
            <w:r w:rsidRPr="00E96470">
              <w:rPr>
                <w:rFonts w:ascii="Times New Roman" w:hAnsi="Times New Roman" w:cs="Times New Roman"/>
                <w:b/>
                <w:sz w:val="20"/>
                <w:szCs w:val="20"/>
              </w:rPr>
              <w:t>Informática:</w:t>
            </w:r>
            <w:r w:rsidRPr="00E96470">
              <w:rPr>
                <w:rFonts w:ascii="Times New Roman" w:hAnsi="Times New Roman" w:cs="Times New Roman"/>
                <w:sz w:val="20"/>
                <w:szCs w:val="20"/>
              </w:rPr>
              <w:t xml:space="preserve"> novas aplicações com microcomputadores. 2.ed. Makron Books: São Paulo, 1994.</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VELLOSO, F.C</w:t>
            </w:r>
            <w:r w:rsidRPr="00E96470">
              <w:rPr>
                <w:rFonts w:ascii="Times New Roman" w:hAnsi="Times New Roman" w:cs="Times New Roman"/>
                <w:b/>
                <w:sz w:val="20"/>
                <w:szCs w:val="20"/>
              </w:rPr>
              <w:t>. Informática conceitos básicos</w:t>
            </w:r>
            <w:r w:rsidRPr="00E96470">
              <w:rPr>
                <w:rFonts w:ascii="Times New Roman" w:hAnsi="Times New Roman" w:cs="Times New Roman"/>
                <w:sz w:val="20"/>
                <w:szCs w:val="20"/>
              </w:rPr>
              <w:t xml:space="preserve">. 4.ed. </w:t>
            </w:r>
            <w:r w:rsidRPr="00933147">
              <w:rPr>
                <w:rFonts w:ascii="Times New Roman" w:hAnsi="Times New Roman" w:cs="Times New Roman"/>
                <w:sz w:val="20"/>
                <w:szCs w:val="20"/>
              </w:rPr>
              <w:t>Campus</w:t>
            </w:r>
            <w:r w:rsidRPr="00E96470">
              <w:rPr>
                <w:rFonts w:ascii="Times New Roman" w:hAnsi="Times New Roman" w:cs="Times New Roman"/>
                <w:sz w:val="20"/>
                <w:szCs w:val="20"/>
              </w:rPr>
              <w:t>: Rio de Janeiro, 1999.</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91" w:name="_Toc439933229"/>
            <w:r w:rsidRPr="00E96470">
              <w:rPr>
                <w:rFonts w:ascii="Times New Roman" w:hAnsi="Times New Roman" w:cs="Times New Roman"/>
                <w:b w:val="0"/>
                <w:sz w:val="20"/>
                <w:szCs w:val="20"/>
              </w:rPr>
              <w:t>Segurança da Informação</w:t>
            </w:r>
            <w:bookmarkEnd w:id="491"/>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Pr>
                <w:rFonts w:ascii="Times New Roman" w:hAnsi="Times New Roman"/>
                <w:sz w:val="20"/>
                <w:szCs w:val="20"/>
              </w:rPr>
              <w:t>8</w:t>
            </w:r>
            <w:r w:rsidRPr="00E96470">
              <w:rPr>
                <w:rFonts w:ascii="Times New Roman" w:hAnsi="Times New Roman"/>
                <w:sz w:val="20"/>
                <w:szCs w:val="20"/>
              </w:rPr>
              <w:t>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Abordar as diferentes alternativas e aspectos relacionados a segurança da informação.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54"/>
              </w:numPr>
              <w:jc w:val="left"/>
              <w:rPr>
                <w:rFonts w:ascii="Times New Roman" w:hAnsi="Times New Roman"/>
                <w:sz w:val="20"/>
                <w:szCs w:val="20"/>
              </w:rPr>
            </w:pPr>
            <w:r w:rsidRPr="00E96470">
              <w:rPr>
                <w:rFonts w:ascii="Times New Roman" w:hAnsi="Times New Roman"/>
                <w:sz w:val="20"/>
                <w:szCs w:val="20"/>
              </w:rPr>
              <w:t>Distinguir segurança física da lógica;</w:t>
            </w:r>
          </w:p>
          <w:p w:rsidR="00FC3E10" w:rsidRPr="00E96470" w:rsidRDefault="00FC3E10" w:rsidP="00FC3E10">
            <w:pPr>
              <w:pStyle w:val="SemEspaamento"/>
              <w:numPr>
                <w:ilvl w:val="0"/>
                <w:numId w:val="54"/>
              </w:numPr>
              <w:jc w:val="left"/>
              <w:rPr>
                <w:rFonts w:ascii="Times New Roman" w:hAnsi="Times New Roman"/>
                <w:sz w:val="20"/>
                <w:szCs w:val="20"/>
              </w:rPr>
            </w:pPr>
            <w:r w:rsidRPr="00E96470">
              <w:rPr>
                <w:rFonts w:ascii="Times New Roman" w:hAnsi="Times New Roman"/>
                <w:sz w:val="20"/>
                <w:szCs w:val="20"/>
              </w:rPr>
              <w:t>Conhecer as ameaças de segurança;</w:t>
            </w:r>
          </w:p>
          <w:p w:rsidR="00FC3E10" w:rsidRPr="00E96470" w:rsidRDefault="00FC3E10" w:rsidP="00FC3E10">
            <w:pPr>
              <w:pStyle w:val="SemEspaamento"/>
              <w:numPr>
                <w:ilvl w:val="0"/>
                <w:numId w:val="54"/>
              </w:numPr>
              <w:jc w:val="left"/>
              <w:rPr>
                <w:rFonts w:ascii="Times New Roman" w:hAnsi="Times New Roman"/>
                <w:sz w:val="20"/>
                <w:szCs w:val="20"/>
              </w:rPr>
            </w:pPr>
            <w:r w:rsidRPr="00E96470">
              <w:rPr>
                <w:rFonts w:ascii="Times New Roman" w:hAnsi="Times New Roman"/>
                <w:sz w:val="20"/>
                <w:szCs w:val="20"/>
              </w:rPr>
              <w:t>Resolver problemas de segurança inerentes ao TCP/IP;</w:t>
            </w:r>
          </w:p>
          <w:p w:rsidR="00FC3E10" w:rsidRPr="00E96470" w:rsidRDefault="00FC3E10" w:rsidP="00FC3E10">
            <w:pPr>
              <w:pStyle w:val="SemEspaamento"/>
              <w:numPr>
                <w:ilvl w:val="0"/>
                <w:numId w:val="54"/>
              </w:numPr>
              <w:jc w:val="left"/>
              <w:rPr>
                <w:rFonts w:ascii="Times New Roman" w:hAnsi="Times New Roman"/>
                <w:sz w:val="20"/>
                <w:szCs w:val="20"/>
              </w:rPr>
            </w:pPr>
            <w:r w:rsidRPr="00E96470">
              <w:rPr>
                <w:rFonts w:ascii="Times New Roman" w:hAnsi="Times New Roman"/>
                <w:sz w:val="20"/>
                <w:szCs w:val="20"/>
              </w:rPr>
              <w:t>Saber o processo de criptografia.</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Histórico da segurança digital, Princípios básicos de segurança, Segurança física, Segurança lógica, Ameaças a segurança, Estatísticas, Perfil dos atacantes, Problemas de segurança inerentes ao TCP/IP, Criptografia, Política de Segurança, Ferramentas de análise.</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autoSpaceDE w:val="0"/>
              <w:autoSpaceDN w:val="0"/>
              <w:adjustRightInd w:val="0"/>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BURGESS, Mark S. </w:t>
            </w:r>
            <w:r w:rsidRPr="00E96470">
              <w:rPr>
                <w:rFonts w:ascii="Times New Roman" w:hAnsi="Times New Roman" w:cs="Times New Roman"/>
                <w:b/>
                <w:bCs/>
                <w:sz w:val="20"/>
                <w:szCs w:val="20"/>
                <w:lang w:eastAsia="pt-BR"/>
              </w:rPr>
              <w:t>Princípios de Administração de Redes e Sistemas</w:t>
            </w:r>
            <w:r w:rsidRPr="00E96470">
              <w:rPr>
                <w:rFonts w:ascii="Times New Roman" w:hAnsi="Times New Roman" w:cs="Times New Roman"/>
                <w:sz w:val="20"/>
                <w:szCs w:val="20"/>
                <w:lang w:eastAsia="pt-BR"/>
              </w:rPr>
              <w:t>. 2.ed. São Paulo:LTC, 2006.</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FONTES, Edison. </w:t>
            </w:r>
            <w:r w:rsidRPr="00E96470">
              <w:rPr>
                <w:rFonts w:ascii="Times New Roman" w:hAnsi="Times New Roman" w:cs="Times New Roman"/>
                <w:b/>
                <w:bCs/>
                <w:sz w:val="20"/>
                <w:szCs w:val="20"/>
                <w:lang w:eastAsia="pt-BR"/>
              </w:rPr>
              <w:t>Segurança da Informação</w:t>
            </w:r>
            <w:r w:rsidRPr="00E96470">
              <w:rPr>
                <w:rFonts w:ascii="Times New Roman" w:hAnsi="Times New Roman" w:cs="Times New Roman"/>
                <w:sz w:val="20"/>
                <w:szCs w:val="20"/>
                <w:lang w:eastAsia="pt-BR"/>
              </w:rPr>
              <w:t>. São Paulo: Saraiva, 2006</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MARTINI, Renato. </w:t>
            </w:r>
            <w:r w:rsidRPr="00E96470">
              <w:rPr>
                <w:rFonts w:ascii="Times New Roman" w:hAnsi="Times New Roman" w:cs="Times New Roman"/>
                <w:b/>
                <w:bCs/>
                <w:sz w:val="20"/>
                <w:szCs w:val="20"/>
                <w:lang w:eastAsia="pt-BR"/>
              </w:rPr>
              <w:t>Criptografia e Cidadania Digital</w:t>
            </w:r>
            <w:r w:rsidRPr="00E96470">
              <w:rPr>
                <w:rFonts w:ascii="Times New Roman" w:hAnsi="Times New Roman" w:cs="Times New Roman"/>
                <w:sz w:val="20"/>
                <w:szCs w:val="20"/>
                <w:lang w:eastAsia="pt-BR"/>
              </w:rPr>
              <w:t>. Rio de Janeiro: Ciência Moderna,2001.</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Referências complementares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CARMONA, Tadeu. </w:t>
            </w:r>
            <w:r w:rsidRPr="00E96470">
              <w:rPr>
                <w:rFonts w:ascii="Times New Roman" w:hAnsi="Times New Roman" w:cs="Times New Roman"/>
                <w:b/>
                <w:sz w:val="20"/>
                <w:szCs w:val="20"/>
              </w:rPr>
              <w:t>Administração de Redes</w:t>
            </w:r>
            <w:r w:rsidRPr="00E96470">
              <w:rPr>
                <w:rFonts w:ascii="Times New Roman" w:hAnsi="Times New Roman" w:cs="Times New Roman"/>
                <w:sz w:val="20"/>
                <w:szCs w:val="20"/>
              </w:rPr>
              <w:t xml:space="preserve">. São Paulo: Linux New Media do Brasil,2008. </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SEMOLA, Marcos. </w:t>
            </w:r>
            <w:r w:rsidRPr="00E96470">
              <w:rPr>
                <w:rFonts w:ascii="Times New Roman" w:hAnsi="Times New Roman" w:cs="Times New Roman"/>
                <w:b/>
                <w:sz w:val="20"/>
                <w:szCs w:val="20"/>
              </w:rPr>
              <w:t>Gestão da Segurança da Informação</w:t>
            </w:r>
            <w:r w:rsidRPr="00E96470">
              <w:rPr>
                <w:rFonts w:ascii="Times New Roman" w:hAnsi="Times New Roman" w:cs="Times New Roman"/>
                <w:sz w:val="20"/>
                <w:szCs w:val="20"/>
              </w:rPr>
              <w:t xml:space="preserve">. Rio de Janeiro: </w:t>
            </w:r>
            <w:r w:rsidRPr="00933147">
              <w:rPr>
                <w:rFonts w:ascii="Times New Roman" w:hAnsi="Times New Roman" w:cs="Times New Roman"/>
                <w:sz w:val="20"/>
                <w:szCs w:val="20"/>
              </w:rPr>
              <w:t>Campus</w:t>
            </w:r>
            <w:r w:rsidRPr="00E96470">
              <w:rPr>
                <w:rFonts w:ascii="Times New Roman" w:hAnsi="Times New Roman" w:cs="Times New Roman"/>
                <w:sz w:val="20"/>
                <w:szCs w:val="20"/>
              </w:rPr>
              <w:t>, 2003.</w:t>
            </w:r>
          </w:p>
          <w:p w:rsidR="00FC3E10" w:rsidRPr="00E96470" w:rsidRDefault="00FC3E10" w:rsidP="008703EA">
            <w:pPr>
              <w:tabs>
                <w:tab w:val="left" w:pos="1021"/>
              </w:tabs>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MARTINS, J. C. C., 2003. </w:t>
            </w:r>
            <w:r w:rsidRPr="00E96470">
              <w:rPr>
                <w:rFonts w:ascii="Times New Roman" w:hAnsi="Times New Roman" w:cs="Times New Roman"/>
                <w:b/>
                <w:sz w:val="20"/>
                <w:szCs w:val="20"/>
              </w:rPr>
              <w:t>Gestão de Projetos de Segurança da Informação</w:t>
            </w:r>
            <w:r w:rsidRPr="00E96470">
              <w:rPr>
                <w:rFonts w:ascii="Times New Roman" w:hAnsi="Times New Roman" w:cs="Times New Roman"/>
                <w:sz w:val="20"/>
                <w:szCs w:val="20"/>
              </w:rPr>
              <w:t>. Brasport. Rio de Janeiro, Brasil.</w:t>
            </w:r>
          </w:p>
          <w:p w:rsidR="00FC3E10" w:rsidRPr="00E96470" w:rsidRDefault="00FC3E10" w:rsidP="008703EA">
            <w:pPr>
              <w:tabs>
                <w:tab w:val="left" w:pos="1021"/>
              </w:tabs>
              <w:spacing w:after="0" w:line="240" w:lineRule="auto"/>
              <w:rPr>
                <w:rFonts w:ascii="Times New Roman" w:hAnsi="Times New Roman" w:cs="Times New Roman"/>
                <w:sz w:val="20"/>
                <w:szCs w:val="20"/>
              </w:rPr>
            </w:pPr>
            <w:r w:rsidRPr="00E96470">
              <w:rPr>
                <w:rFonts w:ascii="Times New Roman" w:hAnsi="Times New Roman" w:cs="Times New Roman"/>
                <w:sz w:val="20"/>
                <w:szCs w:val="20"/>
              </w:rPr>
              <w:t>PRESSMAN, R. S., 1995</w:t>
            </w:r>
            <w:r w:rsidRPr="00E96470">
              <w:rPr>
                <w:rFonts w:ascii="Times New Roman" w:hAnsi="Times New Roman" w:cs="Times New Roman"/>
                <w:b/>
                <w:sz w:val="20"/>
                <w:szCs w:val="20"/>
              </w:rPr>
              <w:t>. Engenharia de Software</w:t>
            </w:r>
            <w:r w:rsidRPr="00E96470">
              <w:rPr>
                <w:rFonts w:ascii="Times New Roman" w:hAnsi="Times New Roman" w:cs="Times New Roman"/>
                <w:sz w:val="20"/>
                <w:szCs w:val="20"/>
              </w:rPr>
              <w:t>. Makron Books. São Paulo. Brasil.</w:t>
            </w:r>
          </w:p>
          <w:p w:rsidR="00FC3E10" w:rsidRPr="00E96470" w:rsidRDefault="00FC3E10" w:rsidP="008703EA">
            <w:pPr>
              <w:tabs>
                <w:tab w:val="left" w:pos="1021"/>
              </w:tabs>
              <w:spacing w:after="0" w:line="240" w:lineRule="auto"/>
              <w:rPr>
                <w:rFonts w:ascii="Times New Roman" w:hAnsi="Times New Roman" w:cs="Times New Roman"/>
                <w:sz w:val="20"/>
                <w:szCs w:val="20"/>
              </w:rPr>
            </w:pPr>
            <w:r w:rsidRPr="00E96470">
              <w:rPr>
                <w:rFonts w:ascii="Times New Roman" w:hAnsi="Times New Roman" w:cs="Times New Roman"/>
                <w:sz w:val="20"/>
                <w:szCs w:val="20"/>
              </w:rPr>
              <w:t xml:space="preserve">SÊMOLA, M., 2002. </w:t>
            </w:r>
            <w:r w:rsidRPr="00E96470">
              <w:rPr>
                <w:rFonts w:ascii="Times New Roman" w:hAnsi="Times New Roman" w:cs="Times New Roman"/>
                <w:b/>
                <w:sz w:val="20"/>
                <w:szCs w:val="20"/>
              </w:rPr>
              <w:t>Gestão da Segurança da Informação</w:t>
            </w:r>
            <w:r w:rsidRPr="00E96470">
              <w:rPr>
                <w:rFonts w:ascii="Times New Roman" w:hAnsi="Times New Roman" w:cs="Times New Roman"/>
                <w:sz w:val="20"/>
                <w:szCs w:val="20"/>
              </w:rPr>
              <w:t xml:space="preserve">: uma Visão Executiva. Editora </w:t>
            </w:r>
            <w:r w:rsidRPr="00933147">
              <w:rPr>
                <w:rFonts w:ascii="Times New Roman" w:hAnsi="Times New Roman" w:cs="Times New Roman"/>
                <w:sz w:val="20"/>
                <w:szCs w:val="20"/>
              </w:rPr>
              <w:t>Campus</w:t>
            </w:r>
            <w:r w:rsidRPr="00E96470">
              <w:rPr>
                <w:rFonts w:ascii="Times New Roman" w:hAnsi="Times New Roman" w:cs="Times New Roman"/>
                <w:sz w:val="20"/>
                <w:szCs w:val="20"/>
              </w:rPr>
              <w:t>. Brasil.</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217" w:type="dxa"/>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21"/>
        <w:gridCol w:w="210"/>
        <w:gridCol w:w="3496"/>
        <w:gridCol w:w="756"/>
        <w:gridCol w:w="810"/>
        <w:gridCol w:w="1555"/>
        <w:gridCol w:w="1469"/>
      </w:tblGrid>
      <w:tr w:rsidR="00FC3E10" w:rsidRPr="00E96470" w:rsidTr="008703EA">
        <w:trPr>
          <w:trHeight w:val="283"/>
        </w:trPr>
        <w:tc>
          <w:tcPr>
            <w:tcW w:w="9217"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1131"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8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92" w:name="_Toc439933230"/>
            <w:r w:rsidRPr="00E96470">
              <w:rPr>
                <w:rFonts w:ascii="Times New Roman" w:hAnsi="Times New Roman" w:cs="Times New Roman"/>
                <w:b w:val="0"/>
                <w:sz w:val="20"/>
                <w:szCs w:val="20"/>
              </w:rPr>
              <w:t>Programação III</w:t>
            </w:r>
            <w:bookmarkEnd w:id="492"/>
          </w:p>
        </w:tc>
      </w:tr>
      <w:tr w:rsidR="00FC3E10" w:rsidRPr="00E96470" w:rsidTr="008703EA">
        <w:trPr>
          <w:trHeight w:val="168"/>
        </w:trPr>
        <w:tc>
          <w:tcPr>
            <w:tcW w:w="92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70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5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0"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5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46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217"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217"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Compreender os fundamentos de desenvolvimento projetos simples de banco de dados, integrando à tecnologia de banco de dados e Internet.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217"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217" w:type="dxa"/>
            <w:gridSpan w:val="7"/>
          </w:tcPr>
          <w:p w:rsidR="00FC3E10" w:rsidRPr="00E96470" w:rsidRDefault="00FC3E10" w:rsidP="00FC3E10">
            <w:pPr>
              <w:pStyle w:val="SemEspaamento"/>
              <w:numPr>
                <w:ilvl w:val="0"/>
                <w:numId w:val="55"/>
              </w:numPr>
              <w:jc w:val="left"/>
              <w:rPr>
                <w:rFonts w:ascii="Times New Roman" w:hAnsi="Times New Roman"/>
                <w:sz w:val="20"/>
                <w:szCs w:val="20"/>
              </w:rPr>
            </w:pPr>
            <w:r w:rsidRPr="00E96470">
              <w:rPr>
                <w:rFonts w:ascii="Times New Roman" w:hAnsi="Times New Roman"/>
                <w:sz w:val="20"/>
                <w:szCs w:val="20"/>
              </w:rPr>
              <w:t>Criar sites dinâmicos;</w:t>
            </w:r>
          </w:p>
          <w:p w:rsidR="00FC3E10" w:rsidRPr="00E96470" w:rsidRDefault="00FC3E10" w:rsidP="00FC3E10">
            <w:pPr>
              <w:pStyle w:val="SemEspaamento"/>
              <w:numPr>
                <w:ilvl w:val="0"/>
                <w:numId w:val="55"/>
              </w:numPr>
              <w:jc w:val="left"/>
              <w:rPr>
                <w:rFonts w:ascii="Times New Roman" w:hAnsi="Times New Roman"/>
                <w:sz w:val="20"/>
                <w:szCs w:val="20"/>
              </w:rPr>
            </w:pPr>
            <w:r w:rsidRPr="00E96470">
              <w:rPr>
                <w:rFonts w:ascii="Times New Roman" w:hAnsi="Times New Roman"/>
                <w:sz w:val="20"/>
                <w:szCs w:val="20"/>
              </w:rPr>
              <w:t>Fazer programação para Web;</w:t>
            </w:r>
          </w:p>
          <w:p w:rsidR="00FC3E10" w:rsidRPr="00E96470" w:rsidRDefault="00FC3E10" w:rsidP="00FC3E10">
            <w:pPr>
              <w:pStyle w:val="SemEspaamento"/>
              <w:numPr>
                <w:ilvl w:val="0"/>
                <w:numId w:val="55"/>
              </w:numPr>
              <w:jc w:val="left"/>
              <w:rPr>
                <w:rFonts w:ascii="Times New Roman" w:hAnsi="Times New Roman"/>
                <w:sz w:val="20"/>
                <w:szCs w:val="20"/>
              </w:rPr>
            </w:pPr>
            <w:r w:rsidRPr="00E96470">
              <w:rPr>
                <w:rFonts w:ascii="Times New Roman" w:hAnsi="Times New Roman"/>
                <w:sz w:val="20"/>
                <w:szCs w:val="20"/>
              </w:rPr>
              <w:t>Saber acessar ao banco de dados pela  Web;</w:t>
            </w:r>
          </w:p>
          <w:p w:rsidR="00FC3E10" w:rsidRPr="00E96470" w:rsidRDefault="00FC3E10" w:rsidP="00FC3E10">
            <w:pPr>
              <w:pStyle w:val="SemEspaamento"/>
              <w:numPr>
                <w:ilvl w:val="0"/>
                <w:numId w:val="55"/>
              </w:numPr>
              <w:jc w:val="left"/>
              <w:rPr>
                <w:rFonts w:ascii="Times New Roman" w:hAnsi="Times New Roman"/>
                <w:sz w:val="20"/>
                <w:szCs w:val="20"/>
              </w:rPr>
            </w:pPr>
            <w:r w:rsidRPr="00E96470">
              <w:rPr>
                <w:rFonts w:ascii="Times New Roman" w:hAnsi="Times New Roman"/>
                <w:sz w:val="20"/>
                <w:szCs w:val="20"/>
              </w:rPr>
              <w:t>Conhecer os comandos da Linguagem JavaScript.</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217"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217"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Navegação. Projeto e Geração de Websites. Comandos da Linguagem HTML. Design de interface na Web. Comandos da Linguagem JavaScript; Gerenciadores de Conteúdo. POO e SGBD para Web. Introdução as modernas linguagens de programação para Web. Criação de sites dinâmicos; programação para Web. Acesso ao banco de dados pela Web</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217"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217" w:type="dxa"/>
            <w:gridSpan w:val="7"/>
          </w:tcPr>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lang w:val="en-US"/>
              </w:rPr>
              <w:t xml:space="preserve">FREEMAN, Elisabeth Freeman &amp; Eric. </w:t>
            </w:r>
            <w:r w:rsidRPr="00E96470">
              <w:rPr>
                <w:rFonts w:ascii="Times New Roman" w:hAnsi="Times New Roman" w:cs="Times New Roman"/>
                <w:b/>
                <w:bCs/>
                <w:sz w:val="20"/>
                <w:szCs w:val="20"/>
                <w:lang w:val="en-US"/>
              </w:rPr>
              <w:t xml:space="preserve">Use a Cabeça! (Head First) HTML com CSS e XHTML. </w:t>
            </w:r>
            <w:r w:rsidRPr="00E96470">
              <w:rPr>
                <w:rFonts w:ascii="Times New Roman" w:hAnsi="Times New Roman" w:cs="Times New Roman"/>
                <w:sz w:val="20"/>
                <w:szCs w:val="20"/>
              </w:rPr>
              <w:t xml:space="preserve">Rio de Janeiro: Alta Books, 2006. </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ROBBINS, Jennifer Niederst. </w:t>
            </w:r>
            <w:r w:rsidRPr="00E96470">
              <w:rPr>
                <w:rFonts w:ascii="Times New Roman" w:hAnsi="Times New Roman" w:cs="Times New Roman"/>
                <w:b/>
                <w:bCs/>
                <w:sz w:val="20"/>
                <w:szCs w:val="20"/>
              </w:rPr>
              <w:t xml:space="preserve">HTML e XHTML Guia de Bolso. </w:t>
            </w:r>
            <w:r w:rsidRPr="00E96470">
              <w:rPr>
                <w:rFonts w:ascii="Times New Roman" w:hAnsi="Times New Roman" w:cs="Times New Roman"/>
                <w:sz w:val="20"/>
                <w:szCs w:val="20"/>
              </w:rPr>
              <w:t xml:space="preserve">Rio de Janeiro: Alta Books, 2008. </w:t>
            </w:r>
          </w:p>
          <w:p w:rsidR="00FC3E10" w:rsidRPr="00E96470" w:rsidRDefault="00FC3E10" w:rsidP="008703EA">
            <w:pPr>
              <w:autoSpaceDE w:val="0"/>
              <w:autoSpaceDN w:val="0"/>
              <w:adjustRightInd w:val="0"/>
              <w:spacing w:after="0" w:line="240" w:lineRule="auto"/>
              <w:jc w:val="both"/>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lang w:val="en-US"/>
              </w:rPr>
              <w:t xml:space="preserve">BUDD, Andy; COLLISON, Simon. </w:t>
            </w:r>
            <w:r w:rsidRPr="00E96470">
              <w:rPr>
                <w:rFonts w:ascii="Times New Roman" w:hAnsi="Times New Roman" w:cs="Times New Roman"/>
                <w:b/>
                <w:bCs/>
                <w:sz w:val="20"/>
                <w:szCs w:val="20"/>
                <w:lang w:val="en-US"/>
              </w:rPr>
              <w:t xml:space="preserve">Criando Páginas Web com CSS. </w:t>
            </w:r>
            <w:r w:rsidRPr="00E96470">
              <w:rPr>
                <w:rFonts w:ascii="Times New Roman" w:hAnsi="Times New Roman" w:cs="Times New Roman"/>
                <w:sz w:val="20"/>
                <w:szCs w:val="20"/>
              </w:rPr>
              <w:t>São Paulo: Prentice-hall, 2007</w:t>
            </w:r>
            <w:r w:rsidRPr="00E96470">
              <w:rPr>
                <w:sz w:val="20"/>
                <w:szCs w:val="20"/>
              </w:rPr>
              <w:t xml:space="preserve">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217"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217"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lastRenderedPageBreak/>
              <w:t>H.FARRER,H. et al; Algoritmos Estruturados; LTC.</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FORBELLONE  A.L.V.; Lógica de Programação; Makron Books.</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MANZANO J.A.; Oliveira, J.F.; Algoritmos-Lógica para Desenvolvimento de Programação; Editora Erica.</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MANZANO  J.A.; Oliveira, J.F.; Estudo Dirigido de Algoritmos; Editora Erica.</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rPr>
            </w:pPr>
            <w:r w:rsidRPr="00E96470">
              <w:rPr>
                <w:rFonts w:ascii="Times New Roman" w:hAnsi="Times New Roman"/>
                <w:sz w:val="20"/>
                <w:szCs w:val="20"/>
              </w:rPr>
              <w:t>VENANCIO C.F.; Desenvolvimento de Algoritmos; Editora Erica.</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 xml:space="preserve">PLANO DE DISCIPLINA </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bookmarkStart w:id="493" w:name="_Toc371449533"/>
            <w:r w:rsidRPr="00E96470">
              <w:rPr>
                <w:rFonts w:ascii="Times New Roman" w:hAnsi="Times New Roman"/>
                <w:b/>
                <w:sz w:val="20"/>
                <w:szCs w:val="20"/>
              </w:rPr>
              <w:t>Disciplina</w:t>
            </w:r>
            <w:bookmarkEnd w:id="493"/>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94" w:name="_Toc439933231"/>
            <w:r w:rsidRPr="00E96470">
              <w:rPr>
                <w:rFonts w:ascii="Times New Roman" w:hAnsi="Times New Roman" w:cs="Times New Roman"/>
                <w:b w:val="0"/>
                <w:sz w:val="20"/>
                <w:szCs w:val="20"/>
              </w:rPr>
              <w:t>Empreendedorismo</w:t>
            </w:r>
            <w:bookmarkEnd w:id="494"/>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Desenvolver noções de planejamento para o empreendedorismo.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57"/>
              </w:numPr>
              <w:jc w:val="left"/>
              <w:rPr>
                <w:rFonts w:ascii="Times New Roman" w:hAnsi="Times New Roman"/>
                <w:sz w:val="20"/>
                <w:szCs w:val="20"/>
              </w:rPr>
            </w:pPr>
            <w:r w:rsidRPr="00E96470">
              <w:rPr>
                <w:rFonts w:ascii="Times New Roman" w:hAnsi="Times New Roman"/>
                <w:sz w:val="20"/>
                <w:szCs w:val="20"/>
              </w:rPr>
              <w:t>Compreender os princípios do empreendedorismo.</w:t>
            </w:r>
          </w:p>
          <w:p w:rsidR="00FC3E10" w:rsidRPr="00E96470" w:rsidRDefault="00FC3E10" w:rsidP="00FC3E10">
            <w:pPr>
              <w:pStyle w:val="SemEspaamento"/>
              <w:numPr>
                <w:ilvl w:val="0"/>
                <w:numId w:val="57"/>
              </w:numPr>
              <w:jc w:val="left"/>
              <w:rPr>
                <w:rFonts w:ascii="Times New Roman" w:hAnsi="Times New Roman"/>
                <w:sz w:val="20"/>
                <w:szCs w:val="20"/>
              </w:rPr>
            </w:pPr>
            <w:r w:rsidRPr="00E96470">
              <w:rPr>
                <w:rFonts w:ascii="Times New Roman" w:hAnsi="Times New Roman"/>
                <w:sz w:val="20"/>
                <w:szCs w:val="20"/>
              </w:rPr>
              <w:t>Desenvolver e aplicar projetos de empreendedorismo, inclusive para o cooperativismo.</w:t>
            </w:r>
          </w:p>
          <w:p w:rsidR="00FC3E10" w:rsidRPr="00E96470" w:rsidRDefault="00FC3E10" w:rsidP="00FC3E10">
            <w:pPr>
              <w:pStyle w:val="SemEspaamento"/>
              <w:numPr>
                <w:ilvl w:val="0"/>
                <w:numId w:val="57"/>
              </w:numPr>
              <w:jc w:val="left"/>
              <w:rPr>
                <w:rFonts w:ascii="Times New Roman" w:hAnsi="Times New Roman"/>
                <w:sz w:val="20"/>
                <w:szCs w:val="20"/>
              </w:rPr>
            </w:pPr>
            <w:r w:rsidRPr="00E96470">
              <w:rPr>
                <w:rFonts w:ascii="Times New Roman" w:hAnsi="Times New Roman"/>
                <w:sz w:val="20"/>
                <w:szCs w:val="20"/>
              </w:rPr>
              <w:t>Reconhecer noções de gestão de pessoas e do ambiente organizacional, para aplicá-las no âmbito profissional de formação.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O processo empreendedor. Empreendedores independentes. Empreendedorismo interno. </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Identificação de oportunidades. O plano de negócios. A busca de financiamento. A assessoria para </w:t>
            </w:r>
          </w:p>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 xml:space="preserve">o negócio. Questões legais de constituição de empresas. Recomendações ao empreendedor. Noções de gestão de pessoas. Gestão do ambiente organizacional do trabalho. Cooperativismo e associativismo.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CHIAVENATO, Idalberto. </w:t>
            </w:r>
            <w:r w:rsidRPr="00E96470">
              <w:rPr>
                <w:rFonts w:ascii="Times New Roman" w:hAnsi="Times New Roman" w:cs="Times New Roman"/>
                <w:b/>
                <w:iCs/>
                <w:sz w:val="20"/>
                <w:szCs w:val="20"/>
                <w:lang w:eastAsia="pt-BR"/>
              </w:rPr>
              <w:t xml:space="preserve">Empreendedorismo: </w:t>
            </w:r>
            <w:r w:rsidRPr="00E96470">
              <w:rPr>
                <w:rFonts w:ascii="Times New Roman" w:hAnsi="Times New Roman" w:cs="Times New Roman"/>
                <w:iCs/>
                <w:sz w:val="20"/>
                <w:szCs w:val="20"/>
                <w:lang w:eastAsia="pt-BR"/>
              </w:rPr>
              <w:t xml:space="preserve">dando asas ao espírito empreendedor. </w:t>
            </w:r>
            <w:r w:rsidRPr="00E96470">
              <w:rPr>
                <w:rFonts w:ascii="Times New Roman" w:hAnsi="Times New Roman" w:cs="Times New Roman"/>
                <w:sz w:val="20"/>
                <w:szCs w:val="20"/>
                <w:lang w:eastAsia="pt-BR"/>
              </w:rPr>
              <w:t>São Paulo: Saraiva, 2012.</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DORNELAS, José Carlos Assis. </w:t>
            </w:r>
            <w:r w:rsidRPr="00E96470">
              <w:rPr>
                <w:rFonts w:ascii="Times New Roman" w:hAnsi="Times New Roman" w:cs="Times New Roman"/>
                <w:b/>
                <w:iCs/>
                <w:sz w:val="20"/>
                <w:szCs w:val="20"/>
                <w:lang w:eastAsia="pt-BR"/>
              </w:rPr>
              <w:t>Planos de negócios que dão certo</w:t>
            </w:r>
            <w:r w:rsidRPr="00E96470">
              <w:rPr>
                <w:rFonts w:ascii="Times New Roman" w:hAnsi="Times New Roman" w:cs="Times New Roman"/>
                <w:iCs/>
                <w:sz w:val="20"/>
                <w:szCs w:val="20"/>
                <w:lang w:eastAsia="pt-BR"/>
              </w:rPr>
              <w:t xml:space="preserve">. </w:t>
            </w:r>
            <w:r w:rsidRPr="00E96470">
              <w:rPr>
                <w:rFonts w:ascii="Times New Roman" w:hAnsi="Times New Roman" w:cs="Times New Roman"/>
                <w:sz w:val="20"/>
                <w:szCs w:val="20"/>
                <w:lang w:eastAsia="pt-BR"/>
              </w:rPr>
              <w:t xml:space="preserve">2. ed. Rio de Janeiro: </w:t>
            </w:r>
            <w:r w:rsidRPr="00933147">
              <w:rPr>
                <w:rFonts w:ascii="Times New Roman" w:hAnsi="Times New Roman" w:cs="Times New Roman"/>
                <w:sz w:val="20"/>
                <w:szCs w:val="20"/>
                <w:lang w:eastAsia="pt-BR"/>
              </w:rPr>
              <w:t>Campus</w:t>
            </w:r>
            <w:r w:rsidRPr="00E96470">
              <w:rPr>
                <w:rFonts w:ascii="Times New Roman" w:hAnsi="Times New Roman" w:cs="Times New Roman"/>
                <w:sz w:val="20"/>
                <w:szCs w:val="20"/>
                <w:lang w:eastAsia="pt-BR"/>
              </w:rPr>
              <w:t>, 2007.</w:t>
            </w:r>
          </w:p>
          <w:p w:rsidR="00FC3E10" w:rsidRPr="00E96470" w:rsidRDefault="00FC3E10" w:rsidP="008703EA">
            <w:pPr>
              <w:autoSpaceDE w:val="0"/>
              <w:autoSpaceDN w:val="0"/>
              <w:adjustRightInd w:val="0"/>
              <w:spacing w:after="0" w:line="240" w:lineRule="auto"/>
              <w:jc w:val="both"/>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lang w:eastAsia="pt-BR"/>
              </w:rPr>
              <w:t xml:space="preserve">MAXIMINIANO, Antônio Cesar Amaro. </w:t>
            </w:r>
            <w:r w:rsidRPr="00E96470">
              <w:rPr>
                <w:rFonts w:ascii="Times New Roman" w:hAnsi="Times New Roman" w:cs="Times New Roman"/>
                <w:b/>
                <w:iCs/>
                <w:sz w:val="20"/>
                <w:szCs w:val="20"/>
                <w:lang w:eastAsia="pt-BR"/>
              </w:rPr>
              <w:t xml:space="preserve">Administração para empreendedores: </w:t>
            </w:r>
            <w:r w:rsidRPr="00E96470">
              <w:rPr>
                <w:rFonts w:ascii="Times New Roman" w:hAnsi="Times New Roman" w:cs="Times New Roman"/>
                <w:iCs/>
                <w:sz w:val="20"/>
                <w:szCs w:val="20"/>
                <w:lang w:eastAsia="pt-BR"/>
              </w:rPr>
              <w:t xml:space="preserve">fundamentos da criação e da gestão de novos negócios. </w:t>
            </w:r>
            <w:r w:rsidRPr="00E96470">
              <w:rPr>
                <w:rFonts w:ascii="Times New Roman" w:hAnsi="Times New Roman" w:cs="Times New Roman"/>
                <w:sz w:val="20"/>
                <w:szCs w:val="20"/>
                <w:lang w:eastAsia="pt-BR"/>
              </w:rPr>
              <w:t>São Paulo: Pearson Prentice Hall, 2010.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BATEMAN, Thomas S. </w:t>
            </w:r>
            <w:r w:rsidRPr="00E96470">
              <w:rPr>
                <w:rFonts w:ascii="Times New Roman" w:hAnsi="Times New Roman" w:cs="Times New Roman"/>
                <w:b/>
                <w:iCs/>
                <w:sz w:val="20"/>
                <w:szCs w:val="20"/>
                <w:lang w:eastAsia="pt-BR"/>
              </w:rPr>
              <w:t>Administração</w:t>
            </w:r>
            <w:r w:rsidRPr="00E96470">
              <w:rPr>
                <w:rFonts w:ascii="Times New Roman" w:hAnsi="Times New Roman" w:cs="Times New Roman"/>
                <w:iCs/>
                <w:sz w:val="20"/>
                <w:szCs w:val="20"/>
                <w:lang w:eastAsia="pt-BR"/>
              </w:rPr>
              <w:t>.</w:t>
            </w:r>
            <w:r w:rsidRPr="00E96470">
              <w:rPr>
                <w:rFonts w:ascii="Times New Roman" w:hAnsi="Times New Roman" w:cs="Times New Roman"/>
                <w:b/>
                <w:iCs/>
                <w:sz w:val="20"/>
                <w:szCs w:val="20"/>
                <w:lang w:eastAsia="pt-BR"/>
              </w:rPr>
              <w:t xml:space="preserve"> </w:t>
            </w:r>
            <w:r w:rsidRPr="00E96470">
              <w:rPr>
                <w:rFonts w:ascii="Times New Roman" w:hAnsi="Times New Roman" w:cs="Times New Roman"/>
                <w:sz w:val="20"/>
                <w:szCs w:val="20"/>
                <w:lang w:eastAsia="pt-BR"/>
              </w:rPr>
              <w:t>Porto Alegre: McGraw Hill/Artmed, 2012.</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CARVALHO, A. D. de. </w:t>
            </w:r>
            <w:r w:rsidRPr="00E96470">
              <w:rPr>
                <w:rFonts w:ascii="Times New Roman" w:hAnsi="Times New Roman" w:cs="Times New Roman"/>
                <w:b/>
                <w:sz w:val="20"/>
                <w:szCs w:val="20"/>
              </w:rPr>
              <w:t xml:space="preserve">Cooperativismo sob a ótica da gestão estratégica. </w:t>
            </w:r>
            <w:r w:rsidRPr="00E96470">
              <w:rPr>
                <w:rFonts w:ascii="Times New Roman" w:hAnsi="Times New Roman" w:cs="Times New Roman"/>
                <w:sz w:val="20"/>
                <w:szCs w:val="20"/>
              </w:rPr>
              <w:t>São Paulo: Baraúna, 2011.</w:t>
            </w:r>
          </w:p>
          <w:p w:rsidR="00FC3E10" w:rsidRPr="00E96470" w:rsidRDefault="00FC3E10" w:rsidP="008703EA">
            <w:pPr>
              <w:spacing w:after="0" w:line="240" w:lineRule="auto"/>
              <w:jc w:val="both"/>
              <w:rPr>
                <w:rFonts w:ascii="Times New Roman" w:hAnsi="Times New Roman" w:cs="Times New Roman"/>
                <w:sz w:val="20"/>
                <w:szCs w:val="20"/>
              </w:rPr>
            </w:pPr>
            <w:r w:rsidRPr="00E96470">
              <w:rPr>
                <w:rFonts w:ascii="Times New Roman" w:hAnsi="Times New Roman" w:cs="Times New Roman"/>
                <w:sz w:val="20"/>
                <w:szCs w:val="20"/>
              </w:rPr>
              <w:t xml:space="preserve">CAVALCANTI, M.; FARAH, O. E.; MARCOS, L. P. </w:t>
            </w:r>
            <w:r w:rsidRPr="00E96470">
              <w:rPr>
                <w:rFonts w:ascii="Times New Roman" w:hAnsi="Times New Roman" w:cs="Times New Roman"/>
                <w:b/>
                <w:sz w:val="20"/>
                <w:szCs w:val="20"/>
              </w:rPr>
              <w:t xml:space="preserve">Empreendedorismo estratégico: </w:t>
            </w:r>
            <w:r w:rsidRPr="00E96470">
              <w:rPr>
                <w:rFonts w:ascii="Times New Roman" w:hAnsi="Times New Roman" w:cs="Times New Roman"/>
                <w:sz w:val="20"/>
                <w:szCs w:val="20"/>
              </w:rPr>
              <w:t xml:space="preserve">criação e gestão de pequenas empresas. São Paulo: Cengage Learning, 2008.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CHIAVENATO, Idalberto. </w:t>
            </w:r>
            <w:r w:rsidRPr="00E96470">
              <w:rPr>
                <w:rFonts w:ascii="Times New Roman" w:hAnsi="Times New Roman" w:cs="Times New Roman"/>
                <w:b/>
                <w:sz w:val="20"/>
                <w:szCs w:val="20"/>
                <w:lang w:eastAsia="pt-BR"/>
              </w:rPr>
              <w:t xml:space="preserve">Gestão de pessoas. </w:t>
            </w:r>
            <w:r w:rsidRPr="00E96470">
              <w:rPr>
                <w:rFonts w:ascii="Times New Roman" w:hAnsi="Times New Roman" w:cs="Times New Roman"/>
                <w:sz w:val="20"/>
                <w:szCs w:val="20"/>
                <w:lang w:eastAsia="pt-BR"/>
              </w:rPr>
              <w:t xml:space="preserve">Rio de Janeiro: </w:t>
            </w:r>
            <w:r w:rsidRPr="00933147">
              <w:rPr>
                <w:rFonts w:ascii="Times New Roman" w:hAnsi="Times New Roman" w:cs="Times New Roman"/>
                <w:sz w:val="20"/>
                <w:szCs w:val="20"/>
                <w:lang w:eastAsia="pt-BR"/>
              </w:rPr>
              <w:t>Campus</w:t>
            </w:r>
            <w:r w:rsidRPr="00E96470">
              <w:rPr>
                <w:rFonts w:ascii="Times New Roman" w:hAnsi="Times New Roman" w:cs="Times New Roman"/>
                <w:sz w:val="20"/>
                <w:szCs w:val="20"/>
                <w:lang w:eastAsia="pt-BR"/>
              </w:rPr>
              <w:t>, 2009.</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DAHER, E. </w:t>
            </w:r>
            <w:r w:rsidRPr="00E96470">
              <w:rPr>
                <w:rFonts w:ascii="Times New Roman" w:hAnsi="Times New Roman" w:cs="Times New Roman"/>
                <w:b/>
                <w:sz w:val="20"/>
                <w:szCs w:val="20"/>
                <w:lang w:eastAsia="pt-BR"/>
              </w:rPr>
              <w:t xml:space="preserve">Administração de marketing: </w:t>
            </w:r>
            <w:r w:rsidRPr="00E96470">
              <w:rPr>
                <w:rFonts w:ascii="Times New Roman" w:hAnsi="Times New Roman" w:cs="Times New Roman"/>
                <w:sz w:val="20"/>
                <w:szCs w:val="20"/>
                <w:lang w:eastAsia="pt-BR"/>
              </w:rPr>
              <w:t>os caminhos e desafios do profissional. Londrina: Eduel, 2013.</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tbl>
      <w:tblPr>
        <w:tblW w:w="9032" w:type="dxa"/>
        <w:tblInd w:w="1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11"/>
        <w:gridCol w:w="185"/>
        <w:gridCol w:w="3500"/>
        <w:gridCol w:w="709"/>
        <w:gridCol w:w="816"/>
        <w:gridCol w:w="1505"/>
        <w:gridCol w:w="1506"/>
      </w:tblGrid>
      <w:tr w:rsidR="00FC3E10" w:rsidRPr="00E96470" w:rsidTr="008703EA">
        <w:trPr>
          <w:trHeight w:val="283"/>
        </w:trPr>
        <w:tc>
          <w:tcPr>
            <w:tcW w:w="9032" w:type="dxa"/>
            <w:gridSpan w:val="7"/>
            <w:tcBorders>
              <w:top w:val="single" w:sz="4" w:space="0" w:color="auto"/>
              <w:bottom w:val="single" w:sz="4" w:space="0" w:color="auto"/>
            </w:tcBorders>
            <w:shd w:val="clear" w:color="auto" w:fill="D6E3BC"/>
            <w:vAlign w:val="center"/>
          </w:tcPr>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PLANO DE DISCIPLINA</w:t>
            </w:r>
          </w:p>
          <w:p w:rsidR="00FC3E10" w:rsidRPr="00E96470" w:rsidRDefault="00FC3E10" w:rsidP="008703EA">
            <w:pPr>
              <w:pStyle w:val="SemEspaamento"/>
              <w:jc w:val="center"/>
              <w:rPr>
                <w:rFonts w:ascii="Times New Roman" w:hAnsi="Times New Roman"/>
                <w:b/>
                <w:sz w:val="20"/>
                <w:szCs w:val="20"/>
              </w:rPr>
            </w:pPr>
            <w:r w:rsidRPr="00E96470">
              <w:rPr>
                <w:rFonts w:ascii="Times New Roman" w:hAnsi="Times New Roman"/>
                <w:b/>
                <w:sz w:val="20"/>
                <w:szCs w:val="20"/>
              </w:rPr>
              <w:t>CURSO TÉCNICO EM MANUTENÇÃO E SUPORTE EM INFORMÁTICA INTEGRADO AO ENSINO MÉDIO</w:t>
            </w:r>
          </w:p>
        </w:tc>
      </w:tr>
      <w:tr w:rsidR="00FC3E10" w:rsidRPr="00E96470" w:rsidTr="008703EA">
        <w:trPr>
          <w:trHeight w:val="220"/>
        </w:trPr>
        <w:tc>
          <w:tcPr>
            <w:tcW w:w="996"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i/>
                <w:sz w:val="20"/>
                <w:szCs w:val="20"/>
              </w:rPr>
            </w:pPr>
            <w:r w:rsidRPr="00E96470">
              <w:rPr>
                <w:rFonts w:ascii="Times New Roman" w:hAnsi="Times New Roman"/>
                <w:b/>
                <w:sz w:val="20"/>
                <w:szCs w:val="20"/>
              </w:rPr>
              <w:t>Disciplina</w:t>
            </w:r>
          </w:p>
        </w:tc>
        <w:tc>
          <w:tcPr>
            <w:tcW w:w="8036" w:type="dxa"/>
            <w:gridSpan w:val="5"/>
            <w:tcBorders>
              <w:top w:val="single" w:sz="4" w:space="0" w:color="auto"/>
              <w:bottom w:val="single" w:sz="4" w:space="0" w:color="auto"/>
            </w:tcBorders>
            <w:vAlign w:val="center"/>
          </w:tcPr>
          <w:p w:rsidR="00FC3E10" w:rsidRPr="00E96470" w:rsidRDefault="00FC3E10" w:rsidP="008703EA">
            <w:pPr>
              <w:pStyle w:val="Ttulo2"/>
              <w:rPr>
                <w:rFonts w:ascii="Times New Roman" w:hAnsi="Times New Roman" w:cs="Times New Roman"/>
                <w:b w:val="0"/>
                <w:i/>
                <w:sz w:val="20"/>
                <w:szCs w:val="20"/>
              </w:rPr>
            </w:pPr>
            <w:bookmarkStart w:id="495" w:name="_Toc439933232"/>
            <w:r w:rsidRPr="00E96470">
              <w:rPr>
                <w:rFonts w:ascii="Times New Roman" w:hAnsi="Times New Roman" w:cs="Times New Roman"/>
                <w:b w:val="0"/>
                <w:sz w:val="20"/>
                <w:szCs w:val="20"/>
              </w:rPr>
              <w:t>Bancos de Dados</w:t>
            </w:r>
            <w:bookmarkEnd w:id="495"/>
          </w:p>
        </w:tc>
      </w:tr>
      <w:tr w:rsidR="00FC3E10" w:rsidRPr="00E96470" w:rsidTr="008703EA">
        <w:trPr>
          <w:trHeight w:val="168"/>
        </w:trPr>
        <w:tc>
          <w:tcPr>
            <w:tcW w:w="811"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Núcleo</w:t>
            </w:r>
          </w:p>
        </w:tc>
        <w:tc>
          <w:tcPr>
            <w:tcW w:w="3685" w:type="dxa"/>
            <w:gridSpan w:val="2"/>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Profissionalizante</w:t>
            </w:r>
          </w:p>
        </w:tc>
        <w:tc>
          <w:tcPr>
            <w:tcW w:w="709"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Ano</w:t>
            </w:r>
          </w:p>
        </w:tc>
        <w:tc>
          <w:tcPr>
            <w:tcW w:w="81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3</w:t>
            </w:r>
            <w:r w:rsidRPr="00E96470">
              <w:rPr>
                <w:rFonts w:ascii="Times New Roman" w:hAnsi="Times New Roman"/>
                <w:strike/>
                <w:sz w:val="20"/>
                <w:szCs w:val="20"/>
              </w:rPr>
              <w:t>º</w:t>
            </w:r>
          </w:p>
        </w:tc>
        <w:tc>
          <w:tcPr>
            <w:tcW w:w="1505"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Carga Horária</w:t>
            </w:r>
          </w:p>
        </w:tc>
        <w:tc>
          <w:tcPr>
            <w:tcW w:w="1506" w:type="dxa"/>
            <w:tcBorders>
              <w:top w:val="single" w:sz="4" w:space="0" w:color="auto"/>
              <w:bottom w:val="single" w:sz="4" w:space="0" w:color="auto"/>
            </w:tcBorders>
            <w:vAlign w:val="center"/>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80</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13"/>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Objetivo geral</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4"/>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Orientar o aluno em gerenciamento de banco de dados</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0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Objetivos específicos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90"/>
        </w:trPr>
        <w:tc>
          <w:tcPr>
            <w:tcW w:w="9032" w:type="dxa"/>
            <w:gridSpan w:val="7"/>
          </w:tcPr>
          <w:p w:rsidR="00FC3E10" w:rsidRPr="00E96470" w:rsidRDefault="00FC3E10" w:rsidP="00FC3E10">
            <w:pPr>
              <w:pStyle w:val="SemEspaamento"/>
              <w:numPr>
                <w:ilvl w:val="0"/>
                <w:numId w:val="56"/>
              </w:numPr>
              <w:jc w:val="left"/>
              <w:rPr>
                <w:rFonts w:ascii="Times New Roman" w:hAnsi="Times New Roman"/>
                <w:sz w:val="20"/>
                <w:szCs w:val="20"/>
              </w:rPr>
            </w:pPr>
            <w:r w:rsidRPr="00E96470">
              <w:rPr>
                <w:rFonts w:ascii="Times New Roman" w:hAnsi="Times New Roman"/>
                <w:sz w:val="20"/>
                <w:szCs w:val="20"/>
              </w:rPr>
              <w:t>Usar modelos de entidade relacionamento;</w:t>
            </w:r>
          </w:p>
          <w:p w:rsidR="00FC3E10" w:rsidRPr="00E96470" w:rsidRDefault="00FC3E10" w:rsidP="00FC3E10">
            <w:pPr>
              <w:pStyle w:val="SemEspaamento"/>
              <w:numPr>
                <w:ilvl w:val="0"/>
                <w:numId w:val="56"/>
              </w:numPr>
              <w:jc w:val="left"/>
              <w:rPr>
                <w:rFonts w:ascii="Times New Roman" w:hAnsi="Times New Roman"/>
                <w:sz w:val="20"/>
                <w:szCs w:val="20"/>
              </w:rPr>
            </w:pPr>
            <w:r w:rsidRPr="00E96470">
              <w:rPr>
                <w:rFonts w:ascii="Times New Roman" w:hAnsi="Times New Roman"/>
                <w:sz w:val="20"/>
                <w:szCs w:val="20"/>
              </w:rPr>
              <w:t>Manipular dados do banco com comandos SQL padrão ANSI.</w:t>
            </w:r>
          </w:p>
          <w:p w:rsidR="00FC3E10" w:rsidRPr="00E96470" w:rsidRDefault="00FC3E10" w:rsidP="00FC3E10">
            <w:pPr>
              <w:pStyle w:val="SemEspaamento"/>
              <w:numPr>
                <w:ilvl w:val="0"/>
                <w:numId w:val="56"/>
              </w:numPr>
              <w:jc w:val="left"/>
              <w:rPr>
                <w:rFonts w:ascii="Times New Roman" w:hAnsi="Times New Roman"/>
                <w:sz w:val="20"/>
                <w:szCs w:val="20"/>
              </w:rPr>
            </w:pPr>
            <w:r w:rsidRPr="00E96470">
              <w:rPr>
                <w:rFonts w:ascii="Times New Roman" w:hAnsi="Times New Roman"/>
                <w:sz w:val="20"/>
                <w:szCs w:val="20"/>
              </w:rPr>
              <w:t>Aprender o procedimento de consulta e retirada de dados de um banco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50"/>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Ementa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83"/>
        </w:trPr>
        <w:tc>
          <w:tcPr>
            <w:tcW w:w="9032" w:type="dxa"/>
            <w:gridSpan w:val="7"/>
          </w:tcPr>
          <w:p w:rsidR="00FC3E10" w:rsidRPr="00E96470" w:rsidRDefault="00FC3E10" w:rsidP="008703EA">
            <w:pPr>
              <w:pStyle w:val="SemEspaamento"/>
              <w:rPr>
                <w:rFonts w:ascii="Times New Roman" w:hAnsi="Times New Roman"/>
                <w:sz w:val="20"/>
                <w:szCs w:val="20"/>
              </w:rPr>
            </w:pPr>
            <w:r w:rsidRPr="00E96470">
              <w:rPr>
                <w:rFonts w:ascii="Times New Roman" w:hAnsi="Times New Roman"/>
                <w:sz w:val="20"/>
                <w:szCs w:val="20"/>
              </w:rPr>
              <w:t>Modelagem de Dados; Principais Sistemas de Gerenciamento de Banco de Dados (SGBD);Abordagem entidade-relacionamento; Álgebra relacional; Introdução aos comandos SQL.Criação de Bancos de Dados no SQL; Gerência de Acesso aos Bancos de Dados; Comandos de controle estrutural de tabelas (DDL); Comandos de controle de dados (DML); Procedimentos de consulta e retirada de dados de um banco.</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lastRenderedPageBreak/>
              <w:t xml:space="preserve">Referências básicas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75"/>
        </w:trPr>
        <w:tc>
          <w:tcPr>
            <w:tcW w:w="9032" w:type="dxa"/>
            <w:gridSpan w:val="7"/>
          </w:tcPr>
          <w:p w:rsidR="00FC3E10" w:rsidRPr="00E96470" w:rsidRDefault="00FC3E10" w:rsidP="008703EA">
            <w:pPr>
              <w:autoSpaceDE w:val="0"/>
              <w:autoSpaceDN w:val="0"/>
              <w:adjustRightInd w:val="0"/>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MACHADO, Felipe Nery Rodrigues; ABREU, Maurício</w:t>
            </w:r>
            <w:r w:rsidRPr="00E96470">
              <w:rPr>
                <w:rFonts w:ascii="Times New Roman" w:hAnsi="Times New Roman" w:cs="Times New Roman"/>
                <w:b/>
                <w:sz w:val="20"/>
                <w:szCs w:val="20"/>
                <w:lang w:eastAsia="pt-BR"/>
              </w:rPr>
              <w:t>. Projeto de Banco de Dados</w:t>
            </w:r>
            <w:r w:rsidRPr="00E96470">
              <w:rPr>
                <w:rFonts w:ascii="Times New Roman" w:hAnsi="Times New Roman" w:cs="Times New Roman"/>
                <w:sz w:val="20"/>
                <w:szCs w:val="20"/>
                <w:lang w:eastAsia="pt-BR"/>
              </w:rPr>
              <w:t>: Uma Visão Prática. 14.ed. São Paulo: Editora Érica, 2007.</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ALVES, William Pereira. </w:t>
            </w:r>
            <w:r w:rsidRPr="00E96470">
              <w:rPr>
                <w:rFonts w:ascii="Times New Roman" w:hAnsi="Times New Roman" w:cs="Times New Roman"/>
                <w:b/>
                <w:sz w:val="20"/>
                <w:szCs w:val="20"/>
                <w:lang w:eastAsia="pt-BR"/>
              </w:rPr>
              <w:t>Banco de Dados</w:t>
            </w:r>
            <w:r w:rsidRPr="00E96470">
              <w:rPr>
                <w:rFonts w:ascii="Times New Roman" w:hAnsi="Times New Roman" w:cs="Times New Roman"/>
                <w:sz w:val="20"/>
                <w:szCs w:val="20"/>
                <w:lang w:eastAsia="pt-BR"/>
              </w:rPr>
              <w:t xml:space="preserve"> - Teoria e Desenvolvimento. São Paulo:Érica,2009</w:t>
            </w:r>
          </w:p>
          <w:p w:rsidR="00FC3E10" w:rsidRPr="00E96470" w:rsidRDefault="00FC3E10" w:rsidP="008703EA">
            <w:pPr>
              <w:autoSpaceDE w:val="0"/>
              <w:autoSpaceDN w:val="0"/>
              <w:adjustRightInd w:val="0"/>
              <w:spacing w:after="0" w:line="240" w:lineRule="auto"/>
              <w:rPr>
                <w:rFonts w:ascii="Times New Roman" w:eastAsia="Arial Unicode MS" w:hAnsi="Times New Roman" w:cs="Times New Roman"/>
                <w:sz w:val="20"/>
                <w:szCs w:val="20"/>
                <w14:textOutline w14:w="9525" w14:cap="flat" w14:cmpd="sng" w14:algn="ctr">
                  <w14:solidFill>
                    <w14:srgbClr w14:val="000000"/>
                  </w14:solidFill>
                  <w14:prstDash w14:val="solid"/>
                  <w14:round/>
                </w14:textOutline>
              </w:rPr>
            </w:pPr>
            <w:r w:rsidRPr="00E96470">
              <w:rPr>
                <w:rFonts w:ascii="Times New Roman" w:hAnsi="Times New Roman" w:cs="Times New Roman"/>
                <w:sz w:val="20"/>
                <w:szCs w:val="20"/>
                <w:lang w:eastAsia="pt-BR"/>
              </w:rPr>
              <w:t xml:space="preserve">DATE, C. J. </w:t>
            </w:r>
            <w:r w:rsidRPr="00E96470">
              <w:rPr>
                <w:rFonts w:ascii="Times New Roman" w:hAnsi="Times New Roman" w:cs="Times New Roman"/>
                <w:b/>
                <w:sz w:val="20"/>
                <w:szCs w:val="20"/>
                <w:lang w:eastAsia="pt-BR"/>
              </w:rPr>
              <w:t>Introdução a Sistemas de Banco de Dados</w:t>
            </w:r>
            <w:r w:rsidRPr="00E96470">
              <w:rPr>
                <w:rFonts w:ascii="Times New Roman" w:hAnsi="Times New Roman" w:cs="Times New Roman"/>
                <w:sz w:val="20"/>
                <w:szCs w:val="20"/>
                <w:lang w:eastAsia="pt-BR"/>
              </w:rPr>
              <w:t>. 8ª Ed. Rio de Janeiro: Elsevier,2003</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36"/>
        </w:trPr>
        <w:tc>
          <w:tcPr>
            <w:tcW w:w="9032" w:type="dxa"/>
            <w:gridSpan w:val="7"/>
          </w:tcPr>
          <w:p w:rsidR="00FC3E10" w:rsidRPr="00E96470" w:rsidRDefault="00FC3E10" w:rsidP="008703EA">
            <w:pPr>
              <w:pStyle w:val="SemEspaamento"/>
              <w:rPr>
                <w:rFonts w:ascii="Times New Roman" w:hAnsi="Times New Roman"/>
                <w:b/>
                <w:sz w:val="20"/>
                <w:szCs w:val="20"/>
              </w:rPr>
            </w:pPr>
            <w:r w:rsidRPr="00E96470">
              <w:rPr>
                <w:rFonts w:ascii="Times New Roman" w:hAnsi="Times New Roman"/>
                <w:b/>
                <w:sz w:val="20"/>
                <w:szCs w:val="20"/>
              </w:rPr>
              <w:t xml:space="preserve">Referências complementares </w:t>
            </w:r>
          </w:p>
        </w:tc>
      </w:tr>
      <w:tr w:rsidR="00FC3E10" w:rsidRPr="00E96470" w:rsidTr="00870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229"/>
        </w:trPr>
        <w:tc>
          <w:tcPr>
            <w:tcW w:w="9032" w:type="dxa"/>
            <w:gridSpan w:val="7"/>
          </w:tcPr>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SILBERSCHATZ, Abraham; KORTH, Henry F. </w:t>
            </w:r>
            <w:r w:rsidRPr="00E96470">
              <w:rPr>
                <w:rFonts w:ascii="Times New Roman" w:hAnsi="Times New Roman" w:cs="Times New Roman"/>
                <w:b/>
                <w:sz w:val="20"/>
                <w:szCs w:val="20"/>
                <w:lang w:eastAsia="pt-BR"/>
              </w:rPr>
              <w:t>Sistema de Banco de Dados</w:t>
            </w:r>
            <w:r w:rsidRPr="00E96470">
              <w:rPr>
                <w:rFonts w:ascii="Times New Roman" w:hAnsi="Times New Roman" w:cs="Times New Roman"/>
                <w:sz w:val="20"/>
                <w:szCs w:val="20"/>
                <w:lang w:eastAsia="pt-BR"/>
              </w:rPr>
              <w:t>. 5ª Ed. Rio de Janeiro: Elsevier, 2006</w:t>
            </w:r>
          </w:p>
          <w:p w:rsidR="00FC3E10" w:rsidRPr="00E96470" w:rsidRDefault="00FC3E10" w:rsidP="008703EA">
            <w:pPr>
              <w:autoSpaceDE w:val="0"/>
              <w:autoSpaceDN w:val="0"/>
              <w:adjustRightInd w:val="0"/>
              <w:spacing w:after="0" w:line="240" w:lineRule="auto"/>
              <w:rPr>
                <w:rFonts w:ascii="Times New Roman" w:hAnsi="Times New Roman" w:cs="Times New Roman"/>
                <w:sz w:val="20"/>
                <w:szCs w:val="20"/>
                <w:lang w:eastAsia="pt-BR"/>
              </w:rPr>
            </w:pPr>
            <w:r w:rsidRPr="00E96470">
              <w:rPr>
                <w:rFonts w:ascii="Times New Roman" w:hAnsi="Times New Roman" w:cs="Times New Roman"/>
                <w:sz w:val="20"/>
                <w:szCs w:val="20"/>
                <w:lang w:eastAsia="pt-BR"/>
              </w:rPr>
              <w:t xml:space="preserve">MACHADO, Felipe Nery Rodrigues. </w:t>
            </w:r>
            <w:r w:rsidRPr="00E96470">
              <w:rPr>
                <w:rFonts w:ascii="Times New Roman" w:hAnsi="Times New Roman" w:cs="Times New Roman"/>
                <w:b/>
                <w:sz w:val="20"/>
                <w:szCs w:val="20"/>
                <w:lang w:eastAsia="pt-BR"/>
              </w:rPr>
              <w:t>Banco de Dados</w:t>
            </w:r>
            <w:r w:rsidRPr="00E96470">
              <w:rPr>
                <w:rFonts w:ascii="Times New Roman" w:hAnsi="Times New Roman" w:cs="Times New Roman"/>
                <w:sz w:val="20"/>
                <w:szCs w:val="20"/>
                <w:lang w:eastAsia="pt-BR"/>
              </w:rPr>
              <w:t>: Projeto e Implementação. São Paulo: Érica, 2004.</w:t>
            </w:r>
          </w:p>
          <w:p w:rsidR="00FC3E10" w:rsidRPr="00E96470" w:rsidRDefault="00FC3E10" w:rsidP="008703EA">
            <w:pPr>
              <w:pStyle w:val="Default"/>
              <w:jc w:val="both"/>
              <w:rPr>
                <w:rFonts w:ascii="Times New Roman" w:hAnsi="Times New Roman" w:cs="Times New Roman"/>
                <w:color w:val="auto"/>
                <w:sz w:val="20"/>
                <w:szCs w:val="20"/>
              </w:rPr>
            </w:pPr>
            <w:r w:rsidRPr="00E96470">
              <w:rPr>
                <w:rFonts w:ascii="Times New Roman" w:hAnsi="Times New Roman" w:cs="Times New Roman"/>
                <w:color w:val="auto"/>
                <w:sz w:val="20"/>
                <w:szCs w:val="20"/>
              </w:rPr>
              <w:t xml:space="preserve">ROB, P; CORONEL, C. </w:t>
            </w:r>
            <w:r w:rsidRPr="00E96470">
              <w:rPr>
                <w:rFonts w:ascii="Times New Roman" w:hAnsi="Times New Roman" w:cs="Times New Roman"/>
                <w:b/>
                <w:color w:val="auto"/>
                <w:sz w:val="20"/>
                <w:szCs w:val="20"/>
              </w:rPr>
              <w:t>Sistemas de Banco de Dados</w:t>
            </w:r>
            <w:r w:rsidRPr="00E96470">
              <w:rPr>
                <w:rFonts w:ascii="Times New Roman" w:hAnsi="Times New Roman" w:cs="Times New Roman"/>
                <w:color w:val="auto"/>
                <w:sz w:val="20"/>
                <w:szCs w:val="20"/>
              </w:rPr>
              <w:t xml:space="preserve">: Projeto, Implementação e Administração. Cengage Learning, 1ª Edição, 2010. </w:t>
            </w:r>
          </w:p>
          <w:p w:rsidR="00FC3E10" w:rsidRPr="00E96470" w:rsidRDefault="00FC3E10" w:rsidP="008703EA">
            <w:pPr>
              <w:pStyle w:val="Default"/>
              <w:rPr>
                <w:rFonts w:ascii="Times New Roman" w:hAnsi="Times New Roman" w:cs="Times New Roman"/>
                <w:color w:val="auto"/>
                <w:sz w:val="20"/>
                <w:szCs w:val="20"/>
              </w:rPr>
            </w:pPr>
            <w:r w:rsidRPr="00E96470">
              <w:rPr>
                <w:rFonts w:ascii="Times New Roman" w:hAnsi="Times New Roman" w:cs="Times New Roman"/>
                <w:color w:val="auto"/>
                <w:sz w:val="20"/>
                <w:szCs w:val="20"/>
              </w:rPr>
              <w:t xml:space="preserve">HEUSER, C. A. </w:t>
            </w:r>
            <w:r w:rsidRPr="00E96470">
              <w:rPr>
                <w:rFonts w:ascii="Times New Roman" w:hAnsi="Times New Roman" w:cs="Times New Roman"/>
                <w:b/>
                <w:color w:val="auto"/>
                <w:sz w:val="20"/>
                <w:szCs w:val="20"/>
              </w:rPr>
              <w:t>Projeto de Banco de Dados</w:t>
            </w:r>
            <w:r w:rsidRPr="00E96470">
              <w:rPr>
                <w:rFonts w:ascii="Times New Roman" w:hAnsi="Times New Roman" w:cs="Times New Roman"/>
                <w:color w:val="auto"/>
                <w:sz w:val="20"/>
                <w:szCs w:val="20"/>
              </w:rPr>
              <w:t xml:space="preserve">. Editora Bookman, 6ª Edição, 2009. </w:t>
            </w:r>
          </w:p>
          <w:p w:rsidR="00FC3E10" w:rsidRPr="00E96470" w:rsidRDefault="00FC3E10" w:rsidP="008703EA">
            <w:pPr>
              <w:autoSpaceDE w:val="0"/>
              <w:autoSpaceDN w:val="0"/>
              <w:adjustRightInd w:val="0"/>
              <w:spacing w:after="0" w:line="240" w:lineRule="auto"/>
              <w:jc w:val="both"/>
              <w:rPr>
                <w:rFonts w:ascii="Times New Roman" w:hAnsi="Times New Roman" w:cs="Times New Roman"/>
                <w:sz w:val="20"/>
                <w:szCs w:val="20"/>
                <w:lang w:eastAsia="pt-BR"/>
              </w:rPr>
            </w:pPr>
            <w:r w:rsidRPr="00E96470">
              <w:rPr>
                <w:rFonts w:ascii="Times New Roman" w:hAnsi="Times New Roman" w:cs="Times New Roman"/>
                <w:sz w:val="20"/>
                <w:szCs w:val="20"/>
              </w:rPr>
              <w:t xml:space="preserve">MANNINO, M.V. </w:t>
            </w:r>
            <w:r w:rsidRPr="00E96470">
              <w:rPr>
                <w:rFonts w:ascii="Times New Roman" w:hAnsi="Times New Roman" w:cs="Times New Roman"/>
                <w:b/>
                <w:sz w:val="20"/>
                <w:szCs w:val="20"/>
              </w:rPr>
              <w:t>Projeto, Desenvolvimento de Aplicações e Administração de Banco de Dados</w:t>
            </w:r>
            <w:r w:rsidRPr="00E96470">
              <w:rPr>
                <w:rFonts w:ascii="Times New Roman" w:hAnsi="Times New Roman" w:cs="Times New Roman"/>
                <w:sz w:val="20"/>
                <w:szCs w:val="20"/>
              </w:rPr>
              <w:t>.McGrawHill, 2008.</w:t>
            </w:r>
          </w:p>
        </w:tc>
      </w:tr>
    </w:tbl>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jc w:val="both"/>
        <w:rPr>
          <w:rFonts w:ascii="Times New Roman" w:hAnsi="Times New Roman" w:cs="Times New Roman"/>
          <w:b/>
          <w:sz w:val="20"/>
          <w:szCs w:val="20"/>
        </w:rPr>
      </w:pPr>
    </w:p>
    <w:p w:rsidR="00FC3E10" w:rsidRPr="00E96470" w:rsidRDefault="00FC3E10" w:rsidP="00FC3E10">
      <w:pPr>
        <w:spacing w:after="0" w:line="240" w:lineRule="auto"/>
        <w:rPr>
          <w:rFonts w:ascii="Times New Roman" w:eastAsia="Times New Roman" w:hAnsi="Times New Roman" w:cs="Times New Roman"/>
          <w:b/>
          <w:bCs/>
          <w:sz w:val="24"/>
          <w:szCs w:val="24"/>
        </w:rPr>
      </w:pPr>
    </w:p>
    <w:p w:rsidR="003A665A" w:rsidRPr="003A665A" w:rsidRDefault="003A665A" w:rsidP="00234E40">
      <w:pPr>
        <w:spacing w:after="0" w:line="360" w:lineRule="auto"/>
        <w:rPr>
          <w:rFonts w:ascii="Arial Narrow" w:eastAsia="Times New Roman" w:hAnsi="Arial Narrow" w:cs="Times New Roman"/>
          <w:noProof/>
          <w:sz w:val="20"/>
          <w:szCs w:val="20"/>
        </w:rPr>
      </w:pPr>
    </w:p>
    <w:p w:rsidR="003C757C" w:rsidRDefault="003C757C" w:rsidP="003A665A">
      <w:pPr>
        <w:spacing w:after="0" w:line="360" w:lineRule="auto"/>
        <w:ind w:firstLine="708"/>
        <w:jc w:val="both"/>
      </w:pPr>
    </w:p>
    <w:sectPr w:rsidR="003C757C" w:rsidSect="003A665A">
      <w:headerReference w:type="default" r:id="rId19"/>
      <w:type w:val="continuous"/>
      <w:pgSz w:w="11906" w:h="16838" w:code="9"/>
      <w:pgMar w:top="1701"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65A" w:rsidRDefault="003A665A" w:rsidP="00A34000">
      <w:pPr>
        <w:spacing w:after="0" w:line="240" w:lineRule="auto"/>
      </w:pPr>
      <w:r>
        <w:separator/>
      </w:r>
    </w:p>
  </w:endnote>
  <w:endnote w:type="continuationSeparator" w:id="0">
    <w:p w:rsidR="003A665A" w:rsidRDefault="003A665A" w:rsidP="00A34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Lucida Sans Unicode">
    <w:panose1 w:val="020B0602030504020204"/>
    <w:charset w:val="00"/>
    <w:family w:val="swiss"/>
    <w:pitch w:val="variable"/>
    <w:sig w:usb0="80000AFF" w:usb1="0000396B" w:usb2="00000000" w:usb3="00000000" w:csb0="000000BF" w:csb1="00000000"/>
  </w:font>
  <w:font w:name="Univers ATT">
    <w:altName w:val="Univers ATT"/>
    <w:panose1 w:val="00000000000000000000"/>
    <w:charset w:val="00"/>
    <w:family w:val="swiss"/>
    <w:notTrueType/>
    <w:pitch w:val="default"/>
    <w:sig w:usb0="00000003" w:usb1="00000000" w:usb2="00000000" w:usb3="00000000" w:csb0="00000001"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5A" w:rsidRPr="00B631FB" w:rsidRDefault="003A665A" w:rsidP="00A34000">
    <w:pPr>
      <w:spacing w:after="0" w:line="259" w:lineRule="auto"/>
      <w:ind w:right="65"/>
      <w:jc w:val="right"/>
      <w:rPr>
        <w:rFonts w:ascii="Times New Roman" w:eastAsia="Times New Roman" w:hAnsi="Times New Roman" w:cs="Times New Roman"/>
        <w:b/>
        <w:color w:val="92D050"/>
        <w:sz w:val="18"/>
      </w:rPr>
    </w:pPr>
    <w:r w:rsidRPr="00B631FB">
      <w:rPr>
        <w:rFonts w:ascii="Times New Roman" w:eastAsia="Times New Roman" w:hAnsi="Times New Roman" w:cs="Times New Roman"/>
        <w:b/>
        <w:color w:val="92D050"/>
        <w:sz w:val="18"/>
      </w:rPr>
      <w:t>_______________________________________________________________________________________________</w:t>
    </w:r>
  </w:p>
  <w:p w:rsidR="003A665A" w:rsidRPr="00B631FB" w:rsidRDefault="003A665A" w:rsidP="00A34000">
    <w:pPr>
      <w:spacing w:after="0" w:line="259" w:lineRule="auto"/>
      <w:ind w:right="65"/>
      <w:jc w:val="right"/>
      <w:rPr>
        <w:rFonts w:ascii="Times New Roman" w:eastAsia="Times New Roman" w:hAnsi="Times New Roman" w:cs="Times New Roman"/>
        <w:color w:val="000000"/>
        <w:sz w:val="16"/>
        <w:szCs w:val="16"/>
      </w:rPr>
    </w:pPr>
    <w:r w:rsidRPr="00B631FB">
      <w:rPr>
        <w:rFonts w:ascii="Times New Roman" w:eastAsia="Times New Roman" w:hAnsi="Times New Roman" w:cs="Times New Roman"/>
        <w:b/>
        <w:color w:val="92D050"/>
        <w:sz w:val="18"/>
      </w:rPr>
      <w:t xml:space="preserve"> </w:t>
    </w:r>
    <w:r w:rsidRPr="00B631FB">
      <w:rPr>
        <w:rFonts w:ascii="Times New Roman" w:eastAsia="Times New Roman" w:hAnsi="Times New Roman" w:cs="Times New Roman"/>
        <w:color w:val="000000"/>
        <w:sz w:val="16"/>
        <w:szCs w:val="16"/>
      </w:rPr>
      <w:t>Projeto Pedagógico do Curso</w:t>
    </w:r>
    <w:r w:rsidRPr="00B631FB">
      <w:t xml:space="preserve"> </w:t>
    </w:r>
    <w:r w:rsidRPr="00AA1B53">
      <w:rPr>
        <w:rFonts w:ascii="Times New Roman" w:eastAsia="Times New Roman" w:hAnsi="Times New Roman" w:cs="Times New Roman"/>
        <w:color w:val="000000"/>
        <w:sz w:val="16"/>
        <w:szCs w:val="16"/>
      </w:rPr>
      <w:t xml:space="preserve">Superior </w:t>
    </w:r>
    <w:r>
      <w:rPr>
        <w:rFonts w:ascii="Times New Roman" w:eastAsia="Times New Roman" w:hAnsi="Times New Roman" w:cs="Times New Roman"/>
        <w:color w:val="000000"/>
        <w:sz w:val="16"/>
        <w:szCs w:val="16"/>
      </w:rPr>
      <w:t>d</w:t>
    </w:r>
    <w:r w:rsidRPr="00AA1B53">
      <w:rPr>
        <w:rFonts w:ascii="Times New Roman" w:eastAsia="Times New Roman" w:hAnsi="Times New Roman" w:cs="Times New Roman"/>
        <w:color w:val="000000"/>
        <w:sz w:val="16"/>
        <w:szCs w:val="16"/>
      </w:rPr>
      <w:t xml:space="preserve">e Tecnologia </w:t>
    </w:r>
    <w:r>
      <w:rPr>
        <w:rFonts w:ascii="Times New Roman" w:eastAsia="Times New Roman" w:hAnsi="Times New Roman" w:cs="Times New Roman"/>
        <w:color w:val="000000"/>
        <w:sz w:val="16"/>
        <w:szCs w:val="16"/>
      </w:rPr>
      <w:t>e</w:t>
    </w:r>
    <w:r w:rsidRPr="00AA1B53">
      <w:rPr>
        <w:rFonts w:ascii="Times New Roman" w:eastAsia="Times New Roman" w:hAnsi="Times New Roman" w:cs="Times New Roman"/>
        <w:color w:val="000000"/>
        <w:sz w:val="16"/>
        <w:szCs w:val="16"/>
      </w:rPr>
      <w:t xml:space="preserve">m Análise </w:t>
    </w:r>
    <w:r>
      <w:rPr>
        <w:rFonts w:ascii="Times New Roman" w:eastAsia="Times New Roman" w:hAnsi="Times New Roman" w:cs="Times New Roman"/>
        <w:color w:val="000000"/>
        <w:sz w:val="16"/>
        <w:szCs w:val="16"/>
      </w:rPr>
      <w:t>e</w:t>
    </w:r>
    <w:r w:rsidRPr="00AA1B53">
      <w:rPr>
        <w:rFonts w:ascii="Times New Roman" w:eastAsia="Times New Roman" w:hAnsi="Times New Roman" w:cs="Times New Roman"/>
        <w:color w:val="000000"/>
        <w:sz w:val="16"/>
        <w:szCs w:val="16"/>
      </w:rPr>
      <w:t xml:space="preserve"> Desenvolvimento </w:t>
    </w:r>
    <w:r>
      <w:rPr>
        <w:rFonts w:ascii="Times New Roman" w:eastAsia="Times New Roman" w:hAnsi="Times New Roman" w:cs="Times New Roman"/>
        <w:color w:val="000000"/>
        <w:sz w:val="16"/>
        <w:szCs w:val="16"/>
      </w:rPr>
      <w:t>d</w:t>
    </w:r>
    <w:r w:rsidRPr="00AA1B53">
      <w:rPr>
        <w:rFonts w:ascii="Times New Roman" w:eastAsia="Times New Roman" w:hAnsi="Times New Roman" w:cs="Times New Roman"/>
        <w:color w:val="000000"/>
        <w:sz w:val="16"/>
        <w:szCs w:val="16"/>
      </w:rPr>
      <w:t>e Sistemas</w:t>
    </w:r>
    <w:r w:rsidRPr="00B631FB">
      <w:rPr>
        <w:rFonts w:ascii="Times New Roman" w:eastAsia="Times New Roman" w:hAnsi="Times New Roman" w:cs="Times New Roman"/>
        <w:color w:val="000000"/>
        <w:sz w:val="16"/>
        <w:szCs w:val="16"/>
      </w:rPr>
      <w:t>–</w:t>
    </w:r>
    <w:r w:rsidRPr="00B631FB">
      <w:rPr>
        <w:rFonts w:ascii="Times New Roman" w:eastAsia="Times New Roman" w:hAnsi="Times New Roman" w:cs="Times New Roman"/>
        <w:i/>
        <w:color w:val="000000"/>
        <w:sz w:val="16"/>
        <w:szCs w:val="16"/>
      </w:rPr>
      <w:t xml:space="preserve"> Campus</w:t>
    </w:r>
    <w:r w:rsidRPr="00B631FB">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sz w:val="16"/>
        <w:szCs w:val="16"/>
      </w:rPr>
      <w:t>Ji-Paraná</w:t>
    </w:r>
  </w:p>
  <w:p w:rsidR="003A665A" w:rsidRPr="00B631FB" w:rsidRDefault="003A665A" w:rsidP="00A34000">
    <w:pPr>
      <w:spacing w:after="0" w:line="259" w:lineRule="auto"/>
      <w:ind w:right="65"/>
      <w:jc w:val="right"/>
    </w:pPr>
    <w:r w:rsidRPr="00B631FB">
      <w:rPr>
        <w:rFonts w:ascii="Times New Roman" w:eastAsia="Times New Roman" w:hAnsi="Times New Roman" w:cs="Times New Roman"/>
        <w:color w:val="000000"/>
        <w:sz w:val="16"/>
        <w:szCs w:val="16"/>
      </w:rPr>
      <w:t xml:space="preserve">Aprovado pela Resolução nº </w:t>
    </w:r>
    <w:r>
      <w:rPr>
        <w:rFonts w:ascii="Times New Roman" w:eastAsia="Times New Roman" w:hAnsi="Times New Roman" w:cs="Times New Roman"/>
        <w:color w:val="000000"/>
        <w:sz w:val="16"/>
        <w:szCs w:val="16"/>
      </w:rPr>
      <w:t>01</w:t>
    </w:r>
    <w:r w:rsidRPr="00B631FB">
      <w:rPr>
        <w:rFonts w:ascii="Times New Roman" w:eastAsia="Times New Roman" w:hAnsi="Times New Roman" w:cs="Times New Roman"/>
        <w:color w:val="000000"/>
        <w:sz w:val="16"/>
        <w:szCs w:val="16"/>
      </w:rPr>
      <w:t>/CONSUP/IFRO/</w:t>
    </w:r>
    <w:r>
      <w:rPr>
        <w:rFonts w:ascii="Times New Roman" w:eastAsia="Times New Roman" w:hAnsi="Times New Roman" w:cs="Times New Roman"/>
        <w:color w:val="000000"/>
        <w:sz w:val="16"/>
        <w:szCs w:val="16"/>
      </w:rPr>
      <w:t>2016</w:t>
    </w:r>
  </w:p>
  <w:p w:rsidR="003A665A" w:rsidRPr="003F5917" w:rsidRDefault="003A665A" w:rsidP="00CC34D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5A" w:rsidRPr="00426529" w:rsidRDefault="003A665A" w:rsidP="00CC34D2">
    <w:pPr>
      <w:spacing w:after="0" w:line="240" w:lineRule="auto"/>
      <w:jc w:val="center"/>
      <w:outlineLvl w:val="0"/>
      <w:rPr>
        <w:rFonts w:ascii="Times New Roman" w:eastAsia="Times New Roman" w:hAnsi="Times New Roman" w:cs="Times New Roman"/>
        <w:color w:val="00000A"/>
        <w:sz w:val="16"/>
        <w:szCs w:val="16"/>
        <w:lang w:eastAsia="pt-BR"/>
      </w:rPr>
    </w:pPr>
    <w:r w:rsidRPr="00426529">
      <w:rPr>
        <w:rFonts w:ascii="Times New Roman" w:eastAsia="Times New Roman" w:hAnsi="Times New Roman" w:cs="Times New Roman"/>
        <w:color w:val="6BEF6B"/>
        <w:sz w:val="16"/>
        <w:szCs w:val="16"/>
        <w:lang w:eastAsia="pt-BR"/>
      </w:rPr>
      <w:t>––––––––––––––––––––––––––––––––––––––––––––––––––––––––––––––––––––––––––––––––––––––––––––––––––––––––––</w:t>
    </w:r>
    <w:r w:rsidRPr="00426529">
      <w:rPr>
        <w:rFonts w:ascii="Times New Roman" w:eastAsia="Times New Roman" w:hAnsi="Times New Roman" w:cs="Times New Roman"/>
        <w:color w:val="00000A"/>
        <w:sz w:val="16"/>
        <w:szCs w:val="16"/>
        <w:lang w:eastAsia="pt-BR"/>
      </w:rPr>
      <w:t xml:space="preserve"> </w:t>
    </w:r>
  </w:p>
  <w:p w:rsidR="003A665A" w:rsidRPr="00426529" w:rsidRDefault="003A665A" w:rsidP="00CC34D2">
    <w:pPr>
      <w:spacing w:after="0" w:line="240" w:lineRule="auto"/>
      <w:jc w:val="center"/>
      <w:outlineLvl w:val="0"/>
      <w:rPr>
        <w:rFonts w:ascii="Times New Roman" w:eastAsia="Times New Roman" w:hAnsi="Times New Roman" w:cs="Times New Roman"/>
        <w:color w:val="00000A"/>
        <w:sz w:val="16"/>
        <w:szCs w:val="16"/>
        <w:lang w:eastAsia="pt-BR"/>
      </w:rPr>
    </w:pPr>
    <w:r w:rsidRPr="00426529">
      <w:rPr>
        <w:rFonts w:ascii="Times New Roman" w:eastAsia="Times New Roman" w:hAnsi="Times New Roman" w:cs="Times New Roman"/>
        <w:bCs/>
        <w:color w:val="00000A"/>
        <w:sz w:val="16"/>
        <w:szCs w:val="16"/>
        <w:lang w:eastAsia="pt-BR"/>
      </w:rPr>
      <w:t xml:space="preserve">Av. 7 de setembro, nº 2090 – Nossa  Senhora das Graças – </w:t>
    </w:r>
    <w:r w:rsidRPr="00426529">
      <w:rPr>
        <w:rFonts w:ascii="Times New Roman" w:eastAsia="Times New Roman" w:hAnsi="Times New Roman" w:cs="Times New Roman"/>
        <w:color w:val="00000A"/>
        <w:sz w:val="16"/>
        <w:szCs w:val="16"/>
        <w:lang w:eastAsia="pt-BR"/>
      </w:rPr>
      <w:t>CEP: 76.804-124 – Porto Velho/RO</w:t>
    </w:r>
  </w:p>
  <w:p w:rsidR="003A665A" w:rsidRPr="00426529" w:rsidRDefault="003A665A" w:rsidP="00CC34D2">
    <w:pPr>
      <w:spacing w:after="0" w:line="240" w:lineRule="auto"/>
      <w:jc w:val="center"/>
      <w:outlineLvl w:val="0"/>
      <w:rPr>
        <w:rFonts w:ascii="Times New Roman" w:eastAsia="Times New Roman" w:hAnsi="Times New Roman" w:cs="Times New Roman"/>
        <w:color w:val="00000A"/>
        <w:sz w:val="16"/>
        <w:szCs w:val="16"/>
        <w:lang w:eastAsia="pt-BR"/>
      </w:rPr>
    </w:pPr>
    <w:r w:rsidRPr="00426529">
      <w:rPr>
        <w:rFonts w:ascii="Times New Roman" w:eastAsia="Times New Roman" w:hAnsi="Times New Roman" w:cs="Times New Roman"/>
        <w:color w:val="00000A"/>
        <w:sz w:val="16"/>
        <w:szCs w:val="16"/>
        <w:lang w:eastAsia="pt-BR"/>
      </w:rPr>
      <w:t xml:space="preserve">E-mail: </w:t>
    </w:r>
    <w:hyperlink r:id="rId1" w:history="1">
      <w:r w:rsidRPr="00426529">
        <w:rPr>
          <w:rFonts w:ascii="Times New Roman" w:eastAsia="Times New Roman" w:hAnsi="Times New Roman" w:cs="Times New Roman"/>
          <w:color w:val="0000FF"/>
          <w:sz w:val="16"/>
          <w:szCs w:val="16"/>
          <w:u w:val="single"/>
          <w:lang w:eastAsia="pt-BR"/>
        </w:rPr>
        <w:t>reitoria@ifro.edu.br</w:t>
      </w:r>
    </w:hyperlink>
    <w:r w:rsidRPr="00426529">
      <w:rPr>
        <w:rFonts w:ascii="Times New Roman" w:eastAsia="Times New Roman" w:hAnsi="Times New Roman" w:cs="Times New Roman"/>
        <w:color w:val="00000A"/>
        <w:sz w:val="16"/>
        <w:szCs w:val="16"/>
        <w:lang w:eastAsia="pt-BR"/>
      </w:rPr>
      <w:t xml:space="preserve"> / Site: </w:t>
    </w:r>
    <w:hyperlink r:id="rId2" w:history="1">
      <w:r w:rsidRPr="00426529">
        <w:rPr>
          <w:rFonts w:ascii="Times New Roman" w:eastAsia="Times New Roman" w:hAnsi="Times New Roman" w:cs="Times New Roman"/>
          <w:color w:val="0000FF"/>
          <w:sz w:val="16"/>
          <w:szCs w:val="16"/>
          <w:u w:val="single"/>
          <w:lang w:eastAsia="pt-BR"/>
        </w:rPr>
        <w:t>www.ifro.edu.br</w:t>
      </w:r>
    </w:hyperlink>
    <w:r w:rsidRPr="00426529">
      <w:rPr>
        <w:rFonts w:ascii="Times New Roman" w:eastAsia="Times New Roman" w:hAnsi="Times New Roman" w:cs="Times New Roman"/>
        <w:color w:val="00000A"/>
        <w:sz w:val="16"/>
        <w:szCs w:val="16"/>
        <w:lang w:eastAsia="pt-BR"/>
      </w:rPr>
      <w:t xml:space="preserve"> / Fone: (69) 2182-9600</w:t>
    </w:r>
  </w:p>
  <w:p w:rsidR="003A665A" w:rsidRDefault="003A665A">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10" w:rsidRDefault="00FC3E10" w:rsidP="008F6637">
    <w:pPr>
      <w:pStyle w:val="Rodap"/>
      <w:jc w:val="right"/>
      <w:rPr>
        <w:sz w:val="16"/>
        <w:szCs w:val="16"/>
      </w:rPr>
    </w:pPr>
    <w:r>
      <w:rPr>
        <w:sz w:val="16"/>
        <w:szCs w:val="16"/>
      </w:rPr>
      <w:t xml:space="preserve">Projeto Pedagógico do Curso Técnico em Manutenção e Suporte em Informática Integrado ao Ensino Médio - IFRO, </w:t>
    </w:r>
  </w:p>
  <w:p w:rsidR="00FC3E10" w:rsidRDefault="00FC3E10" w:rsidP="008F6637">
    <w:pPr>
      <w:pStyle w:val="Rodap"/>
      <w:jc w:val="right"/>
    </w:pPr>
    <w:r>
      <w:rPr>
        <w:sz w:val="16"/>
        <w:szCs w:val="16"/>
      </w:rPr>
      <w:t>Aprovado pela Resolução nº 02/2016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65A" w:rsidRDefault="003A665A" w:rsidP="00A34000">
      <w:pPr>
        <w:spacing w:after="0" w:line="240" w:lineRule="auto"/>
      </w:pPr>
      <w:r>
        <w:separator/>
      </w:r>
    </w:p>
  </w:footnote>
  <w:footnote w:type="continuationSeparator" w:id="0">
    <w:p w:rsidR="003A665A" w:rsidRDefault="003A665A" w:rsidP="00A34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087950"/>
      <w:docPartObj>
        <w:docPartGallery w:val="Page Numbers (Top of Page)"/>
        <w:docPartUnique/>
      </w:docPartObj>
    </w:sdtPr>
    <w:sdtEndPr/>
    <w:sdtContent>
      <w:p w:rsidR="003A665A" w:rsidRDefault="003A665A">
        <w:pPr>
          <w:pStyle w:val="Cabealho"/>
          <w:jc w:val="right"/>
        </w:pPr>
      </w:p>
      <w:p w:rsidR="003A665A" w:rsidRDefault="003A665A">
        <w:pPr>
          <w:pStyle w:val="Cabealho"/>
          <w:jc w:val="right"/>
        </w:pPr>
        <w:r>
          <w:fldChar w:fldCharType="begin"/>
        </w:r>
        <w:r>
          <w:instrText>PAGE   \* MERGEFORMAT</w:instrText>
        </w:r>
        <w:r>
          <w:fldChar w:fldCharType="separate"/>
        </w:r>
        <w:r>
          <w:rPr>
            <w:noProof/>
          </w:rPr>
          <w:t>2</w:t>
        </w:r>
        <w:r>
          <w:fldChar w:fldCharType="end"/>
        </w:r>
      </w:p>
    </w:sdtContent>
  </w:sdt>
  <w:p w:rsidR="003A665A" w:rsidRDefault="003A665A">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65A" w:rsidRPr="00071B55" w:rsidRDefault="003A665A" w:rsidP="00CC34D2">
    <w:pPr>
      <w:pStyle w:val="LO-normal"/>
      <w:widowControl w:val="0"/>
      <w:spacing w:after="0" w:line="288" w:lineRule="auto"/>
      <w:jc w:val="center"/>
      <w:rPr>
        <w:sz w:val="22"/>
        <w:szCs w:val="22"/>
      </w:rPr>
    </w:pPr>
  </w:p>
  <w:p w:rsidR="003A665A" w:rsidRDefault="003A665A" w:rsidP="00CC34D2">
    <w:pPr>
      <w:pStyle w:val="LO-normal"/>
      <w:widowControl w:val="0"/>
      <w:tabs>
        <w:tab w:val="left" w:pos="1404"/>
        <w:tab w:val="center" w:pos="4535"/>
      </w:tabs>
      <w:spacing w:after="0" w:line="240" w:lineRule="auto"/>
      <w:rPr>
        <w:sz w:val="22"/>
        <w:szCs w:val="22"/>
        <w:lang w:val="pt-BR"/>
      </w:rPr>
    </w:pPr>
    <w:r w:rsidRPr="00071B55">
      <w:rPr>
        <w:sz w:val="22"/>
        <w:szCs w:val="22"/>
        <w:lang w:val="pt-BR"/>
      </w:rPr>
      <w:tab/>
    </w:r>
    <w:r w:rsidRPr="00071B55">
      <w:rPr>
        <w:sz w:val="22"/>
        <w:szCs w:val="22"/>
        <w:lang w:val="pt-BR"/>
      </w:rPr>
      <w:tab/>
    </w:r>
    <w:r w:rsidRPr="00071B55">
      <w:rPr>
        <w:noProof/>
        <w:sz w:val="22"/>
        <w:szCs w:val="22"/>
        <w:lang w:val="pt-BR" w:eastAsia="pt-BR"/>
      </w:rPr>
      <w:drawing>
        <wp:inline distT="0" distB="0" distL="0" distR="0" wp14:anchorId="2370B936" wp14:editId="367E1633">
          <wp:extent cx="830510" cy="921775"/>
          <wp:effectExtent l="0" t="0" r="825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855" cy="927707"/>
                  </a:xfrm>
                  <a:prstGeom prst="rect">
                    <a:avLst/>
                  </a:prstGeom>
                  <a:noFill/>
                  <a:ln>
                    <a:noFill/>
                  </a:ln>
                </pic:spPr>
              </pic:pic>
            </a:graphicData>
          </a:graphic>
        </wp:inline>
      </w:drawing>
    </w:r>
  </w:p>
  <w:p w:rsidR="003A665A" w:rsidRPr="00071B55" w:rsidRDefault="003A665A" w:rsidP="00CC34D2">
    <w:pPr>
      <w:pStyle w:val="LO-normal"/>
      <w:widowControl w:val="0"/>
      <w:tabs>
        <w:tab w:val="left" w:pos="1404"/>
        <w:tab w:val="center" w:pos="4535"/>
      </w:tabs>
      <w:spacing w:after="0" w:line="240" w:lineRule="auto"/>
      <w:jc w:val="center"/>
      <w:rPr>
        <w:sz w:val="22"/>
        <w:szCs w:val="22"/>
        <w:lang w:val="pt-BR"/>
      </w:rPr>
    </w:pPr>
    <w:r w:rsidRPr="00071B55">
      <w:rPr>
        <w:sz w:val="22"/>
        <w:szCs w:val="22"/>
        <w:lang w:val="pt-BR"/>
      </w:rPr>
      <w:t>MINISTÉRIO DA EDUCAÇÃO</w:t>
    </w:r>
  </w:p>
  <w:p w:rsidR="003A665A" w:rsidRPr="00071B55" w:rsidRDefault="003A665A" w:rsidP="00CC34D2">
    <w:pPr>
      <w:pStyle w:val="LO-normal"/>
      <w:widowControl w:val="0"/>
      <w:spacing w:after="0" w:line="240" w:lineRule="auto"/>
      <w:jc w:val="center"/>
      <w:rPr>
        <w:sz w:val="22"/>
        <w:szCs w:val="22"/>
        <w:lang w:val="pt-BR"/>
      </w:rPr>
    </w:pPr>
    <w:r w:rsidRPr="00071B55">
      <w:rPr>
        <w:sz w:val="22"/>
        <w:szCs w:val="22"/>
        <w:lang w:val="pt-BR"/>
      </w:rPr>
      <w:t>SECRETARIA DE EDUCAÇÃO PROFISSIONAL E TECNOLÓGICA</w:t>
    </w:r>
  </w:p>
  <w:p w:rsidR="003A665A" w:rsidRPr="00071B55" w:rsidRDefault="003A665A" w:rsidP="00CC34D2">
    <w:pPr>
      <w:pStyle w:val="LO-normal"/>
      <w:widowControl w:val="0"/>
      <w:spacing w:after="0" w:line="240" w:lineRule="auto"/>
      <w:jc w:val="center"/>
      <w:rPr>
        <w:sz w:val="22"/>
        <w:szCs w:val="22"/>
        <w:lang w:val="pt-BR"/>
      </w:rPr>
    </w:pPr>
    <w:r w:rsidRPr="00071B55">
      <w:rPr>
        <w:sz w:val="22"/>
        <w:szCs w:val="22"/>
        <w:lang w:val="pt-BR"/>
      </w:rPr>
      <w:t>INSTITUTO FEDERAL DE EDUCAÇÃO, CIÊNCIA E TECNOLOGIA DE RONDÔNIA</w:t>
    </w:r>
  </w:p>
  <w:p w:rsidR="003A665A" w:rsidRDefault="003A665A" w:rsidP="00CC34D2">
    <w:pPr>
      <w:pStyle w:val="LO-normal"/>
      <w:widowControl w:val="0"/>
      <w:spacing w:after="0" w:line="240" w:lineRule="auto"/>
      <w:jc w:val="center"/>
    </w:pPr>
    <w:r w:rsidRPr="00071B55">
      <w:rPr>
        <w:sz w:val="22"/>
        <w:szCs w:val="22"/>
        <w:lang w:val="pt-BR"/>
      </w:rPr>
      <w:t>CONSELHO SUPERIOR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10" w:rsidRPr="006B471A" w:rsidRDefault="00FC3E10">
    <w:pPr>
      <w:pStyle w:val="Cabealho"/>
      <w:jc w:val="right"/>
      <w:rPr>
        <w:rFonts w:ascii="Arial" w:hAnsi="Arial" w:cs="Arial"/>
        <w:sz w:val="20"/>
        <w:szCs w:val="20"/>
      </w:rPr>
    </w:pPr>
  </w:p>
  <w:p w:rsidR="00FC3E10" w:rsidRDefault="00FC3E10">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963926"/>
      <w:docPartObj>
        <w:docPartGallery w:val="Page Numbers (Top of Page)"/>
        <w:docPartUnique/>
      </w:docPartObj>
    </w:sdtPr>
    <w:sdtEndPr>
      <w:rPr>
        <w:sz w:val="20"/>
        <w:szCs w:val="20"/>
      </w:rPr>
    </w:sdtEndPr>
    <w:sdtContent>
      <w:p w:rsidR="00FC3E10" w:rsidRPr="005A5CE5" w:rsidRDefault="00FC3E10">
        <w:pPr>
          <w:pStyle w:val="Cabealho"/>
          <w:jc w:val="right"/>
          <w:rPr>
            <w:sz w:val="20"/>
            <w:szCs w:val="20"/>
          </w:rPr>
        </w:pPr>
        <w:r w:rsidRPr="005A5CE5">
          <w:rPr>
            <w:sz w:val="20"/>
            <w:szCs w:val="20"/>
          </w:rPr>
          <w:fldChar w:fldCharType="begin"/>
        </w:r>
        <w:r w:rsidRPr="005A5CE5">
          <w:rPr>
            <w:sz w:val="20"/>
            <w:szCs w:val="20"/>
          </w:rPr>
          <w:instrText>PAGE   \* MERGEFORMAT</w:instrText>
        </w:r>
        <w:r w:rsidRPr="005A5CE5">
          <w:rPr>
            <w:sz w:val="20"/>
            <w:szCs w:val="20"/>
          </w:rPr>
          <w:fldChar w:fldCharType="separate"/>
        </w:r>
        <w:r w:rsidR="00136407">
          <w:rPr>
            <w:noProof/>
            <w:sz w:val="20"/>
            <w:szCs w:val="20"/>
          </w:rPr>
          <w:t>8</w:t>
        </w:r>
        <w:r w:rsidRPr="005A5CE5">
          <w:rPr>
            <w:sz w:val="20"/>
            <w:szCs w:val="20"/>
          </w:rPr>
          <w:fldChar w:fldCharType="end"/>
        </w:r>
      </w:p>
    </w:sdtContent>
  </w:sdt>
  <w:p w:rsidR="00FC3E10" w:rsidRDefault="00FC3E10">
    <w:pPr>
      <w:pStyle w:val="Cabealh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E10" w:rsidRPr="006B471A" w:rsidRDefault="00FC3E10">
    <w:pPr>
      <w:pStyle w:val="Cabealho"/>
      <w:jc w:val="right"/>
      <w:rPr>
        <w:rFonts w:ascii="Arial" w:hAnsi="Arial" w:cs="Arial"/>
        <w:sz w:val="20"/>
        <w:szCs w:val="20"/>
      </w:rPr>
    </w:pPr>
  </w:p>
  <w:p w:rsidR="00FC3E10" w:rsidRDefault="00FC3E10">
    <w:pPr>
      <w:pStyle w:val="Cabealh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483415"/>
      <w:docPartObj>
        <w:docPartGallery w:val="Page Numbers (Top of Page)"/>
        <w:docPartUnique/>
      </w:docPartObj>
    </w:sdtPr>
    <w:sdtEndPr/>
    <w:sdtContent>
      <w:p w:rsidR="003A665A" w:rsidRDefault="003A665A">
        <w:pPr>
          <w:pStyle w:val="Cabealho"/>
          <w:jc w:val="right"/>
        </w:pPr>
        <w:r>
          <w:fldChar w:fldCharType="begin"/>
        </w:r>
        <w:r>
          <w:instrText>PAGE   \* MERGEFORMAT</w:instrText>
        </w:r>
        <w:r>
          <w:fldChar w:fldCharType="separate"/>
        </w:r>
        <w:r w:rsidR="00136407">
          <w:rPr>
            <w:noProof/>
          </w:rPr>
          <w:t>73</w:t>
        </w:r>
        <w:r>
          <w:fldChar w:fldCharType="end"/>
        </w:r>
      </w:p>
    </w:sdtContent>
  </w:sdt>
  <w:p w:rsidR="003A665A" w:rsidRDefault="003A665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0071"/>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19D2510"/>
    <w:multiLevelType w:val="hybridMultilevel"/>
    <w:tmpl w:val="34D67E88"/>
    <w:lvl w:ilvl="0" w:tplc="91E0CDD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
    <w:nsid w:val="01AF574A"/>
    <w:multiLevelType w:val="hybridMultilevel"/>
    <w:tmpl w:val="75D4C898"/>
    <w:lvl w:ilvl="0" w:tplc="61C438C0">
      <w:start w:val="1"/>
      <w:numFmt w:val="lowerLetter"/>
      <w:lvlText w:val="%1)"/>
      <w:lvlJc w:val="left"/>
      <w:pPr>
        <w:ind w:left="1065" w:hanging="360"/>
      </w:pPr>
      <w:rPr>
        <w:rFonts w:hint="default"/>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
    <w:nsid w:val="03E17987"/>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4251D91"/>
    <w:multiLevelType w:val="hybridMultilevel"/>
    <w:tmpl w:val="B674065C"/>
    <w:lvl w:ilvl="0" w:tplc="66D45532">
      <w:start w:val="1"/>
      <w:numFmt w:val="lowerLetter"/>
      <w:lvlText w:val="%1)"/>
      <w:lvlJc w:val="left"/>
      <w:pPr>
        <w:ind w:left="1070" w:hanging="360"/>
      </w:pPr>
      <w:rPr>
        <w:rFonts w:ascii="Times New Roman" w:eastAsia="Calibri" w:hAnsi="Times New Roman" w:cs="Times New Roman" w:hint="default"/>
      </w:rPr>
    </w:lvl>
    <w:lvl w:ilvl="1" w:tplc="04160003">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5">
    <w:nsid w:val="05C866E5"/>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6A058B9"/>
    <w:multiLevelType w:val="hybridMultilevel"/>
    <w:tmpl w:val="06727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6B86D82"/>
    <w:multiLevelType w:val="multilevel"/>
    <w:tmpl w:val="7CF2CA14"/>
    <w:lvl w:ilvl="0">
      <w:start w:val="1"/>
      <w:numFmt w:val="bullet"/>
      <w:lvlText w:val=""/>
      <w:lvlJc w:val="left"/>
      <w:pPr>
        <w:tabs>
          <w:tab w:val="num" w:pos="1069"/>
        </w:tabs>
        <w:ind w:left="1069" w:hanging="360"/>
      </w:pPr>
      <w:rPr>
        <w:rFonts w:ascii="Wingdings" w:hAnsi="Wingdings" w:hint="default"/>
        <w:sz w:val="20"/>
      </w:rPr>
    </w:lvl>
    <w:lvl w:ilvl="1">
      <w:start w:val="1"/>
      <w:numFmt w:val="lowerLetter"/>
      <w:lvlText w:val="%2)"/>
      <w:lvlJc w:val="left"/>
      <w:pPr>
        <w:ind w:left="1070" w:hanging="360"/>
      </w:pPr>
      <w:rPr>
        <w:rFonts w:hint="default"/>
      </w:rPr>
    </w:lvl>
    <w:lvl w:ilvl="2">
      <w:start w:val="1"/>
      <w:numFmt w:val="bullet"/>
      <w:lvlText w:val=""/>
      <w:lvlJc w:val="left"/>
      <w:pPr>
        <w:tabs>
          <w:tab w:val="num" w:pos="2509"/>
        </w:tabs>
        <w:ind w:left="2509" w:hanging="360"/>
      </w:pPr>
      <w:rPr>
        <w:rFonts w:ascii="Wingdings" w:hAnsi="Wingdings" w:hint="default"/>
        <w:sz w:val="20"/>
      </w:rPr>
    </w:lvl>
    <w:lvl w:ilvl="3">
      <w:start w:val="1"/>
      <w:numFmt w:val="decimal"/>
      <w:lvlText w:val="%4"/>
      <w:lvlJc w:val="left"/>
      <w:pPr>
        <w:ind w:left="360" w:hanging="360"/>
      </w:pPr>
      <w:rPr>
        <w:rFonts w:hint="default"/>
      </w:rPr>
    </w:lvl>
    <w:lvl w:ilvl="4">
      <w:start w:val="1"/>
      <w:numFmt w:val="decimal"/>
      <w:lvlText w:val="%5)"/>
      <w:lvlJc w:val="left"/>
      <w:pPr>
        <w:ind w:left="360" w:hanging="360"/>
      </w:pPr>
      <w:rPr>
        <w:rFonts w:hint="default"/>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8">
    <w:nsid w:val="07FE5E06"/>
    <w:multiLevelType w:val="hybridMultilevel"/>
    <w:tmpl w:val="0E9824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09BA4867"/>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0A8832BF"/>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0B723D0B"/>
    <w:multiLevelType w:val="hybridMultilevel"/>
    <w:tmpl w:val="7E10D01A"/>
    <w:lvl w:ilvl="0" w:tplc="16004002">
      <w:start w:val="1"/>
      <w:numFmt w:val="lowerLetter"/>
      <w:lvlText w:val="%1)"/>
      <w:lvlJc w:val="left"/>
      <w:pPr>
        <w:tabs>
          <w:tab w:val="num" w:pos="1211"/>
        </w:tabs>
        <w:ind w:left="1211" w:hanging="360"/>
      </w:pPr>
      <w:rPr>
        <w:rFonts w:ascii="Times New Roman" w:eastAsia="Calibri" w:hAnsi="Times New Roman" w:cs="Times New Roman" w:hint="default"/>
      </w:rPr>
    </w:lvl>
    <w:lvl w:ilvl="1" w:tplc="04160003">
      <w:start w:val="1"/>
      <w:numFmt w:val="bullet"/>
      <w:lvlText w:val="o"/>
      <w:lvlJc w:val="left"/>
      <w:pPr>
        <w:tabs>
          <w:tab w:val="num" w:pos="2291"/>
        </w:tabs>
        <w:ind w:left="2291" w:hanging="360"/>
      </w:pPr>
      <w:rPr>
        <w:rFonts w:ascii="Courier New" w:hAnsi="Courier New" w:cs="Courier New" w:hint="default"/>
      </w:rPr>
    </w:lvl>
    <w:lvl w:ilvl="2" w:tplc="04160005">
      <w:start w:val="1"/>
      <w:numFmt w:val="bullet"/>
      <w:lvlText w:val=""/>
      <w:lvlJc w:val="left"/>
      <w:pPr>
        <w:tabs>
          <w:tab w:val="num" w:pos="3011"/>
        </w:tabs>
        <w:ind w:left="3011" w:hanging="360"/>
      </w:pPr>
      <w:rPr>
        <w:rFonts w:ascii="Wingdings" w:hAnsi="Wingdings" w:cs="Wingdings" w:hint="default"/>
      </w:rPr>
    </w:lvl>
    <w:lvl w:ilvl="3" w:tplc="04160001">
      <w:start w:val="1"/>
      <w:numFmt w:val="bullet"/>
      <w:lvlText w:val=""/>
      <w:lvlJc w:val="left"/>
      <w:pPr>
        <w:tabs>
          <w:tab w:val="num" w:pos="3731"/>
        </w:tabs>
        <w:ind w:left="3731" w:hanging="360"/>
      </w:pPr>
      <w:rPr>
        <w:rFonts w:ascii="Symbol" w:hAnsi="Symbol" w:cs="Symbol" w:hint="default"/>
      </w:rPr>
    </w:lvl>
    <w:lvl w:ilvl="4" w:tplc="04160003">
      <w:start w:val="1"/>
      <w:numFmt w:val="bullet"/>
      <w:lvlText w:val="o"/>
      <w:lvlJc w:val="left"/>
      <w:pPr>
        <w:tabs>
          <w:tab w:val="num" w:pos="4451"/>
        </w:tabs>
        <w:ind w:left="4451" w:hanging="360"/>
      </w:pPr>
      <w:rPr>
        <w:rFonts w:ascii="Courier New" w:hAnsi="Courier New" w:cs="Courier New" w:hint="default"/>
      </w:rPr>
    </w:lvl>
    <w:lvl w:ilvl="5" w:tplc="04160005">
      <w:start w:val="1"/>
      <w:numFmt w:val="bullet"/>
      <w:lvlText w:val=""/>
      <w:lvlJc w:val="left"/>
      <w:pPr>
        <w:tabs>
          <w:tab w:val="num" w:pos="5171"/>
        </w:tabs>
        <w:ind w:left="5171" w:hanging="360"/>
      </w:pPr>
      <w:rPr>
        <w:rFonts w:ascii="Wingdings" w:hAnsi="Wingdings" w:cs="Wingdings" w:hint="default"/>
      </w:rPr>
    </w:lvl>
    <w:lvl w:ilvl="6" w:tplc="04160001">
      <w:start w:val="1"/>
      <w:numFmt w:val="bullet"/>
      <w:lvlText w:val=""/>
      <w:lvlJc w:val="left"/>
      <w:pPr>
        <w:tabs>
          <w:tab w:val="num" w:pos="5891"/>
        </w:tabs>
        <w:ind w:left="5891" w:hanging="360"/>
      </w:pPr>
      <w:rPr>
        <w:rFonts w:ascii="Symbol" w:hAnsi="Symbol" w:cs="Symbol" w:hint="default"/>
      </w:rPr>
    </w:lvl>
    <w:lvl w:ilvl="7" w:tplc="04160003">
      <w:start w:val="1"/>
      <w:numFmt w:val="bullet"/>
      <w:lvlText w:val="o"/>
      <w:lvlJc w:val="left"/>
      <w:pPr>
        <w:tabs>
          <w:tab w:val="num" w:pos="6611"/>
        </w:tabs>
        <w:ind w:left="6611" w:hanging="360"/>
      </w:pPr>
      <w:rPr>
        <w:rFonts w:ascii="Courier New" w:hAnsi="Courier New" w:cs="Courier New" w:hint="default"/>
      </w:rPr>
    </w:lvl>
    <w:lvl w:ilvl="8" w:tplc="04160005">
      <w:start w:val="1"/>
      <w:numFmt w:val="bullet"/>
      <w:lvlText w:val=""/>
      <w:lvlJc w:val="left"/>
      <w:pPr>
        <w:tabs>
          <w:tab w:val="num" w:pos="7331"/>
        </w:tabs>
        <w:ind w:left="7331" w:hanging="360"/>
      </w:pPr>
      <w:rPr>
        <w:rFonts w:ascii="Wingdings" w:hAnsi="Wingdings" w:cs="Wingdings" w:hint="default"/>
      </w:rPr>
    </w:lvl>
  </w:abstractNum>
  <w:abstractNum w:abstractNumId="12">
    <w:nsid w:val="0E6A24FF"/>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0E9B1016"/>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108F03AF"/>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1DB2BCF"/>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141C19B7"/>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142864A7"/>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15837CB9"/>
    <w:multiLevelType w:val="hybridMultilevel"/>
    <w:tmpl w:val="B3147CF0"/>
    <w:lvl w:ilvl="0" w:tplc="7C44BFE4">
      <w:start w:val="1"/>
      <w:numFmt w:val="lowerLetter"/>
      <w:lvlText w:val="%1)"/>
      <w:lvlJc w:val="left"/>
      <w:pPr>
        <w:ind w:left="1070" w:hanging="360"/>
      </w:pPr>
      <w:rPr>
        <w:rFonts w:ascii="Times New Roman" w:eastAsia="Calibri" w:hAnsi="Times New Roman" w:cs="Times New Roman" w:hint="default"/>
        <w:color w:val="auto"/>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19">
    <w:nsid w:val="17EB3634"/>
    <w:multiLevelType w:val="hybridMultilevel"/>
    <w:tmpl w:val="519AD948"/>
    <w:lvl w:ilvl="0" w:tplc="04160001">
      <w:start w:val="1"/>
      <w:numFmt w:val="bullet"/>
      <w:lvlText w:val=""/>
      <w:lvlJc w:val="left"/>
      <w:pPr>
        <w:tabs>
          <w:tab w:val="num" w:pos="1786"/>
        </w:tabs>
        <w:ind w:left="1786" w:hanging="360"/>
      </w:pPr>
      <w:rPr>
        <w:rFonts w:ascii="Symbol" w:hAnsi="Symbol" w:hint="default"/>
      </w:rPr>
    </w:lvl>
    <w:lvl w:ilvl="1" w:tplc="2B420EC0">
      <w:start w:val="1"/>
      <w:numFmt w:val="lowerLetter"/>
      <w:lvlText w:val="%2)"/>
      <w:lvlJc w:val="left"/>
      <w:pPr>
        <w:tabs>
          <w:tab w:val="num" w:pos="1070"/>
        </w:tabs>
        <w:ind w:left="1070" w:hanging="360"/>
      </w:pPr>
      <w:rPr>
        <w:rFonts w:ascii="Times New Roman" w:eastAsia="Calibri" w:hAnsi="Times New Roman" w:cs="Times New Roman" w:hint="default"/>
        <w:b/>
      </w:rPr>
    </w:lvl>
    <w:lvl w:ilvl="2" w:tplc="64AA3440">
      <w:start w:val="5"/>
      <w:numFmt w:val="decimal"/>
      <w:lvlText w:val="%3"/>
      <w:lvlJc w:val="left"/>
      <w:pPr>
        <w:ind w:left="360" w:hanging="360"/>
      </w:pPr>
      <w:rPr>
        <w:rFonts w:hint="default"/>
      </w:rPr>
    </w:lvl>
    <w:lvl w:ilvl="3" w:tplc="8A9880BA">
      <w:start w:val="1"/>
      <w:numFmt w:val="upperLetter"/>
      <w:lvlText w:val="%4)"/>
      <w:lvlJc w:val="left"/>
      <w:pPr>
        <w:ind w:left="3946" w:hanging="360"/>
      </w:pPr>
      <w:rPr>
        <w:rFonts w:eastAsia="Calibri" w:hint="default"/>
        <w:sz w:val="22"/>
      </w:rPr>
    </w:lvl>
    <w:lvl w:ilvl="4" w:tplc="04160003" w:tentative="1">
      <w:start w:val="1"/>
      <w:numFmt w:val="bullet"/>
      <w:lvlText w:val="o"/>
      <w:lvlJc w:val="left"/>
      <w:pPr>
        <w:tabs>
          <w:tab w:val="num" w:pos="4666"/>
        </w:tabs>
        <w:ind w:left="4666" w:hanging="360"/>
      </w:pPr>
      <w:rPr>
        <w:rFonts w:ascii="Courier New" w:hAnsi="Courier New" w:cs="Courier New" w:hint="default"/>
      </w:rPr>
    </w:lvl>
    <w:lvl w:ilvl="5" w:tplc="04160005" w:tentative="1">
      <w:start w:val="1"/>
      <w:numFmt w:val="bullet"/>
      <w:lvlText w:val=""/>
      <w:lvlJc w:val="left"/>
      <w:pPr>
        <w:tabs>
          <w:tab w:val="num" w:pos="5386"/>
        </w:tabs>
        <w:ind w:left="5386" w:hanging="360"/>
      </w:pPr>
      <w:rPr>
        <w:rFonts w:ascii="Wingdings" w:hAnsi="Wingdings" w:hint="default"/>
      </w:rPr>
    </w:lvl>
    <w:lvl w:ilvl="6" w:tplc="04160001" w:tentative="1">
      <w:start w:val="1"/>
      <w:numFmt w:val="bullet"/>
      <w:lvlText w:val=""/>
      <w:lvlJc w:val="left"/>
      <w:pPr>
        <w:tabs>
          <w:tab w:val="num" w:pos="6106"/>
        </w:tabs>
        <w:ind w:left="6106" w:hanging="360"/>
      </w:pPr>
      <w:rPr>
        <w:rFonts w:ascii="Symbol" w:hAnsi="Symbol" w:hint="default"/>
      </w:rPr>
    </w:lvl>
    <w:lvl w:ilvl="7" w:tplc="04160003" w:tentative="1">
      <w:start w:val="1"/>
      <w:numFmt w:val="bullet"/>
      <w:lvlText w:val="o"/>
      <w:lvlJc w:val="left"/>
      <w:pPr>
        <w:tabs>
          <w:tab w:val="num" w:pos="6826"/>
        </w:tabs>
        <w:ind w:left="6826" w:hanging="360"/>
      </w:pPr>
      <w:rPr>
        <w:rFonts w:ascii="Courier New" w:hAnsi="Courier New" w:cs="Courier New" w:hint="default"/>
      </w:rPr>
    </w:lvl>
    <w:lvl w:ilvl="8" w:tplc="04160005" w:tentative="1">
      <w:start w:val="1"/>
      <w:numFmt w:val="bullet"/>
      <w:lvlText w:val=""/>
      <w:lvlJc w:val="left"/>
      <w:pPr>
        <w:tabs>
          <w:tab w:val="num" w:pos="7546"/>
        </w:tabs>
        <w:ind w:left="7546" w:hanging="360"/>
      </w:pPr>
      <w:rPr>
        <w:rFonts w:ascii="Wingdings" w:hAnsi="Wingdings" w:hint="default"/>
      </w:rPr>
    </w:lvl>
  </w:abstractNum>
  <w:abstractNum w:abstractNumId="20">
    <w:nsid w:val="1A4E62F2"/>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1D5A29F2"/>
    <w:multiLevelType w:val="multilevel"/>
    <w:tmpl w:val="4792198E"/>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2">
    <w:nsid w:val="1E2A6529"/>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1EA72EE0"/>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1EA839F9"/>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F0B1FBC"/>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1FB92324"/>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2BDE2B77"/>
    <w:multiLevelType w:val="hybridMultilevel"/>
    <w:tmpl w:val="16E496D0"/>
    <w:lvl w:ilvl="0" w:tplc="2A624F04">
      <w:start w:val="1"/>
      <w:numFmt w:val="lowerLetter"/>
      <w:lvlText w:val="%1)"/>
      <w:lvlJc w:val="left"/>
      <w:pPr>
        <w:ind w:left="1067" w:hanging="360"/>
      </w:pPr>
      <w:rPr>
        <w:rFonts w:hint="default"/>
        <w:b/>
      </w:rPr>
    </w:lvl>
    <w:lvl w:ilvl="1" w:tplc="04160019" w:tentative="1">
      <w:start w:val="1"/>
      <w:numFmt w:val="lowerLetter"/>
      <w:lvlText w:val="%2."/>
      <w:lvlJc w:val="left"/>
      <w:pPr>
        <w:ind w:left="1787" w:hanging="360"/>
      </w:pPr>
    </w:lvl>
    <w:lvl w:ilvl="2" w:tplc="0416001B" w:tentative="1">
      <w:start w:val="1"/>
      <w:numFmt w:val="lowerRoman"/>
      <w:lvlText w:val="%3."/>
      <w:lvlJc w:val="right"/>
      <w:pPr>
        <w:ind w:left="2507" w:hanging="180"/>
      </w:pPr>
    </w:lvl>
    <w:lvl w:ilvl="3" w:tplc="0416000F" w:tentative="1">
      <w:start w:val="1"/>
      <w:numFmt w:val="decimal"/>
      <w:lvlText w:val="%4."/>
      <w:lvlJc w:val="left"/>
      <w:pPr>
        <w:ind w:left="3227" w:hanging="360"/>
      </w:pPr>
    </w:lvl>
    <w:lvl w:ilvl="4" w:tplc="04160019" w:tentative="1">
      <w:start w:val="1"/>
      <w:numFmt w:val="lowerLetter"/>
      <w:lvlText w:val="%5."/>
      <w:lvlJc w:val="left"/>
      <w:pPr>
        <w:ind w:left="3947" w:hanging="360"/>
      </w:pPr>
    </w:lvl>
    <w:lvl w:ilvl="5" w:tplc="0416001B" w:tentative="1">
      <w:start w:val="1"/>
      <w:numFmt w:val="lowerRoman"/>
      <w:lvlText w:val="%6."/>
      <w:lvlJc w:val="right"/>
      <w:pPr>
        <w:ind w:left="4667" w:hanging="180"/>
      </w:pPr>
    </w:lvl>
    <w:lvl w:ilvl="6" w:tplc="0416000F" w:tentative="1">
      <w:start w:val="1"/>
      <w:numFmt w:val="decimal"/>
      <w:lvlText w:val="%7."/>
      <w:lvlJc w:val="left"/>
      <w:pPr>
        <w:ind w:left="5387" w:hanging="360"/>
      </w:pPr>
    </w:lvl>
    <w:lvl w:ilvl="7" w:tplc="04160019" w:tentative="1">
      <w:start w:val="1"/>
      <w:numFmt w:val="lowerLetter"/>
      <w:lvlText w:val="%8."/>
      <w:lvlJc w:val="left"/>
      <w:pPr>
        <w:ind w:left="6107" w:hanging="360"/>
      </w:pPr>
    </w:lvl>
    <w:lvl w:ilvl="8" w:tplc="0416001B" w:tentative="1">
      <w:start w:val="1"/>
      <w:numFmt w:val="lowerRoman"/>
      <w:lvlText w:val="%9."/>
      <w:lvlJc w:val="right"/>
      <w:pPr>
        <w:ind w:left="6827" w:hanging="180"/>
      </w:pPr>
    </w:lvl>
  </w:abstractNum>
  <w:abstractNum w:abstractNumId="28">
    <w:nsid w:val="30572BB8"/>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319D0B6A"/>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34990064"/>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nsid w:val="38AD7D34"/>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39A707C7"/>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3B573A69"/>
    <w:multiLevelType w:val="multilevel"/>
    <w:tmpl w:val="17EADE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40DD327C"/>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435F53B8"/>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nsid w:val="43D921FC"/>
    <w:multiLevelType w:val="multilevel"/>
    <w:tmpl w:val="44BE7CAE"/>
    <w:lvl w:ilvl="0">
      <w:start w:val="2"/>
      <w:numFmt w:val="decimal"/>
      <w:lvlText w:val="%1"/>
      <w:lvlJc w:val="left"/>
      <w:pPr>
        <w:ind w:left="360" w:hanging="360"/>
      </w:pPr>
      <w:rPr>
        <w:rFonts w:hint="default"/>
      </w:rPr>
    </w:lvl>
    <w:lvl w:ilvl="1">
      <w:start w:val="1"/>
      <w:numFmt w:val="decimal"/>
      <w:isLgl/>
      <w:lvlText w:val="%1.%2"/>
      <w:lvlJc w:val="left"/>
      <w:pPr>
        <w:ind w:left="390" w:hanging="390"/>
      </w:pPr>
      <w:rPr>
        <w:rFonts w:ascii="Times New Roman" w:hAnsi="Times New Roman" w:cs="Times New Roman" w:hint="default"/>
      </w:rPr>
    </w:lvl>
    <w:lvl w:ilvl="2">
      <w:start w:val="1"/>
      <w:numFmt w:val="decimal"/>
      <w:isLgl/>
      <w:lvlText w:val="%1.%2.%3"/>
      <w:lvlJc w:val="left"/>
      <w:pPr>
        <w:ind w:left="720" w:hanging="720"/>
      </w:pPr>
      <w:rPr>
        <w:rFonts w:ascii="Times New Roman" w:hAnsi="Times New Roman" w:cs="Times New Roman"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7">
    <w:nsid w:val="44FD6A90"/>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45C152D6"/>
    <w:multiLevelType w:val="hybridMultilevel"/>
    <w:tmpl w:val="A7E80DD4"/>
    <w:lvl w:ilvl="0" w:tplc="8CD68DF6">
      <w:start w:val="1"/>
      <w:numFmt w:val="lowerLetter"/>
      <w:lvlText w:val="%1)"/>
      <w:lvlJc w:val="left"/>
      <w:pPr>
        <w:ind w:left="1065" w:hanging="360"/>
      </w:pPr>
      <w:rPr>
        <w:rFonts w:hint="default"/>
        <w:b/>
      </w:rPr>
    </w:lvl>
    <w:lvl w:ilvl="1" w:tplc="04160019" w:tentative="1">
      <w:start w:val="1"/>
      <w:numFmt w:val="lowerLetter"/>
      <w:lvlText w:val="%2."/>
      <w:lvlJc w:val="left"/>
      <w:pPr>
        <w:ind w:left="1785" w:hanging="360"/>
      </w:pPr>
    </w:lvl>
    <w:lvl w:ilvl="2" w:tplc="0416001B" w:tentative="1">
      <w:start w:val="1"/>
      <w:numFmt w:val="lowerRoman"/>
      <w:lvlText w:val="%3."/>
      <w:lvlJc w:val="right"/>
      <w:pPr>
        <w:ind w:left="2505" w:hanging="180"/>
      </w:pPr>
    </w:lvl>
    <w:lvl w:ilvl="3" w:tplc="0416000F" w:tentative="1">
      <w:start w:val="1"/>
      <w:numFmt w:val="decimal"/>
      <w:lvlText w:val="%4."/>
      <w:lvlJc w:val="left"/>
      <w:pPr>
        <w:ind w:left="3225" w:hanging="360"/>
      </w:pPr>
    </w:lvl>
    <w:lvl w:ilvl="4" w:tplc="04160019" w:tentative="1">
      <w:start w:val="1"/>
      <w:numFmt w:val="lowerLetter"/>
      <w:lvlText w:val="%5."/>
      <w:lvlJc w:val="left"/>
      <w:pPr>
        <w:ind w:left="3945" w:hanging="360"/>
      </w:pPr>
    </w:lvl>
    <w:lvl w:ilvl="5" w:tplc="0416001B" w:tentative="1">
      <w:start w:val="1"/>
      <w:numFmt w:val="lowerRoman"/>
      <w:lvlText w:val="%6."/>
      <w:lvlJc w:val="right"/>
      <w:pPr>
        <w:ind w:left="4665" w:hanging="180"/>
      </w:pPr>
    </w:lvl>
    <w:lvl w:ilvl="6" w:tplc="0416000F" w:tentative="1">
      <w:start w:val="1"/>
      <w:numFmt w:val="decimal"/>
      <w:lvlText w:val="%7."/>
      <w:lvlJc w:val="left"/>
      <w:pPr>
        <w:ind w:left="5385" w:hanging="360"/>
      </w:pPr>
    </w:lvl>
    <w:lvl w:ilvl="7" w:tplc="04160019" w:tentative="1">
      <w:start w:val="1"/>
      <w:numFmt w:val="lowerLetter"/>
      <w:lvlText w:val="%8."/>
      <w:lvlJc w:val="left"/>
      <w:pPr>
        <w:ind w:left="6105" w:hanging="360"/>
      </w:pPr>
    </w:lvl>
    <w:lvl w:ilvl="8" w:tplc="0416001B" w:tentative="1">
      <w:start w:val="1"/>
      <w:numFmt w:val="lowerRoman"/>
      <w:lvlText w:val="%9."/>
      <w:lvlJc w:val="right"/>
      <w:pPr>
        <w:ind w:left="6825" w:hanging="180"/>
      </w:pPr>
    </w:lvl>
  </w:abstractNum>
  <w:abstractNum w:abstractNumId="39">
    <w:nsid w:val="45DA733C"/>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nsid w:val="4AFC5996"/>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nsid w:val="4DA86773"/>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2">
    <w:nsid w:val="4FE970D2"/>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nsid w:val="52990127"/>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4">
    <w:nsid w:val="54212C29"/>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nsid w:val="562173E5"/>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nsid w:val="586D19D2"/>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nsid w:val="58770481"/>
    <w:multiLevelType w:val="hybridMultilevel"/>
    <w:tmpl w:val="C354000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8">
    <w:nsid w:val="59A43B24"/>
    <w:multiLevelType w:val="hybridMultilevel"/>
    <w:tmpl w:val="39282EF6"/>
    <w:lvl w:ilvl="0" w:tplc="9CF4EAE8">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9">
    <w:nsid w:val="5F60325B"/>
    <w:multiLevelType w:val="hybridMultilevel"/>
    <w:tmpl w:val="6546B3B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0">
    <w:nsid w:val="63632915"/>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1">
    <w:nsid w:val="67376967"/>
    <w:multiLevelType w:val="hybridMultilevel"/>
    <w:tmpl w:val="D228EBD8"/>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52">
    <w:nsid w:val="6760196A"/>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3">
    <w:nsid w:val="68142100"/>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4">
    <w:nsid w:val="681A6DC5"/>
    <w:multiLevelType w:val="hybridMultilevel"/>
    <w:tmpl w:val="C7FA7EE0"/>
    <w:lvl w:ilvl="0" w:tplc="04160001">
      <w:start w:val="1"/>
      <w:numFmt w:val="bullet"/>
      <w:lvlText w:val=""/>
      <w:lvlJc w:val="left"/>
      <w:pPr>
        <w:ind w:left="1070" w:hanging="360"/>
      </w:pPr>
      <w:rPr>
        <w:rFonts w:ascii="Symbol" w:hAnsi="Symbol" w:hint="default"/>
      </w:rPr>
    </w:lvl>
    <w:lvl w:ilvl="1" w:tplc="04160003" w:tentative="1">
      <w:start w:val="1"/>
      <w:numFmt w:val="bullet"/>
      <w:lvlText w:val="o"/>
      <w:lvlJc w:val="left"/>
      <w:pPr>
        <w:ind w:left="1790" w:hanging="360"/>
      </w:pPr>
      <w:rPr>
        <w:rFonts w:ascii="Courier New" w:hAnsi="Courier New" w:cs="Courier New" w:hint="default"/>
      </w:rPr>
    </w:lvl>
    <w:lvl w:ilvl="2" w:tplc="04160005" w:tentative="1">
      <w:start w:val="1"/>
      <w:numFmt w:val="bullet"/>
      <w:lvlText w:val=""/>
      <w:lvlJc w:val="left"/>
      <w:pPr>
        <w:ind w:left="2510" w:hanging="360"/>
      </w:pPr>
      <w:rPr>
        <w:rFonts w:ascii="Wingdings" w:hAnsi="Wingdings" w:hint="default"/>
      </w:rPr>
    </w:lvl>
    <w:lvl w:ilvl="3" w:tplc="04160001" w:tentative="1">
      <w:start w:val="1"/>
      <w:numFmt w:val="bullet"/>
      <w:lvlText w:val=""/>
      <w:lvlJc w:val="left"/>
      <w:pPr>
        <w:ind w:left="3230" w:hanging="360"/>
      </w:pPr>
      <w:rPr>
        <w:rFonts w:ascii="Symbol" w:hAnsi="Symbol" w:hint="default"/>
      </w:rPr>
    </w:lvl>
    <w:lvl w:ilvl="4" w:tplc="04160003" w:tentative="1">
      <w:start w:val="1"/>
      <w:numFmt w:val="bullet"/>
      <w:lvlText w:val="o"/>
      <w:lvlJc w:val="left"/>
      <w:pPr>
        <w:ind w:left="3950" w:hanging="360"/>
      </w:pPr>
      <w:rPr>
        <w:rFonts w:ascii="Courier New" w:hAnsi="Courier New" w:cs="Courier New" w:hint="default"/>
      </w:rPr>
    </w:lvl>
    <w:lvl w:ilvl="5" w:tplc="04160005" w:tentative="1">
      <w:start w:val="1"/>
      <w:numFmt w:val="bullet"/>
      <w:lvlText w:val=""/>
      <w:lvlJc w:val="left"/>
      <w:pPr>
        <w:ind w:left="4670" w:hanging="360"/>
      </w:pPr>
      <w:rPr>
        <w:rFonts w:ascii="Wingdings" w:hAnsi="Wingdings" w:hint="default"/>
      </w:rPr>
    </w:lvl>
    <w:lvl w:ilvl="6" w:tplc="04160001" w:tentative="1">
      <w:start w:val="1"/>
      <w:numFmt w:val="bullet"/>
      <w:lvlText w:val=""/>
      <w:lvlJc w:val="left"/>
      <w:pPr>
        <w:ind w:left="5390" w:hanging="360"/>
      </w:pPr>
      <w:rPr>
        <w:rFonts w:ascii="Symbol" w:hAnsi="Symbol" w:hint="default"/>
      </w:rPr>
    </w:lvl>
    <w:lvl w:ilvl="7" w:tplc="04160003" w:tentative="1">
      <w:start w:val="1"/>
      <w:numFmt w:val="bullet"/>
      <w:lvlText w:val="o"/>
      <w:lvlJc w:val="left"/>
      <w:pPr>
        <w:ind w:left="6110" w:hanging="360"/>
      </w:pPr>
      <w:rPr>
        <w:rFonts w:ascii="Courier New" w:hAnsi="Courier New" w:cs="Courier New" w:hint="default"/>
      </w:rPr>
    </w:lvl>
    <w:lvl w:ilvl="8" w:tplc="04160005" w:tentative="1">
      <w:start w:val="1"/>
      <w:numFmt w:val="bullet"/>
      <w:lvlText w:val=""/>
      <w:lvlJc w:val="left"/>
      <w:pPr>
        <w:ind w:left="6830" w:hanging="360"/>
      </w:pPr>
      <w:rPr>
        <w:rFonts w:ascii="Wingdings" w:hAnsi="Wingdings" w:hint="default"/>
      </w:rPr>
    </w:lvl>
  </w:abstractNum>
  <w:abstractNum w:abstractNumId="55">
    <w:nsid w:val="6AD7049D"/>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6">
    <w:nsid w:val="6B1D163F"/>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7">
    <w:nsid w:val="6FFD79AB"/>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8">
    <w:nsid w:val="71674936"/>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9">
    <w:nsid w:val="72DC44E4"/>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0">
    <w:nsid w:val="7442602E"/>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1">
    <w:nsid w:val="777171A2"/>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2">
    <w:nsid w:val="798B1968"/>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3">
    <w:nsid w:val="7C2A288C"/>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4">
    <w:nsid w:val="7C896898"/>
    <w:multiLevelType w:val="hybridMultilevel"/>
    <w:tmpl w:val="36F01E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1"/>
  </w:num>
  <w:num w:numId="2">
    <w:abstractNumId w:val="38"/>
  </w:num>
  <w:num w:numId="3">
    <w:abstractNumId w:val="11"/>
  </w:num>
  <w:num w:numId="4">
    <w:abstractNumId w:val="18"/>
  </w:num>
  <w:num w:numId="5">
    <w:abstractNumId w:val="4"/>
  </w:num>
  <w:num w:numId="6">
    <w:abstractNumId w:val="19"/>
  </w:num>
  <w:num w:numId="7">
    <w:abstractNumId w:val="7"/>
  </w:num>
  <w:num w:numId="8">
    <w:abstractNumId w:val="2"/>
  </w:num>
  <w:num w:numId="9">
    <w:abstractNumId w:val="33"/>
  </w:num>
  <w:num w:numId="10">
    <w:abstractNumId w:val="48"/>
  </w:num>
  <w:num w:numId="11">
    <w:abstractNumId w:val="54"/>
  </w:num>
  <w:num w:numId="12">
    <w:abstractNumId w:val="51"/>
  </w:num>
  <w:num w:numId="13">
    <w:abstractNumId w:val="5"/>
  </w:num>
  <w:num w:numId="14">
    <w:abstractNumId w:val="20"/>
  </w:num>
  <w:num w:numId="15">
    <w:abstractNumId w:val="57"/>
  </w:num>
  <w:num w:numId="16">
    <w:abstractNumId w:val="63"/>
  </w:num>
  <w:num w:numId="17">
    <w:abstractNumId w:val="23"/>
  </w:num>
  <w:num w:numId="18">
    <w:abstractNumId w:val="16"/>
  </w:num>
  <w:num w:numId="19">
    <w:abstractNumId w:val="9"/>
  </w:num>
  <w:num w:numId="20">
    <w:abstractNumId w:val="39"/>
  </w:num>
  <w:num w:numId="21">
    <w:abstractNumId w:val="42"/>
  </w:num>
  <w:num w:numId="22">
    <w:abstractNumId w:val="52"/>
  </w:num>
  <w:num w:numId="23">
    <w:abstractNumId w:val="14"/>
  </w:num>
  <w:num w:numId="24">
    <w:abstractNumId w:val="26"/>
  </w:num>
  <w:num w:numId="25">
    <w:abstractNumId w:val="56"/>
  </w:num>
  <w:num w:numId="26">
    <w:abstractNumId w:val="32"/>
  </w:num>
  <w:num w:numId="27">
    <w:abstractNumId w:val="15"/>
  </w:num>
  <w:num w:numId="28">
    <w:abstractNumId w:val="34"/>
  </w:num>
  <w:num w:numId="29">
    <w:abstractNumId w:val="61"/>
  </w:num>
  <w:num w:numId="30">
    <w:abstractNumId w:val="12"/>
  </w:num>
  <w:num w:numId="31">
    <w:abstractNumId w:val="58"/>
  </w:num>
  <w:num w:numId="32">
    <w:abstractNumId w:val="43"/>
  </w:num>
  <w:num w:numId="33">
    <w:abstractNumId w:val="31"/>
  </w:num>
  <w:num w:numId="34">
    <w:abstractNumId w:val="35"/>
  </w:num>
  <w:num w:numId="35">
    <w:abstractNumId w:val="29"/>
  </w:num>
  <w:num w:numId="36">
    <w:abstractNumId w:val="62"/>
  </w:num>
  <w:num w:numId="37">
    <w:abstractNumId w:val="45"/>
  </w:num>
  <w:num w:numId="38">
    <w:abstractNumId w:val="53"/>
  </w:num>
  <w:num w:numId="39">
    <w:abstractNumId w:val="60"/>
  </w:num>
  <w:num w:numId="40">
    <w:abstractNumId w:val="25"/>
  </w:num>
  <w:num w:numId="41">
    <w:abstractNumId w:val="59"/>
  </w:num>
  <w:num w:numId="42">
    <w:abstractNumId w:val="37"/>
  </w:num>
  <w:num w:numId="43">
    <w:abstractNumId w:val="50"/>
  </w:num>
  <w:num w:numId="44">
    <w:abstractNumId w:val="40"/>
  </w:num>
  <w:num w:numId="45">
    <w:abstractNumId w:val="10"/>
  </w:num>
  <w:num w:numId="46">
    <w:abstractNumId w:val="22"/>
  </w:num>
  <w:num w:numId="47">
    <w:abstractNumId w:val="55"/>
  </w:num>
  <w:num w:numId="48">
    <w:abstractNumId w:val="41"/>
  </w:num>
  <w:num w:numId="49">
    <w:abstractNumId w:val="47"/>
  </w:num>
  <w:num w:numId="50">
    <w:abstractNumId w:val="17"/>
  </w:num>
  <w:num w:numId="51">
    <w:abstractNumId w:val="28"/>
  </w:num>
  <w:num w:numId="52">
    <w:abstractNumId w:val="46"/>
  </w:num>
  <w:num w:numId="53">
    <w:abstractNumId w:val="13"/>
  </w:num>
  <w:num w:numId="54">
    <w:abstractNumId w:val="0"/>
  </w:num>
  <w:num w:numId="55">
    <w:abstractNumId w:val="44"/>
  </w:num>
  <w:num w:numId="56">
    <w:abstractNumId w:val="24"/>
  </w:num>
  <w:num w:numId="57">
    <w:abstractNumId w:val="3"/>
  </w:num>
  <w:num w:numId="58">
    <w:abstractNumId w:val="27"/>
  </w:num>
  <w:num w:numId="59">
    <w:abstractNumId w:val="49"/>
  </w:num>
  <w:num w:numId="60">
    <w:abstractNumId w:val="8"/>
  </w:num>
  <w:num w:numId="61">
    <w:abstractNumId w:val="36"/>
  </w:num>
  <w:num w:numId="62">
    <w:abstractNumId w:val="1"/>
  </w:num>
  <w:num w:numId="63">
    <w:abstractNumId w:val="30"/>
  </w:num>
  <w:num w:numId="64">
    <w:abstractNumId w:val="64"/>
  </w:num>
  <w:num w:numId="65">
    <w:abstractNumId w:val="6"/>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000"/>
    <w:rsid w:val="000F0201"/>
    <w:rsid w:val="00114B1F"/>
    <w:rsid w:val="00136407"/>
    <w:rsid w:val="00234E40"/>
    <w:rsid w:val="003A665A"/>
    <w:rsid w:val="003C757C"/>
    <w:rsid w:val="005944B7"/>
    <w:rsid w:val="0061673C"/>
    <w:rsid w:val="009A4D93"/>
    <w:rsid w:val="00A31B65"/>
    <w:rsid w:val="00A34000"/>
    <w:rsid w:val="00AE5EC3"/>
    <w:rsid w:val="00B900AD"/>
    <w:rsid w:val="00C034D6"/>
    <w:rsid w:val="00C1470F"/>
    <w:rsid w:val="00CC34D2"/>
    <w:rsid w:val="00F641A0"/>
    <w:rsid w:val="00FC3E10"/>
    <w:rsid w:val="00FD5CA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Contemporary"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00"/>
  </w:style>
  <w:style w:type="paragraph" w:styleId="Ttulo1">
    <w:name w:val="heading 1"/>
    <w:basedOn w:val="Normal"/>
    <w:next w:val="Normal"/>
    <w:link w:val="Ttulo1Char"/>
    <w:uiPriority w:val="9"/>
    <w:qFormat/>
    <w:rsid w:val="00A34000"/>
    <w:pPr>
      <w:keepNext/>
      <w:keepLines/>
      <w:spacing w:after="0"/>
      <w:outlineLvl w:val="0"/>
    </w:pPr>
    <w:rPr>
      <w:rFonts w:ascii="Arial Narrow" w:eastAsiaTheme="majorEastAsia" w:hAnsi="Arial Narrow" w:cstheme="majorBidi"/>
      <w:b/>
      <w:bCs/>
      <w:sz w:val="24"/>
      <w:szCs w:val="28"/>
    </w:rPr>
  </w:style>
  <w:style w:type="paragraph" w:styleId="Ttulo2">
    <w:name w:val="heading 2"/>
    <w:basedOn w:val="Normal"/>
    <w:next w:val="Normal"/>
    <w:link w:val="Ttulo2Char"/>
    <w:uiPriority w:val="9"/>
    <w:unhideWhenUsed/>
    <w:qFormat/>
    <w:rsid w:val="00A34000"/>
    <w:pPr>
      <w:keepNext/>
      <w:keepLines/>
      <w:spacing w:after="0"/>
      <w:outlineLvl w:val="1"/>
    </w:pPr>
    <w:rPr>
      <w:rFonts w:ascii="Arial Narrow" w:eastAsiaTheme="majorEastAsia" w:hAnsi="Arial Narrow" w:cstheme="majorBidi"/>
      <w:b/>
      <w:bCs/>
      <w:sz w:val="24"/>
      <w:szCs w:val="26"/>
    </w:rPr>
  </w:style>
  <w:style w:type="paragraph" w:styleId="Ttulo3">
    <w:name w:val="heading 3"/>
    <w:basedOn w:val="Normal"/>
    <w:next w:val="Normal"/>
    <w:link w:val="Ttulo3Char"/>
    <w:uiPriority w:val="9"/>
    <w:unhideWhenUsed/>
    <w:qFormat/>
    <w:rsid w:val="00A34000"/>
    <w:pPr>
      <w:keepNext/>
      <w:keepLines/>
      <w:spacing w:after="0"/>
      <w:outlineLvl w:val="2"/>
    </w:pPr>
    <w:rPr>
      <w:rFonts w:ascii="Arial Narrow" w:eastAsiaTheme="majorEastAsia" w:hAnsi="Arial Narrow" w:cstheme="majorBidi"/>
      <w:bCs/>
      <w:sz w:val="24"/>
    </w:rPr>
  </w:style>
  <w:style w:type="paragraph" w:styleId="Ttulo4">
    <w:name w:val="heading 4"/>
    <w:basedOn w:val="Normal"/>
    <w:next w:val="Normal"/>
    <w:link w:val="Ttulo4Char"/>
    <w:uiPriority w:val="9"/>
    <w:unhideWhenUsed/>
    <w:qFormat/>
    <w:rsid w:val="00A34000"/>
    <w:pPr>
      <w:keepNext/>
      <w:keepLines/>
      <w:spacing w:after="0"/>
      <w:outlineLvl w:val="3"/>
    </w:pPr>
    <w:rPr>
      <w:rFonts w:ascii="Arial Narrow" w:eastAsiaTheme="majorEastAsia" w:hAnsi="Arial Narrow" w:cstheme="majorBidi"/>
      <w:bCs/>
      <w:iCs/>
      <w:sz w:val="24"/>
    </w:rPr>
  </w:style>
  <w:style w:type="paragraph" w:styleId="Ttulo5">
    <w:name w:val="heading 5"/>
    <w:basedOn w:val="Normal"/>
    <w:next w:val="Normal"/>
    <w:link w:val="Ttulo5Char"/>
    <w:uiPriority w:val="9"/>
    <w:unhideWhenUsed/>
    <w:qFormat/>
    <w:rsid w:val="00A34000"/>
    <w:pPr>
      <w:keepNext/>
      <w:keepLines/>
      <w:spacing w:before="200" w:after="0"/>
      <w:outlineLvl w:val="4"/>
    </w:pPr>
    <w:rPr>
      <w:rFonts w:asciiTheme="majorHAnsi" w:eastAsiaTheme="majorEastAsia" w:hAnsiTheme="majorHAnsi" w:cstheme="majorBidi"/>
      <w:color w:val="000000" w:themeColor="text1"/>
    </w:rPr>
  </w:style>
  <w:style w:type="paragraph" w:styleId="Ttulo6">
    <w:name w:val="heading 6"/>
    <w:basedOn w:val="Normal"/>
    <w:next w:val="Normal"/>
    <w:link w:val="Ttulo6Char"/>
    <w:uiPriority w:val="9"/>
    <w:qFormat/>
    <w:rsid w:val="00FC3E10"/>
    <w:pPr>
      <w:spacing w:before="240" w:after="60" w:line="240" w:lineRule="auto"/>
      <w:outlineLvl w:val="5"/>
    </w:pPr>
    <w:rPr>
      <w:rFonts w:ascii="Times New Roman" w:eastAsia="Times New Roman" w:hAnsi="Times New Roman" w:cs="Times New Roman"/>
      <w:bCs/>
      <w:lang w:eastAsia="pt-BR"/>
    </w:rPr>
  </w:style>
  <w:style w:type="paragraph" w:styleId="Ttulo7">
    <w:name w:val="heading 7"/>
    <w:basedOn w:val="Normal"/>
    <w:next w:val="Normal"/>
    <w:link w:val="Ttulo7Char"/>
    <w:uiPriority w:val="9"/>
    <w:qFormat/>
    <w:rsid w:val="00FC3E10"/>
    <w:pPr>
      <w:spacing w:before="240" w:after="60" w:line="240" w:lineRule="auto"/>
      <w:outlineLvl w:val="6"/>
    </w:pPr>
    <w:rPr>
      <w:rFonts w:ascii="Times New Roman" w:eastAsia="Times New Roman" w:hAnsi="Times New Roman" w:cs="Times New Roman"/>
      <w:b/>
      <w:sz w:val="24"/>
      <w:szCs w:val="24"/>
      <w:lang w:eastAsia="pt-BR"/>
    </w:rPr>
  </w:style>
  <w:style w:type="paragraph" w:styleId="Ttulo8">
    <w:name w:val="heading 8"/>
    <w:basedOn w:val="Normal"/>
    <w:next w:val="Normal"/>
    <w:link w:val="Ttulo8Char"/>
    <w:uiPriority w:val="9"/>
    <w:qFormat/>
    <w:rsid w:val="00FC3E10"/>
    <w:pPr>
      <w:spacing w:before="240" w:after="60" w:line="240" w:lineRule="auto"/>
      <w:outlineLvl w:val="7"/>
    </w:pPr>
    <w:rPr>
      <w:rFonts w:ascii="Times New Roman" w:eastAsia="Times New Roman" w:hAnsi="Times New Roman" w:cs="Times New Roman"/>
      <w:b/>
      <w:i/>
      <w:iCs/>
      <w:sz w:val="24"/>
      <w:szCs w:val="24"/>
      <w:lang w:eastAsia="pt-BR"/>
    </w:rPr>
  </w:style>
  <w:style w:type="paragraph" w:styleId="Ttulo9">
    <w:name w:val="heading 9"/>
    <w:basedOn w:val="Normal"/>
    <w:next w:val="Normal"/>
    <w:link w:val="Ttulo9Char"/>
    <w:uiPriority w:val="9"/>
    <w:qFormat/>
    <w:rsid w:val="00FC3E10"/>
    <w:pPr>
      <w:spacing w:before="240" w:after="60" w:line="240" w:lineRule="auto"/>
      <w:outlineLvl w:val="8"/>
    </w:pPr>
    <w:rPr>
      <w:rFonts w:ascii="Arial" w:eastAsia="Times New Roman" w:hAnsi="Arial"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34000"/>
    <w:rPr>
      <w:rFonts w:ascii="Arial Narrow" w:eastAsiaTheme="majorEastAsia" w:hAnsi="Arial Narrow" w:cstheme="majorBidi"/>
      <w:b/>
      <w:bCs/>
      <w:sz w:val="24"/>
      <w:szCs w:val="28"/>
    </w:rPr>
  </w:style>
  <w:style w:type="character" w:customStyle="1" w:styleId="Ttulo2Char">
    <w:name w:val="Título 2 Char"/>
    <w:basedOn w:val="Fontepargpadro"/>
    <w:link w:val="Ttulo2"/>
    <w:uiPriority w:val="9"/>
    <w:rsid w:val="00A34000"/>
    <w:rPr>
      <w:rFonts w:ascii="Arial Narrow" w:eastAsiaTheme="majorEastAsia" w:hAnsi="Arial Narrow" w:cstheme="majorBidi"/>
      <w:b/>
      <w:bCs/>
      <w:sz w:val="24"/>
      <w:szCs w:val="26"/>
    </w:rPr>
  </w:style>
  <w:style w:type="character" w:customStyle="1" w:styleId="Ttulo3Char">
    <w:name w:val="Título 3 Char"/>
    <w:basedOn w:val="Fontepargpadro"/>
    <w:link w:val="Ttulo3"/>
    <w:uiPriority w:val="9"/>
    <w:rsid w:val="00A34000"/>
    <w:rPr>
      <w:rFonts w:ascii="Arial Narrow" w:eastAsiaTheme="majorEastAsia" w:hAnsi="Arial Narrow" w:cstheme="majorBidi"/>
      <w:bCs/>
      <w:sz w:val="24"/>
    </w:rPr>
  </w:style>
  <w:style w:type="character" w:customStyle="1" w:styleId="Ttulo4Char">
    <w:name w:val="Título 4 Char"/>
    <w:basedOn w:val="Fontepargpadro"/>
    <w:link w:val="Ttulo4"/>
    <w:uiPriority w:val="9"/>
    <w:rsid w:val="00A34000"/>
    <w:rPr>
      <w:rFonts w:ascii="Arial Narrow" w:eastAsiaTheme="majorEastAsia" w:hAnsi="Arial Narrow" w:cstheme="majorBidi"/>
      <w:bCs/>
      <w:iCs/>
      <w:sz w:val="24"/>
    </w:rPr>
  </w:style>
  <w:style w:type="character" w:customStyle="1" w:styleId="Ttulo5Char">
    <w:name w:val="Título 5 Char"/>
    <w:basedOn w:val="Fontepargpadro"/>
    <w:link w:val="Ttulo5"/>
    <w:uiPriority w:val="9"/>
    <w:rsid w:val="00A34000"/>
    <w:rPr>
      <w:rFonts w:asciiTheme="majorHAnsi" w:eastAsiaTheme="majorEastAsia" w:hAnsiTheme="majorHAnsi" w:cstheme="majorBidi"/>
      <w:color w:val="000000" w:themeColor="text1"/>
    </w:rPr>
  </w:style>
  <w:style w:type="paragraph" w:styleId="Cabealho">
    <w:name w:val="header"/>
    <w:basedOn w:val="Normal"/>
    <w:link w:val="CabealhoChar"/>
    <w:uiPriority w:val="99"/>
    <w:unhideWhenUsed/>
    <w:rsid w:val="00A340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4000"/>
  </w:style>
  <w:style w:type="paragraph" w:styleId="Rodap">
    <w:name w:val="footer"/>
    <w:basedOn w:val="Normal"/>
    <w:link w:val="RodapChar"/>
    <w:uiPriority w:val="99"/>
    <w:unhideWhenUsed/>
    <w:rsid w:val="00A34000"/>
    <w:pPr>
      <w:tabs>
        <w:tab w:val="center" w:pos="4252"/>
        <w:tab w:val="right" w:pos="8504"/>
      </w:tabs>
      <w:spacing w:after="0" w:line="240" w:lineRule="auto"/>
    </w:pPr>
  </w:style>
  <w:style w:type="character" w:customStyle="1" w:styleId="RodapChar">
    <w:name w:val="Rodapé Char"/>
    <w:basedOn w:val="Fontepargpadro"/>
    <w:link w:val="Rodap"/>
    <w:uiPriority w:val="99"/>
    <w:rsid w:val="00A34000"/>
  </w:style>
  <w:style w:type="paragraph" w:customStyle="1" w:styleId="LO-normal">
    <w:name w:val="LO-normal"/>
    <w:uiPriority w:val="99"/>
    <w:rsid w:val="00A34000"/>
    <w:pPr>
      <w:suppressAutoHyphens/>
    </w:pPr>
    <w:rPr>
      <w:rFonts w:ascii="Times New Roman" w:eastAsia="Times New Roman" w:hAnsi="Times New Roman" w:cs="Times New Roman"/>
      <w:color w:val="000000"/>
      <w:sz w:val="24"/>
      <w:szCs w:val="20"/>
      <w:lang w:val="en-US"/>
    </w:rPr>
  </w:style>
  <w:style w:type="paragraph" w:styleId="Textodebalo">
    <w:name w:val="Balloon Text"/>
    <w:basedOn w:val="Normal"/>
    <w:link w:val="TextodebaloChar"/>
    <w:uiPriority w:val="99"/>
    <w:semiHidden/>
    <w:unhideWhenUsed/>
    <w:rsid w:val="00A340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4000"/>
    <w:rPr>
      <w:rFonts w:ascii="Tahoma" w:hAnsi="Tahoma" w:cs="Tahoma"/>
      <w:sz w:val="16"/>
      <w:szCs w:val="16"/>
    </w:rPr>
  </w:style>
  <w:style w:type="paragraph" w:styleId="PargrafodaLista">
    <w:name w:val="List Paragraph"/>
    <w:basedOn w:val="Normal"/>
    <w:uiPriority w:val="34"/>
    <w:qFormat/>
    <w:rsid w:val="00A34000"/>
    <w:pPr>
      <w:ind w:left="720"/>
      <w:contextualSpacing/>
    </w:pPr>
  </w:style>
  <w:style w:type="table" w:styleId="Tabelacomgrade">
    <w:name w:val="Table Grid"/>
    <w:basedOn w:val="Tabelanormal"/>
    <w:uiPriority w:val="59"/>
    <w:rsid w:val="00A3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Texto de rodapé"/>
    <w:basedOn w:val="Normal"/>
    <w:link w:val="TextodenotaderodapChar"/>
    <w:uiPriority w:val="99"/>
    <w:unhideWhenUsed/>
    <w:rsid w:val="00A34000"/>
    <w:pPr>
      <w:spacing w:after="0" w:line="240" w:lineRule="auto"/>
      <w:jc w:val="both"/>
    </w:pPr>
    <w:rPr>
      <w:rFonts w:ascii="Arial" w:eastAsia="Times New Roman" w:hAnsi="Arial" w:cs="Times New Roman"/>
      <w:noProof/>
      <w:sz w:val="20"/>
      <w:szCs w:val="20"/>
    </w:rPr>
  </w:style>
  <w:style w:type="character" w:customStyle="1" w:styleId="TextodenotaderodapChar">
    <w:name w:val="Texto de nota de rodapé Char"/>
    <w:aliases w:val="Texto de rodapé Char"/>
    <w:basedOn w:val="Fontepargpadro"/>
    <w:link w:val="Textodenotaderodap"/>
    <w:uiPriority w:val="99"/>
    <w:rsid w:val="00A34000"/>
    <w:rPr>
      <w:rFonts w:ascii="Arial" w:eastAsia="Times New Roman" w:hAnsi="Arial" w:cs="Times New Roman"/>
      <w:noProof/>
      <w:sz w:val="20"/>
      <w:szCs w:val="20"/>
    </w:rPr>
  </w:style>
  <w:style w:type="character" w:styleId="Refdenotaderodap">
    <w:name w:val="footnote reference"/>
    <w:basedOn w:val="Fontepargpadro"/>
    <w:uiPriority w:val="99"/>
    <w:semiHidden/>
    <w:unhideWhenUsed/>
    <w:rsid w:val="00A34000"/>
    <w:rPr>
      <w:vertAlign w:val="superscript"/>
    </w:rPr>
  </w:style>
  <w:style w:type="paragraph" w:customStyle="1" w:styleId="Default">
    <w:name w:val="Default"/>
    <w:rsid w:val="00A3400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rsid w:val="00A34000"/>
    <w:pPr>
      <w:widowControl w:val="0"/>
      <w:suppressAutoHyphens/>
      <w:spacing w:after="120" w:line="360" w:lineRule="atLeast"/>
      <w:jc w:val="both"/>
      <w:textAlignment w:val="baseline"/>
    </w:pPr>
    <w:rPr>
      <w:rFonts w:ascii="Times New Roman" w:eastAsia="Calibri" w:hAnsi="Times New Roman" w:cs="Times New Roman"/>
      <w:sz w:val="24"/>
      <w:szCs w:val="20"/>
      <w:lang w:eastAsia="ar-SA"/>
    </w:rPr>
  </w:style>
  <w:style w:type="character" w:customStyle="1" w:styleId="CorpodetextoChar">
    <w:name w:val="Corpo de texto Char"/>
    <w:basedOn w:val="Fontepargpadro"/>
    <w:link w:val="Corpodetexto"/>
    <w:rsid w:val="00A34000"/>
    <w:rPr>
      <w:rFonts w:ascii="Times New Roman" w:eastAsia="Calibri" w:hAnsi="Times New Roman" w:cs="Times New Roman"/>
      <w:sz w:val="24"/>
      <w:szCs w:val="20"/>
      <w:lang w:eastAsia="ar-SA"/>
    </w:rPr>
  </w:style>
  <w:style w:type="paragraph" w:styleId="NormalWeb">
    <w:name w:val="Normal (Web)"/>
    <w:basedOn w:val="Normal"/>
    <w:uiPriority w:val="99"/>
    <w:rsid w:val="00A34000"/>
    <w:pPr>
      <w:spacing w:before="100" w:beforeAutospacing="1" w:after="100" w:afterAutospacing="1" w:line="240" w:lineRule="auto"/>
      <w:jc w:val="both"/>
    </w:pPr>
    <w:rPr>
      <w:rFonts w:ascii="Times New Roman" w:eastAsia="Calibri" w:hAnsi="Times New Roman" w:cs="Times New Roman"/>
      <w:noProof/>
      <w:color w:val="000000"/>
      <w:sz w:val="24"/>
      <w:szCs w:val="24"/>
      <w:lang w:eastAsia="pt-BR"/>
    </w:rPr>
  </w:style>
  <w:style w:type="character" w:customStyle="1" w:styleId="boxbibliografia">
    <w:name w:val="box_bibliografia"/>
    <w:basedOn w:val="Fontepargpadro"/>
    <w:rsid w:val="00A34000"/>
  </w:style>
  <w:style w:type="paragraph" w:styleId="Pr-formataoHTML">
    <w:name w:val="HTML Preformatted"/>
    <w:basedOn w:val="Normal"/>
    <w:link w:val="Pr-formataoHTMLChar"/>
    <w:rsid w:val="00A3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Times New Roman"/>
      <w:sz w:val="20"/>
      <w:szCs w:val="20"/>
    </w:rPr>
  </w:style>
  <w:style w:type="character" w:customStyle="1" w:styleId="Pr-formataoHTMLChar">
    <w:name w:val="Pré-formatação HTML Char"/>
    <w:basedOn w:val="Fontepargpadro"/>
    <w:link w:val="Pr-formataoHTML"/>
    <w:rsid w:val="00A34000"/>
    <w:rPr>
      <w:rFonts w:ascii="Arial Unicode MS" w:eastAsia="Arial Unicode MS" w:hAnsi="Arial Unicode MS" w:cs="Times New Roman"/>
      <w:sz w:val="20"/>
      <w:szCs w:val="20"/>
    </w:rPr>
  </w:style>
  <w:style w:type="paragraph" w:styleId="Legenda">
    <w:name w:val="caption"/>
    <w:basedOn w:val="Normal"/>
    <w:next w:val="Normal"/>
    <w:uiPriority w:val="35"/>
    <w:qFormat/>
    <w:rsid w:val="00A34000"/>
    <w:pPr>
      <w:spacing w:after="0" w:line="240" w:lineRule="auto"/>
    </w:pPr>
    <w:rPr>
      <w:rFonts w:ascii="Arial Narrow" w:eastAsia="Times New Roman" w:hAnsi="Arial Narrow" w:cs="Times New Roman"/>
      <w:bCs/>
      <w:noProof/>
      <w:sz w:val="18"/>
      <w:szCs w:val="18"/>
    </w:rPr>
  </w:style>
  <w:style w:type="paragraph" w:styleId="CabealhodoSumrio">
    <w:name w:val="TOC Heading"/>
    <w:basedOn w:val="Ttulo1"/>
    <w:next w:val="Normal"/>
    <w:uiPriority w:val="39"/>
    <w:unhideWhenUsed/>
    <w:qFormat/>
    <w:rsid w:val="00A34000"/>
    <w:pPr>
      <w:outlineLvl w:val="9"/>
    </w:pPr>
    <w:rPr>
      <w:lang w:eastAsia="pt-BR"/>
    </w:rPr>
  </w:style>
  <w:style w:type="paragraph" w:styleId="Sumrio1">
    <w:name w:val="toc 1"/>
    <w:basedOn w:val="Normal"/>
    <w:next w:val="Normal"/>
    <w:autoRedefine/>
    <w:uiPriority w:val="39"/>
    <w:unhideWhenUsed/>
    <w:qFormat/>
    <w:rsid w:val="00A34000"/>
    <w:pPr>
      <w:spacing w:after="100"/>
    </w:pPr>
  </w:style>
  <w:style w:type="character" w:styleId="Hyperlink">
    <w:name w:val="Hyperlink"/>
    <w:basedOn w:val="Fontepargpadro"/>
    <w:uiPriority w:val="99"/>
    <w:unhideWhenUsed/>
    <w:rsid w:val="00A34000"/>
    <w:rPr>
      <w:color w:val="0000FF" w:themeColor="hyperlink"/>
      <w:u w:val="single"/>
    </w:rPr>
  </w:style>
  <w:style w:type="paragraph" w:styleId="Sumrio2">
    <w:name w:val="toc 2"/>
    <w:basedOn w:val="Normal"/>
    <w:next w:val="Normal"/>
    <w:autoRedefine/>
    <w:uiPriority w:val="39"/>
    <w:unhideWhenUsed/>
    <w:qFormat/>
    <w:rsid w:val="00A34000"/>
    <w:pPr>
      <w:spacing w:after="100"/>
      <w:ind w:left="220"/>
    </w:pPr>
  </w:style>
  <w:style w:type="paragraph" w:customStyle="1" w:styleId="2">
    <w:name w:val="2"/>
    <w:link w:val="2Char"/>
    <w:qFormat/>
    <w:rsid w:val="00A34000"/>
    <w:pPr>
      <w:spacing w:before="120" w:after="120" w:line="240" w:lineRule="auto"/>
    </w:pPr>
    <w:rPr>
      <w:rFonts w:ascii="Arial" w:eastAsia="Batang" w:hAnsi="Arial" w:cs="Times New Roman"/>
      <w:b/>
      <w:sz w:val="24"/>
      <w:szCs w:val="24"/>
      <w:lang w:eastAsia="pt-BR"/>
    </w:rPr>
  </w:style>
  <w:style w:type="character" w:customStyle="1" w:styleId="2Char">
    <w:name w:val="2 Char"/>
    <w:basedOn w:val="Fontepargpadro"/>
    <w:link w:val="2"/>
    <w:rsid w:val="00A34000"/>
    <w:rPr>
      <w:rFonts w:ascii="Arial" w:eastAsia="Batang" w:hAnsi="Arial" w:cs="Times New Roman"/>
      <w:b/>
      <w:sz w:val="24"/>
      <w:szCs w:val="24"/>
      <w:lang w:eastAsia="pt-BR"/>
    </w:rPr>
  </w:style>
  <w:style w:type="paragraph" w:styleId="Recuodecorpodetexto">
    <w:name w:val="Body Text Indent"/>
    <w:basedOn w:val="Normal"/>
    <w:link w:val="RecuodecorpodetextoChar"/>
    <w:rsid w:val="00A34000"/>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34000"/>
    <w:rPr>
      <w:rFonts w:ascii="Times New Roman" w:eastAsia="Times New Roman" w:hAnsi="Times New Roman" w:cs="Times New Roman"/>
      <w:sz w:val="24"/>
      <w:szCs w:val="24"/>
      <w:lang w:eastAsia="pt-BR"/>
    </w:rPr>
  </w:style>
  <w:style w:type="table" w:styleId="Tabelacontempornea">
    <w:name w:val="Table Contemporary"/>
    <w:basedOn w:val="Tabelanormal"/>
    <w:rsid w:val="00A34000"/>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umrio3">
    <w:name w:val="toc 3"/>
    <w:basedOn w:val="Normal"/>
    <w:next w:val="Normal"/>
    <w:autoRedefine/>
    <w:uiPriority w:val="39"/>
    <w:unhideWhenUsed/>
    <w:qFormat/>
    <w:rsid w:val="00A34000"/>
    <w:pPr>
      <w:spacing w:after="100"/>
      <w:ind w:left="440"/>
    </w:pPr>
  </w:style>
  <w:style w:type="character" w:customStyle="1" w:styleId="apple-converted-space">
    <w:name w:val="apple-converted-space"/>
    <w:basedOn w:val="Fontepargpadro"/>
    <w:rsid w:val="00A34000"/>
  </w:style>
  <w:style w:type="paragraph" w:styleId="Sumrio4">
    <w:name w:val="toc 4"/>
    <w:basedOn w:val="Normal"/>
    <w:next w:val="Normal"/>
    <w:autoRedefine/>
    <w:uiPriority w:val="39"/>
    <w:unhideWhenUsed/>
    <w:rsid w:val="00A34000"/>
    <w:pPr>
      <w:spacing w:after="100"/>
      <w:ind w:left="660"/>
    </w:pPr>
    <w:rPr>
      <w:rFonts w:eastAsiaTheme="minorEastAsia"/>
      <w:lang w:eastAsia="pt-BR"/>
    </w:rPr>
  </w:style>
  <w:style w:type="paragraph" w:styleId="Sumrio5">
    <w:name w:val="toc 5"/>
    <w:basedOn w:val="Normal"/>
    <w:next w:val="Normal"/>
    <w:autoRedefine/>
    <w:uiPriority w:val="39"/>
    <w:unhideWhenUsed/>
    <w:rsid w:val="00A34000"/>
    <w:pPr>
      <w:spacing w:after="100"/>
      <w:ind w:left="880"/>
    </w:pPr>
    <w:rPr>
      <w:rFonts w:eastAsiaTheme="minorEastAsia"/>
      <w:lang w:eastAsia="pt-BR"/>
    </w:rPr>
  </w:style>
  <w:style w:type="paragraph" w:styleId="Sumrio6">
    <w:name w:val="toc 6"/>
    <w:basedOn w:val="Normal"/>
    <w:next w:val="Normal"/>
    <w:autoRedefine/>
    <w:uiPriority w:val="39"/>
    <w:unhideWhenUsed/>
    <w:rsid w:val="00A34000"/>
    <w:pPr>
      <w:spacing w:after="100"/>
      <w:ind w:left="1100"/>
    </w:pPr>
    <w:rPr>
      <w:rFonts w:eastAsiaTheme="minorEastAsia"/>
      <w:lang w:eastAsia="pt-BR"/>
    </w:rPr>
  </w:style>
  <w:style w:type="paragraph" w:styleId="Sumrio7">
    <w:name w:val="toc 7"/>
    <w:basedOn w:val="Normal"/>
    <w:next w:val="Normal"/>
    <w:autoRedefine/>
    <w:uiPriority w:val="39"/>
    <w:unhideWhenUsed/>
    <w:rsid w:val="00A34000"/>
    <w:pPr>
      <w:spacing w:after="100"/>
      <w:ind w:left="1320"/>
    </w:pPr>
    <w:rPr>
      <w:rFonts w:eastAsiaTheme="minorEastAsia"/>
      <w:lang w:eastAsia="pt-BR"/>
    </w:rPr>
  </w:style>
  <w:style w:type="paragraph" w:styleId="Sumrio8">
    <w:name w:val="toc 8"/>
    <w:basedOn w:val="Normal"/>
    <w:next w:val="Normal"/>
    <w:autoRedefine/>
    <w:uiPriority w:val="39"/>
    <w:unhideWhenUsed/>
    <w:rsid w:val="00A34000"/>
    <w:pPr>
      <w:spacing w:after="100"/>
      <w:ind w:left="1540"/>
    </w:pPr>
    <w:rPr>
      <w:rFonts w:eastAsiaTheme="minorEastAsia"/>
      <w:lang w:eastAsia="pt-BR"/>
    </w:rPr>
  </w:style>
  <w:style w:type="paragraph" w:styleId="Sumrio9">
    <w:name w:val="toc 9"/>
    <w:basedOn w:val="Normal"/>
    <w:next w:val="Normal"/>
    <w:autoRedefine/>
    <w:uiPriority w:val="39"/>
    <w:unhideWhenUsed/>
    <w:rsid w:val="00A34000"/>
    <w:pPr>
      <w:spacing w:after="100"/>
      <w:ind w:left="1760"/>
    </w:pPr>
    <w:rPr>
      <w:rFonts w:eastAsiaTheme="minorEastAsia"/>
      <w:lang w:eastAsia="pt-BR"/>
    </w:rPr>
  </w:style>
  <w:style w:type="paragraph" w:styleId="ndicedeilustraes">
    <w:name w:val="table of figures"/>
    <w:basedOn w:val="Normal"/>
    <w:next w:val="Normal"/>
    <w:uiPriority w:val="99"/>
    <w:unhideWhenUsed/>
    <w:rsid w:val="00A34000"/>
    <w:pPr>
      <w:spacing w:after="0"/>
    </w:pPr>
  </w:style>
  <w:style w:type="character" w:styleId="Forte">
    <w:name w:val="Strong"/>
    <w:basedOn w:val="Fontepargpadro"/>
    <w:uiPriority w:val="22"/>
    <w:qFormat/>
    <w:rsid w:val="00A34000"/>
    <w:rPr>
      <w:b/>
      <w:bCs/>
    </w:rPr>
  </w:style>
  <w:style w:type="character" w:customStyle="1" w:styleId="apple-tab-span">
    <w:name w:val="apple-tab-span"/>
    <w:basedOn w:val="Fontepargpadro"/>
    <w:rsid w:val="00A34000"/>
  </w:style>
  <w:style w:type="paragraph" w:customStyle="1" w:styleId="PargrafodaLista1">
    <w:name w:val="Parágrafo da Lista1"/>
    <w:basedOn w:val="Normal"/>
    <w:uiPriority w:val="99"/>
    <w:rsid w:val="00A34000"/>
    <w:pPr>
      <w:spacing w:after="0" w:line="360" w:lineRule="auto"/>
      <w:ind w:left="720"/>
      <w:contextualSpacing/>
      <w:jc w:val="both"/>
    </w:pPr>
    <w:rPr>
      <w:rFonts w:ascii="Arial" w:eastAsia="Times New Roman" w:hAnsi="Arial" w:cs="Times New Roman"/>
      <w:noProof/>
      <w:sz w:val="24"/>
      <w:szCs w:val="24"/>
    </w:rPr>
  </w:style>
  <w:style w:type="paragraph" w:styleId="SemEspaamento">
    <w:name w:val="No Spacing"/>
    <w:uiPriority w:val="99"/>
    <w:qFormat/>
    <w:rsid w:val="00A34000"/>
    <w:pPr>
      <w:spacing w:after="0" w:line="240" w:lineRule="auto"/>
      <w:jc w:val="both"/>
    </w:pPr>
    <w:rPr>
      <w:rFonts w:ascii="Arial" w:eastAsia="Times New Roman" w:hAnsi="Arial" w:cs="Times New Roman"/>
      <w:noProof/>
      <w:sz w:val="24"/>
      <w:szCs w:val="24"/>
    </w:rPr>
  </w:style>
  <w:style w:type="paragraph" w:customStyle="1" w:styleId="noindent">
    <w:name w:val="noindent"/>
    <w:basedOn w:val="Normal"/>
    <w:rsid w:val="00A340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tmri8t-x-x-109">
    <w:name w:val="ptmri8t-x-x-109"/>
    <w:basedOn w:val="Fontepargpadro"/>
    <w:rsid w:val="00A34000"/>
  </w:style>
  <w:style w:type="character" w:styleId="HiperlinkVisitado">
    <w:name w:val="FollowedHyperlink"/>
    <w:basedOn w:val="Fontepargpadro"/>
    <w:uiPriority w:val="99"/>
    <w:semiHidden/>
    <w:unhideWhenUsed/>
    <w:rsid w:val="00A34000"/>
    <w:rPr>
      <w:color w:val="800080" w:themeColor="followedHyperlink"/>
      <w:u w:val="single"/>
    </w:rPr>
  </w:style>
  <w:style w:type="character" w:customStyle="1" w:styleId="TextodenotadefimChar">
    <w:name w:val="Texto de nota de fim Char"/>
    <w:basedOn w:val="Fontepargpadro"/>
    <w:link w:val="Textodenotadefim"/>
    <w:uiPriority w:val="99"/>
    <w:semiHidden/>
    <w:rsid w:val="003A665A"/>
    <w:rPr>
      <w:sz w:val="20"/>
      <w:szCs w:val="20"/>
    </w:rPr>
  </w:style>
  <w:style w:type="paragraph" w:styleId="Textodenotadefim">
    <w:name w:val="endnote text"/>
    <w:basedOn w:val="Normal"/>
    <w:link w:val="TextodenotadefimChar"/>
    <w:uiPriority w:val="99"/>
    <w:semiHidden/>
    <w:unhideWhenUsed/>
    <w:rsid w:val="003A665A"/>
    <w:pPr>
      <w:spacing w:after="0" w:line="240" w:lineRule="auto"/>
    </w:pPr>
    <w:rPr>
      <w:sz w:val="20"/>
      <w:szCs w:val="20"/>
    </w:rPr>
  </w:style>
  <w:style w:type="character" w:customStyle="1" w:styleId="Ttulo6Char">
    <w:name w:val="Título 6 Char"/>
    <w:basedOn w:val="Fontepargpadro"/>
    <w:link w:val="Ttulo6"/>
    <w:uiPriority w:val="9"/>
    <w:rsid w:val="00FC3E10"/>
    <w:rPr>
      <w:rFonts w:ascii="Times New Roman" w:eastAsia="Times New Roman" w:hAnsi="Times New Roman" w:cs="Times New Roman"/>
      <w:bCs/>
      <w:lang w:eastAsia="pt-BR"/>
    </w:rPr>
  </w:style>
  <w:style w:type="character" w:customStyle="1" w:styleId="Ttulo7Char">
    <w:name w:val="Título 7 Char"/>
    <w:basedOn w:val="Fontepargpadro"/>
    <w:link w:val="Ttulo7"/>
    <w:uiPriority w:val="9"/>
    <w:rsid w:val="00FC3E10"/>
    <w:rPr>
      <w:rFonts w:ascii="Times New Roman" w:eastAsia="Times New Roman" w:hAnsi="Times New Roman" w:cs="Times New Roman"/>
      <w:b/>
      <w:sz w:val="24"/>
      <w:szCs w:val="24"/>
      <w:lang w:eastAsia="pt-BR"/>
    </w:rPr>
  </w:style>
  <w:style w:type="character" w:customStyle="1" w:styleId="Ttulo8Char">
    <w:name w:val="Título 8 Char"/>
    <w:basedOn w:val="Fontepargpadro"/>
    <w:link w:val="Ttulo8"/>
    <w:uiPriority w:val="9"/>
    <w:rsid w:val="00FC3E10"/>
    <w:rPr>
      <w:rFonts w:ascii="Times New Roman" w:eastAsia="Times New Roman" w:hAnsi="Times New Roman" w:cs="Times New Roman"/>
      <w:b/>
      <w:i/>
      <w:iCs/>
      <w:sz w:val="24"/>
      <w:szCs w:val="24"/>
      <w:lang w:eastAsia="pt-BR"/>
    </w:rPr>
  </w:style>
  <w:style w:type="character" w:customStyle="1" w:styleId="Ttulo9Char">
    <w:name w:val="Título 9 Char"/>
    <w:basedOn w:val="Fontepargpadro"/>
    <w:link w:val="Ttulo9"/>
    <w:uiPriority w:val="9"/>
    <w:rsid w:val="00FC3E10"/>
    <w:rPr>
      <w:rFonts w:ascii="Arial" w:eastAsia="Times New Roman" w:hAnsi="Arial" w:cs="Arial"/>
      <w:b/>
      <w:lang w:eastAsia="pt-BR"/>
    </w:rPr>
  </w:style>
  <w:style w:type="paragraph" w:styleId="Ttulo">
    <w:name w:val="Title"/>
    <w:basedOn w:val="Normal"/>
    <w:link w:val="TtuloChar"/>
    <w:uiPriority w:val="10"/>
    <w:qFormat/>
    <w:rsid w:val="00FC3E10"/>
    <w:pPr>
      <w:autoSpaceDE w:val="0"/>
      <w:autoSpaceDN w:val="0"/>
      <w:spacing w:after="0" w:line="240" w:lineRule="auto"/>
      <w:jc w:val="center"/>
    </w:pPr>
    <w:rPr>
      <w:rFonts w:ascii="Times New Roman" w:eastAsia="Times New Roman" w:hAnsi="Times New Roman" w:cs="Times New Roman"/>
      <w:b/>
      <w:bCs/>
      <w:i/>
      <w:iCs/>
      <w:sz w:val="50"/>
      <w:szCs w:val="50"/>
      <w:lang w:eastAsia="pt-BR"/>
    </w:rPr>
  </w:style>
  <w:style w:type="character" w:customStyle="1" w:styleId="TtuloChar">
    <w:name w:val="Título Char"/>
    <w:basedOn w:val="Fontepargpadro"/>
    <w:link w:val="Ttulo"/>
    <w:uiPriority w:val="10"/>
    <w:rsid w:val="00FC3E10"/>
    <w:rPr>
      <w:rFonts w:ascii="Times New Roman" w:eastAsia="Times New Roman" w:hAnsi="Times New Roman" w:cs="Times New Roman"/>
      <w:b/>
      <w:bCs/>
      <w:i/>
      <w:iCs/>
      <w:sz w:val="50"/>
      <w:szCs w:val="50"/>
      <w:lang w:eastAsia="pt-BR"/>
    </w:rPr>
  </w:style>
  <w:style w:type="paragraph" w:customStyle="1" w:styleId="Corpodetex">
    <w:name w:val="Corpo de tex"/>
    <w:rsid w:val="00FC3E10"/>
    <w:pPr>
      <w:widowControl w:val="0"/>
      <w:spacing w:after="0" w:line="360" w:lineRule="atLeast"/>
    </w:pPr>
    <w:rPr>
      <w:rFonts w:ascii="Times New Roman" w:eastAsia="Times New Roman" w:hAnsi="Times New Roman" w:cs="Times New Roman"/>
      <w:snapToGrid w:val="0"/>
      <w:sz w:val="24"/>
      <w:szCs w:val="20"/>
      <w:lang w:val="es-ES_tradnl" w:eastAsia="pt-BR"/>
    </w:rPr>
  </w:style>
  <w:style w:type="paragraph" w:styleId="Corpodetexto3">
    <w:name w:val="Body Text 3"/>
    <w:basedOn w:val="Normal"/>
    <w:link w:val="Corpodetexto3Char"/>
    <w:unhideWhenUsed/>
    <w:rsid w:val="00FC3E10"/>
    <w:pPr>
      <w:spacing w:after="120"/>
    </w:pPr>
    <w:rPr>
      <w:rFonts w:ascii="Calibri" w:eastAsia="Calibri" w:hAnsi="Calibri" w:cs="Calibri"/>
      <w:sz w:val="16"/>
      <w:szCs w:val="16"/>
    </w:rPr>
  </w:style>
  <w:style w:type="character" w:customStyle="1" w:styleId="Corpodetexto3Char">
    <w:name w:val="Corpo de texto 3 Char"/>
    <w:basedOn w:val="Fontepargpadro"/>
    <w:link w:val="Corpodetexto3"/>
    <w:rsid w:val="00FC3E10"/>
    <w:rPr>
      <w:rFonts w:ascii="Calibri" w:eastAsia="Calibri" w:hAnsi="Calibri" w:cs="Calibri"/>
      <w:sz w:val="16"/>
      <w:szCs w:val="16"/>
    </w:rPr>
  </w:style>
  <w:style w:type="paragraph" w:styleId="Recuodecorpodetexto2">
    <w:name w:val="Body Text Indent 2"/>
    <w:basedOn w:val="Normal"/>
    <w:link w:val="Recuodecorpodetexto2Char"/>
    <w:rsid w:val="00FC3E1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C3E10"/>
    <w:rPr>
      <w:rFonts w:ascii="Times New Roman" w:eastAsia="Times New Roman" w:hAnsi="Times New Roman" w:cs="Times New Roman"/>
      <w:sz w:val="24"/>
      <w:szCs w:val="24"/>
      <w:lang w:eastAsia="pt-BR"/>
    </w:rPr>
  </w:style>
  <w:style w:type="paragraph" w:customStyle="1" w:styleId="Contedodatabela">
    <w:name w:val="Conteúdo da tabela"/>
    <w:basedOn w:val="Normal"/>
    <w:rsid w:val="00FC3E1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rsid w:val="00FC3E10"/>
    <w:pPr>
      <w:spacing w:after="120" w:line="240" w:lineRule="auto"/>
      <w:ind w:left="283"/>
    </w:pPr>
    <w:rPr>
      <w:rFonts w:ascii="Arial" w:eastAsia="Times New Roman" w:hAnsi="Arial" w:cs="Arial"/>
      <w:b/>
      <w:sz w:val="16"/>
      <w:szCs w:val="16"/>
      <w:lang w:eastAsia="pt-BR"/>
    </w:rPr>
  </w:style>
  <w:style w:type="character" w:customStyle="1" w:styleId="Recuodecorpodetexto3Char">
    <w:name w:val="Recuo de corpo de texto 3 Char"/>
    <w:basedOn w:val="Fontepargpadro"/>
    <w:link w:val="Recuodecorpodetexto3"/>
    <w:rsid w:val="00FC3E10"/>
    <w:rPr>
      <w:rFonts w:ascii="Arial" w:eastAsia="Times New Roman" w:hAnsi="Arial" w:cs="Arial"/>
      <w:b/>
      <w:sz w:val="16"/>
      <w:szCs w:val="16"/>
      <w:lang w:eastAsia="pt-BR"/>
    </w:rPr>
  </w:style>
  <w:style w:type="character" w:styleId="CitaoHTML">
    <w:name w:val="HTML Cite"/>
    <w:basedOn w:val="Fontepargpadro"/>
    <w:uiPriority w:val="99"/>
    <w:semiHidden/>
    <w:unhideWhenUsed/>
    <w:rsid w:val="00FC3E10"/>
    <w:rPr>
      <w:i/>
      <w:iCs/>
    </w:rPr>
  </w:style>
  <w:style w:type="character" w:styleId="nfase">
    <w:name w:val="Emphasis"/>
    <w:basedOn w:val="Fontepargpadro"/>
    <w:uiPriority w:val="20"/>
    <w:qFormat/>
    <w:rsid w:val="00FC3E10"/>
    <w:rPr>
      <w:i/>
      <w:iCs/>
    </w:rPr>
  </w:style>
  <w:style w:type="character" w:customStyle="1" w:styleId="tituloresenha">
    <w:name w:val="titulo_resenha"/>
    <w:basedOn w:val="Fontepargpadro"/>
    <w:rsid w:val="00FC3E10"/>
  </w:style>
  <w:style w:type="character" w:customStyle="1" w:styleId="txtcomplemento1">
    <w:name w:val="txtcomplemento1"/>
    <w:basedOn w:val="Fontepargpadro"/>
    <w:rsid w:val="00FC3E10"/>
    <w:rPr>
      <w:rFonts w:ascii="Arial" w:hAnsi="Arial" w:cs="Arial" w:hint="default"/>
      <w:color w:val="575757"/>
      <w:sz w:val="15"/>
      <w:szCs w:val="15"/>
    </w:rPr>
  </w:style>
  <w:style w:type="character" w:customStyle="1" w:styleId="txtprodutog1">
    <w:name w:val="txtprodutog1"/>
    <w:basedOn w:val="Fontepargpadro"/>
    <w:rsid w:val="00FC3E10"/>
    <w:rPr>
      <w:rFonts w:ascii="Arial" w:hAnsi="Arial" w:cs="Arial" w:hint="default"/>
      <w:b/>
      <w:bCs/>
      <w:color w:val="575757"/>
      <w:sz w:val="18"/>
      <w:szCs w:val="18"/>
    </w:rPr>
  </w:style>
  <w:style w:type="character" w:customStyle="1" w:styleId="Hyperlink1">
    <w:name w:val="Hyperlink1"/>
    <w:basedOn w:val="Fontepargpadro"/>
    <w:rsid w:val="00FC3E10"/>
    <w:rPr>
      <w:i/>
      <w:iCs/>
      <w:caps/>
      <w:strike w:val="0"/>
      <w:dstrike w:val="0"/>
      <w:color w:val="C50504"/>
      <w:sz w:val="17"/>
      <w:szCs w:val="17"/>
      <w:u w:val="none"/>
      <w:effect w:val="none"/>
    </w:rPr>
  </w:style>
  <w:style w:type="paragraph" w:customStyle="1" w:styleId="p1">
    <w:name w:val="p1"/>
    <w:basedOn w:val="Normal"/>
    <w:rsid w:val="00FC3E10"/>
    <w:pPr>
      <w:widowControl w:val="0"/>
      <w:tabs>
        <w:tab w:val="left" w:pos="720"/>
      </w:tabs>
      <w:suppressAutoHyphens/>
      <w:autoSpaceDE w:val="0"/>
      <w:spacing w:after="0" w:line="240" w:lineRule="atLeast"/>
    </w:pPr>
    <w:rPr>
      <w:rFonts w:ascii="Arial" w:eastAsia="Times New Roman" w:hAnsi="Arial" w:cs="Times New Roman"/>
      <w:sz w:val="20"/>
      <w:szCs w:val="20"/>
      <w:lang w:eastAsia="ar-SA"/>
    </w:rPr>
  </w:style>
  <w:style w:type="character" w:customStyle="1" w:styleId="textomenusimples1">
    <w:name w:val="textomenusimples1"/>
    <w:basedOn w:val="Fontepargpadro"/>
    <w:rsid w:val="00FC3E10"/>
    <w:rPr>
      <w:rFonts w:ascii="Tahoma" w:hAnsi="Tahoma" w:cs="Tahoma" w:hint="default"/>
      <w:b w:val="0"/>
      <w:bCs w:val="0"/>
      <w:color w:val="006699"/>
      <w:sz w:val="14"/>
      <w:szCs w:val="14"/>
    </w:rPr>
  </w:style>
  <w:style w:type="character" w:customStyle="1" w:styleId="Corpodetexto3Char1">
    <w:name w:val="Corpo de texto 3 Char1"/>
    <w:basedOn w:val="Fontepargpadro"/>
    <w:rsid w:val="00FC3E10"/>
    <w:rPr>
      <w:rFonts w:ascii="Times New Roman" w:eastAsia="Times New Roman" w:hAnsi="Times New Roman"/>
      <w:sz w:val="16"/>
      <w:szCs w:val="16"/>
      <w:lang w:eastAsia="ar-SA"/>
    </w:rPr>
  </w:style>
  <w:style w:type="character" w:customStyle="1" w:styleId="WW8Num10z0">
    <w:name w:val="WW8Num10z0"/>
    <w:rsid w:val="00FC3E10"/>
    <w:rPr>
      <w:rFonts w:ascii="Symbol" w:hAnsi="Symbol"/>
    </w:rPr>
  </w:style>
  <w:style w:type="paragraph" w:customStyle="1" w:styleId="cabeca">
    <w:name w:val="cabeca"/>
    <w:basedOn w:val="Normal"/>
    <w:rsid w:val="00FC3E1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textobox">
    <w:name w:val="textobox"/>
    <w:basedOn w:val="Normal"/>
    <w:rsid w:val="00FC3E1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FC3E10"/>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3E10"/>
    <w:pPr>
      <w:widowControl w:val="0"/>
      <w:suppressAutoHyphens/>
      <w:spacing w:after="120" w:line="480" w:lineRule="auto"/>
    </w:pPr>
    <w:rPr>
      <w:rFonts w:ascii="Times New Roman" w:eastAsia="Lucida Sans Unicode" w:hAnsi="Times New Roman" w:cs="Times New Roman"/>
      <w:sz w:val="24"/>
      <w:szCs w:val="20"/>
    </w:rPr>
  </w:style>
  <w:style w:type="character" w:customStyle="1" w:styleId="texto1">
    <w:name w:val="texto1"/>
    <w:basedOn w:val="Fontepargpadro"/>
    <w:rsid w:val="00FC3E10"/>
    <w:rPr>
      <w:rFonts w:ascii="Arial" w:hAnsi="Arial" w:cs="Arial" w:hint="default"/>
      <w:b w:val="0"/>
      <w:bCs w:val="0"/>
      <w:i w:val="0"/>
      <w:iCs w:val="0"/>
      <w:color w:val="333399"/>
      <w:sz w:val="14"/>
      <w:szCs w:val="14"/>
    </w:rPr>
  </w:style>
  <w:style w:type="paragraph" w:customStyle="1" w:styleId="Pa4">
    <w:name w:val="Pa4"/>
    <w:basedOn w:val="Normal"/>
    <w:next w:val="Normal"/>
    <w:rsid w:val="00FC3E10"/>
    <w:pPr>
      <w:autoSpaceDE w:val="0"/>
      <w:autoSpaceDN w:val="0"/>
      <w:adjustRightInd w:val="0"/>
      <w:spacing w:after="0" w:line="241" w:lineRule="atLeast"/>
    </w:pPr>
    <w:rPr>
      <w:rFonts w:ascii="Univers ATT" w:eastAsia="Times New Roman" w:hAnsi="Univers ATT" w:cs="Times New Roman"/>
      <w:sz w:val="24"/>
      <w:szCs w:val="24"/>
      <w:lang w:eastAsia="pt-BR"/>
    </w:rPr>
  </w:style>
  <w:style w:type="character" w:customStyle="1" w:styleId="A3">
    <w:name w:val="A3"/>
    <w:rsid w:val="00FC3E10"/>
    <w:rPr>
      <w:rFonts w:cs="Univers ATT"/>
      <w:color w:val="000000"/>
      <w:sz w:val="20"/>
      <w:szCs w:val="20"/>
    </w:rPr>
  </w:style>
  <w:style w:type="paragraph" w:styleId="Corpodetexto2">
    <w:name w:val="Body Text 2"/>
    <w:basedOn w:val="Normal"/>
    <w:link w:val="Corpodetexto2Char"/>
    <w:rsid w:val="00FC3E10"/>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FC3E10"/>
    <w:rPr>
      <w:rFonts w:ascii="Calibri" w:eastAsia="Calibri" w:hAnsi="Calibri" w:cs="Times New Roman"/>
    </w:rPr>
  </w:style>
  <w:style w:type="paragraph" w:customStyle="1" w:styleId="Pa2">
    <w:name w:val="Pa2"/>
    <w:basedOn w:val="Normal"/>
    <w:next w:val="Normal"/>
    <w:rsid w:val="00FC3E10"/>
    <w:pPr>
      <w:autoSpaceDE w:val="0"/>
      <w:autoSpaceDN w:val="0"/>
      <w:adjustRightInd w:val="0"/>
      <w:spacing w:after="0" w:line="241" w:lineRule="atLeast"/>
    </w:pPr>
    <w:rPr>
      <w:rFonts w:ascii="Univers ATT" w:eastAsia="Times New Roman" w:hAnsi="Univers ATT" w:cs="Times New Roman"/>
      <w:sz w:val="24"/>
      <w:szCs w:val="24"/>
      <w:lang w:eastAsia="pt-BR"/>
    </w:rPr>
  </w:style>
  <w:style w:type="paragraph" w:customStyle="1" w:styleId="Recuodecorpodetexto21">
    <w:name w:val="Recuo de corpo de texto 21"/>
    <w:basedOn w:val="Normal"/>
    <w:rsid w:val="00FC3E10"/>
    <w:pPr>
      <w:widowControl w:val="0"/>
      <w:suppressAutoHyphens/>
      <w:spacing w:after="0" w:line="240" w:lineRule="auto"/>
      <w:ind w:right="760" w:firstLine="705"/>
      <w:jc w:val="both"/>
    </w:pPr>
    <w:rPr>
      <w:rFonts w:ascii="Arial" w:eastAsia="Lucida Sans Unicode" w:hAnsi="Arial" w:cs="Times New Roman"/>
      <w:color w:val="FF0000"/>
      <w:sz w:val="24"/>
      <w:szCs w:val="20"/>
    </w:rPr>
  </w:style>
  <w:style w:type="character" w:customStyle="1" w:styleId="titulo">
    <w:name w:val="titulo"/>
    <w:basedOn w:val="Fontepargpadro"/>
    <w:rsid w:val="00FC3E10"/>
  </w:style>
  <w:style w:type="character" w:customStyle="1" w:styleId="texto11">
    <w:name w:val="texto11"/>
    <w:basedOn w:val="Fontepargpadro"/>
    <w:rsid w:val="00FC3E10"/>
  </w:style>
  <w:style w:type="character" w:styleId="Nmerodelinha">
    <w:name w:val="line number"/>
    <w:basedOn w:val="Fontepargpadro"/>
    <w:uiPriority w:val="99"/>
    <w:semiHidden/>
    <w:unhideWhenUsed/>
    <w:rsid w:val="00FC3E10"/>
  </w:style>
  <w:style w:type="character" w:customStyle="1" w:styleId="grame">
    <w:name w:val="grame"/>
    <w:basedOn w:val="Fontepargpadro"/>
    <w:rsid w:val="00FC3E10"/>
  </w:style>
  <w:style w:type="paragraph" w:customStyle="1" w:styleId="v12j">
    <w:name w:val="v12j"/>
    <w:basedOn w:val="Normal"/>
    <w:rsid w:val="00FC3E1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uiPriority w:val="59"/>
    <w:rsid w:val="00FC3E10"/>
    <w:pPr>
      <w:spacing w:after="0" w:line="240" w:lineRule="auto"/>
    </w:pPr>
    <w:rPr>
      <w:rFonts w:ascii="Arial" w:eastAsia="Calibri" w:hAnsi="Arial"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uiPriority w:val="60"/>
    <w:rsid w:val="00FC3E10"/>
    <w:pPr>
      <w:spacing w:after="0" w:line="240" w:lineRule="auto"/>
    </w:pPr>
    <w:rPr>
      <w:rFonts w:ascii="Arial" w:eastAsia="Calibri" w:hAnsi="Arial"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3">
    <w:name w:val="Light Shading Accent 3"/>
    <w:basedOn w:val="Tabelanormal"/>
    <w:uiPriority w:val="60"/>
    <w:rsid w:val="00FC3E10"/>
    <w:pPr>
      <w:spacing w:after="0" w:line="240" w:lineRule="auto"/>
    </w:pPr>
    <w:rPr>
      <w:rFonts w:ascii="Arial" w:eastAsia="Calibri" w:hAnsi="Arial"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ighlightedsearchterm">
    <w:name w:val="highlightedsearchterm"/>
    <w:basedOn w:val="Fontepargpadro"/>
    <w:rsid w:val="00FC3E10"/>
  </w:style>
  <w:style w:type="character" w:customStyle="1" w:styleId="texto">
    <w:name w:val="texto"/>
    <w:basedOn w:val="Fontepargpadro"/>
    <w:rsid w:val="00FC3E10"/>
  </w:style>
  <w:style w:type="character" w:customStyle="1" w:styleId="apple-style-span">
    <w:name w:val="apple-style-span"/>
    <w:basedOn w:val="Fontepargpadro"/>
    <w:rsid w:val="00FC3E10"/>
  </w:style>
  <w:style w:type="character" w:customStyle="1" w:styleId="SubttuloChar">
    <w:name w:val="Subtítulo Char"/>
    <w:basedOn w:val="Fontepargpadro"/>
    <w:link w:val="Subttulo"/>
    <w:uiPriority w:val="11"/>
    <w:rsid w:val="00FC3E10"/>
    <w:rPr>
      <w:rFonts w:ascii="Cambria" w:eastAsia="Times New Roman" w:hAnsi="Cambria"/>
      <w:i/>
      <w:iCs/>
      <w:color w:val="4F81BD"/>
      <w:spacing w:val="15"/>
      <w:sz w:val="24"/>
      <w:szCs w:val="24"/>
      <w:lang w:bidi="en-US"/>
    </w:rPr>
  </w:style>
  <w:style w:type="paragraph" w:styleId="Subttulo">
    <w:name w:val="Subtitle"/>
    <w:basedOn w:val="Normal"/>
    <w:next w:val="Normal"/>
    <w:link w:val="SubttuloChar"/>
    <w:uiPriority w:val="11"/>
    <w:qFormat/>
    <w:rsid w:val="00FC3E10"/>
    <w:pPr>
      <w:numPr>
        <w:ilvl w:val="1"/>
      </w:numPr>
    </w:pPr>
    <w:rPr>
      <w:rFonts w:ascii="Cambria" w:eastAsia="Times New Roman" w:hAnsi="Cambria"/>
      <w:i/>
      <w:iCs/>
      <w:color w:val="4F81BD"/>
      <w:spacing w:val="15"/>
      <w:sz w:val="24"/>
      <w:szCs w:val="24"/>
      <w:lang w:bidi="en-US"/>
    </w:rPr>
  </w:style>
  <w:style w:type="character" w:customStyle="1" w:styleId="SubttuloChar1">
    <w:name w:val="Subtítulo Char1"/>
    <w:basedOn w:val="Fontepargpadro"/>
    <w:uiPriority w:val="11"/>
    <w:rsid w:val="00FC3E10"/>
    <w:rPr>
      <w:rFonts w:asciiTheme="majorHAnsi" w:eastAsiaTheme="majorEastAsia" w:hAnsiTheme="majorHAnsi" w:cstheme="majorBidi"/>
      <w:i/>
      <w:iCs/>
      <w:color w:val="4F81BD" w:themeColor="accent1"/>
      <w:spacing w:val="15"/>
      <w:sz w:val="24"/>
      <w:szCs w:val="24"/>
    </w:rPr>
  </w:style>
  <w:style w:type="character" w:customStyle="1" w:styleId="CitaoChar">
    <w:name w:val="Citação Char"/>
    <w:basedOn w:val="Fontepargpadro"/>
    <w:link w:val="Citao"/>
    <w:uiPriority w:val="29"/>
    <w:rsid w:val="00FC3E10"/>
    <w:rPr>
      <w:rFonts w:ascii="Calibri" w:eastAsia="Times New Roman" w:hAnsi="Calibri"/>
      <w:i/>
      <w:iCs/>
      <w:color w:val="000000"/>
      <w:lang w:bidi="en-US"/>
    </w:rPr>
  </w:style>
  <w:style w:type="paragraph" w:styleId="Citao">
    <w:name w:val="Quote"/>
    <w:basedOn w:val="Normal"/>
    <w:next w:val="Normal"/>
    <w:link w:val="CitaoChar"/>
    <w:uiPriority w:val="29"/>
    <w:qFormat/>
    <w:rsid w:val="00FC3E10"/>
    <w:rPr>
      <w:rFonts w:ascii="Calibri" w:eastAsia="Times New Roman" w:hAnsi="Calibri"/>
      <w:i/>
      <w:iCs/>
      <w:color w:val="000000"/>
      <w:lang w:bidi="en-US"/>
    </w:rPr>
  </w:style>
  <w:style w:type="character" w:customStyle="1" w:styleId="CitaoChar1">
    <w:name w:val="Citação Char1"/>
    <w:basedOn w:val="Fontepargpadro"/>
    <w:uiPriority w:val="29"/>
    <w:rsid w:val="00FC3E10"/>
    <w:rPr>
      <w:i/>
      <w:iCs/>
      <w:color w:val="000000" w:themeColor="text1"/>
    </w:rPr>
  </w:style>
  <w:style w:type="character" w:customStyle="1" w:styleId="CitaoIntensaChar">
    <w:name w:val="Citação Intensa Char"/>
    <w:basedOn w:val="Fontepargpadro"/>
    <w:link w:val="CitaoIntensa"/>
    <w:uiPriority w:val="30"/>
    <w:rsid w:val="00FC3E10"/>
    <w:rPr>
      <w:rFonts w:ascii="Calibri" w:eastAsia="Times New Roman" w:hAnsi="Calibri"/>
      <w:b/>
      <w:bCs/>
      <w:i/>
      <w:iCs/>
      <w:color w:val="4F81BD"/>
      <w:lang w:bidi="en-US"/>
    </w:rPr>
  </w:style>
  <w:style w:type="paragraph" w:styleId="CitaoIntensa">
    <w:name w:val="Intense Quote"/>
    <w:basedOn w:val="Normal"/>
    <w:next w:val="Normal"/>
    <w:link w:val="CitaoIntensaChar"/>
    <w:uiPriority w:val="30"/>
    <w:qFormat/>
    <w:rsid w:val="00FC3E10"/>
    <w:pPr>
      <w:pBdr>
        <w:bottom w:val="single" w:sz="4" w:space="4" w:color="4F81BD"/>
      </w:pBdr>
      <w:spacing w:before="200" w:after="280"/>
      <w:ind w:left="936" w:right="936"/>
    </w:pPr>
    <w:rPr>
      <w:rFonts w:ascii="Calibri" w:eastAsia="Times New Roman" w:hAnsi="Calibri"/>
      <w:b/>
      <w:bCs/>
      <w:i/>
      <w:iCs/>
      <w:color w:val="4F81BD"/>
      <w:lang w:bidi="en-US"/>
    </w:rPr>
  </w:style>
  <w:style w:type="character" w:customStyle="1" w:styleId="CitaoIntensaChar1">
    <w:name w:val="Citação Intensa Char1"/>
    <w:basedOn w:val="Fontepargpadro"/>
    <w:uiPriority w:val="30"/>
    <w:rsid w:val="00FC3E10"/>
    <w:rPr>
      <w:b/>
      <w:bCs/>
      <w:i/>
      <w:iCs/>
      <w:color w:val="4F81BD" w:themeColor="accent1"/>
    </w:rPr>
  </w:style>
  <w:style w:type="character" w:customStyle="1" w:styleId="WW8Num18z2">
    <w:name w:val="WW8Num18z2"/>
    <w:rsid w:val="00FC3E10"/>
    <w:rPr>
      <w:rFonts w:ascii="Wingdings" w:hAnsi="Wingdings"/>
    </w:rPr>
  </w:style>
  <w:style w:type="character" w:styleId="Refdecomentrio">
    <w:name w:val="annotation reference"/>
    <w:basedOn w:val="Fontepargpadro"/>
    <w:uiPriority w:val="99"/>
    <w:semiHidden/>
    <w:unhideWhenUsed/>
    <w:rsid w:val="00FC3E10"/>
    <w:rPr>
      <w:sz w:val="18"/>
      <w:szCs w:val="18"/>
    </w:rPr>
  </w:style>
  <w:style w:type="paragraph" w:styleId="Textodecomentrio">
    <w:name w:val="annotation text"/>
    <w:basedOn w:val="Normal"/>
    <w:link w:val="TextodecomentrioChar"/>
    <w:uiPriority w:val="99"/>
    <w:semiHidden/>
    <w:unhideWhenUsed/>
    <w:rsid w:val="00FC3E10"/>
    <w:pPr>
      <w:spacing w:line="240" w:lineRule="auto"/>
    </w:pPr>
    <w:rPr>
      <w:rFonts w:ascii="Calibri" w:eastAsia="Calibri" w:hAnsi="Calibri" w:cs="Calibri"/>
      <w:sz w:val="24"/>
      <w:szCs w:val="24"/>
    </w:rPr>
  </w:style>
  <w:style w:type="character" w:customStyle="1" w:styleId="TextodecomentrioChar">
    <w:name w:val="Texto de comentário Char"/>
    <w:basedOn w:val="Fontepargpadro"/>
    <w:link w:val="Textodecomentrio"/>
    <w:uiPriority w:val="99"/>
    <w:semiHidden/>
    <w:rsid w:val="00FC3E10"/>
    <w:rPr>
      <w:rFonts w:ascii="Calibri" w:eastAsia="Calibri" w:hAnsi="Calibri" w:cs="Calibri"/>
      <w:sz w:val="24"/>
      <w:szCs w:val="24"/>
    </w:rPr>
  </w:style>
  <w:style w:type="paragraph" w:styleId="Assuntodocomentrio">
    <w:name w:val="annotation subject"/>
    <w:basedOn w:val="Textodecomentrio"/>
    <w:next w:val="Textodecomentrio"/>
    <w:link w:val="AssuntodocomentrioChar"/>
    <w:uiPriority w:val="99"/>
    <w:semiHidden/>
    <w:unhideWhenUsed/>
    <w:rsid w:val="00FC3E10"/>
    <w:rPr>
      <w:b/>
      <w:bCs/>
      <w:sz w:val="20"/>
      <w:szCs w:val="20"/>
    </w:rPr>
  </w:style>
  <w:style w:type="character" w:customStyle="1" w:styleId="AssuntodocomentrioChar">
    <w:name w:val="Assunto do comentário Char"/>
    <w:basedOn w:val="TextodecomentrioChar"/>
    <w:link w:val="Assuntodocomentrio"/>
    <w:uiPriority w:val="99"/>
    <w:semiHidden/>
    <w:rsid w:val="00FC3E10"/>
    <w:rPr>
      <w:rFonts w:ascii="Calibri" w:eastAsia="Calibri" w:hAnsi="Calibri" w:cs="Calibri"/>
      <w:b/>
      <w:bCs/>
      <w:sz w:val="20"/>
      <w:szCs w:val="20"/>
    </w:rPr>
  </w:style>
  <w:style w:type="paragraph" w:styleId="Reviso">
    <w:name w:val="Revision"/>
    <w:hidden/>
    <w:uiPriority w:val="99"/>
    <w:semiHidden/>
    <w:rsid w:val="00FC3E10"/>
    <w:pPr>
      <w:spacing w:after="0" w:line="240" w:lineRule="auto"/>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Contemporary"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000"/>
  </w:style>
  <w:style w:type="paragraph" w:styleId="Ttulo1">
    <w:name w:val="heading 1"/>
    <w:basedOn w:val="Normal"/>
    <w:next w:val="Normal"/>
    <w:link w:val="Ttulo1Char"/>
    <w:uiPriority w:val="9"/>
    <w:qFormat/>
    <w:rsid w:val="00A34000"/>
    <w:pPr>
      <w:keepNext/>
      <w:keepLines/>
      <w:spacing w:after="0"/>
      <w:outlineLvl w:val="0"/>
    </w:pPr>
    <w:rPr>
      <w:rFonts w:ascii="Arial Narrow" w:eastAsiaTheme="majorEastAsia" w:hAnsi="Arial Narrow" w:cstheme="majorBidi"/>
      <w:b/>
      <w:bCs/>
      <w:sz w:val="24"/>
      <w:szCs w:val="28"/>
    </w:rPr>
  </w:style>
  <w:style w:type="paragraph" w:styleId="Ttulo2">
    <w:name w:val="heading 2"/>
    <w:basedOn w:val="Normal"/>
    <w:next w:val="Normal"/>
    <w:link w:val="Ttulo2Char"/>
    <w:uiPriority w:val="9"/>
    <w:unhideWhenUsed/>
    <w:qFormat/>
    <w:rsid w:val="00A34000"/>
    <w:pPr>
      <w:keepNext/>
      <w:keepLines/>
      <w:spacing w:after="0"/>
      <w:outlineLvl w:val="1"/>
    </w:pPr>
    <w:rPr>
      <w:rFonts w:ascii="Arial Narrow" w:eastAsiaTheme="majorEastAsia" w:hAnsi="Arial Narrow" w:cstheme="majorBidi"/>
      <w:b/>
      <w:bCs/>
      <w:sz w:val="24"/>
      <w:szCs w:val="26"/>
    </w:rPr>
  </w:style>
  <w:style w:type="paragraph" w:styleId="Ttulo3">
    <w:name w:val="heading 3"/>
    <w:basedOn w:val="Normal"/>
    <w:next w:val="Normal"/>
    <w:link w:val="Ttulo3Char"/>
    <w:uiPriority w:val="9"/>
    <w:unhideWhenUsed/>
    <w:qFormat/>
    <w:rsid w:val="00A34000"/>
    <w:pPr>
      <w:keepNext/>
      <w:keepLines/>
      <w:spacing w:after="0"/>
      <w:outlineLvl w:val="2"/>
    </w:pPr>
    <w:rPr>
      <w:rFonts w:ascii="Arial Narrow" w:eastAsiaTheme="majorEastAsia" w:hAnsi="Arial Narrow" w:cstheme="majorBidi"/>
      <w:bCs/>
      <w:sz w:val="24"/>
    </w:rPr>
  </w:style>
  <w:style w:type="paragraph" w:styleId="Ttulo4">
    <w:name w:val="heading 4"/>
    <w:basedOn w:val="Normal"/>
    <w:next w:val="Normal"/>
    <w:link w:val="Ttulo4Char"/>
    <w:uiPriority w:val="9"/>
    <w:unhideWhenUsed/>
    <w:qFormat/>
    <w:rsid w:val="00A34000"/>
    <w:pPr>
      <w:keepNext/>
      <w:keepLines/>
      <w:spacing w:after="0"/>
      <w:outlineLvl w:val="3"/>
    </w:pPr>
    <w:rPr>
      <w:rFonts w:ascii="Arial Narrow" w:eastAsiaTheme="majorEastAsia" w:hAnsi="Arial Narrow" w:cstheme="majorBidi"/>
      <w:bCs/>
      <w:iCs/>
      <w:sz w:val="24"/>
    </w:rPr>
  </w:style>
  <w:style w:type="paragraph" w:styleId="Ttulo5">
    <w:name w:val="heading 5"/>
    <w:basedOn w:val="Normal"/>
    <w:next w:val="Normal"/>
    <w:link w:val="Ttulo5Char"/>
    <w:uiPriority w:val="9"/>
    <w:unhideWhenUsed/>
    <w:qFormat/>
    <w:rsid w:val="00A34000"/>
    <w:pPr>
      <w:keepNext/>
      <w:keepLines/>
      <w:spacing w:before="200" w:after="0"/>
      <w:outlineLvl w:val="4"/>
    </w:pPr>
    <w:rPr>
      <w:rFonts w:asciiTheme="majorHAnsi" w:eastAsiaTheme="majorEastAsia" w:hAnsiTheme="majorHAnsi" w:cstheme="majorBidi"/>
      <w:color w:val="000000" w:themeColor="text1"/>
    </w:rPr>
  </w:style>
  <w:style w:type="paragraph" w:styleId="Ttulo6">
    <w:name w:val="heading 6"/>
    <w:basedOn w:val="Normal"/>
    <w:next w:val="Normal"/>
    <w:link w:val="Ttulo6Char"/>
    <w:uiPriority w:val="9"/>
    <w:qFormat/>
    <w:rsid w:val="00FC3E10"/>
    <w:pPr>
      <w:spacing w:before="240" w:after="60" w:line="240" w:lineRule="auto"/>
      <w:outlineLvl w:val="5"/>
    </w:pPr>
    <w:rPr>
      <w:rFonts w:ascii="Times New Roman" w:eastAsia="Times New Roman" w:hAnsi="Times New Roman" w:cs="Times New Roman"/>
      <w:bCs/>
      <w:lang w:eastAsia="pt-BR"/>
    </w:rPr>
  </w:style>
  <w:style w:type="paragraph" w:styleId="Ttulo7">
    <w:name w:val="heading 7"/>
    <w:basedOn w:val="Normal"/>
    <w:next w:val="Normal"/>
    <w:link w:val="Ttulo7Char"/>
    <w:uiPriority w:val="9"/>
    <w:qFormat/>
    <w:rsid w:val="00FC3E10"/>
    <w:pPr>
      <w:spacing w:before="240" w:after="60" w:line="240" w:lineRule="auto"/>
      <w:outlineLvl w:val="6"/>
    </w:pPr>
    <w:rPr>
      <w:rFonts w:ascii="Times New Roman" w:eastAsia="Times New Roman" w:hAnsi="Times New Roman" w:cs="Times New Roman"/>
      <w:b/>
      <w:sz w:val="24"/>
      <w:szCs w:val="24"/>
      <w:lang w:eastAsia="pt-BR"/>
    </w:rPr>
  </w:style>
  <w:style w:type="paragraph" w:styleId="Ttulo8">
    <w:name w:val="heading 8"/>
    <w:basedOn w:val="Normal"/>
    <w:next w:val="Normal"/>
    <w:link w:val="Ttulo8Char"/>
    <w:uiPriority w:val="9"/>
    <w:qFormat/>
    <w:rsid w:val="00FC3E10"/>
    <w:pPr>
      <w:spacing w:before="240" w:after="60" w:line="240" w:lineRule="auto"/>
      <w:outlineLvl w:val="7"/>
    </w:pPr>
    <w:rPr>
      <w:rFonts w:ascii="Times New Roman" w:eastAsia="Times New Roman" w:hAnsi="Times New Roman" w:cs="Times New Roman"/>
      <w:b/>
      <w:i/>
      <w:iCs/>
      <w:sz w:val="24"/>
      <w:szCs w:val="24"/>
      <w:lang w:eastAsia="pt-BR"/>
    </w:rPr>
  </w:style>
  <w:style w:type="paragraph" w:styleId="Ttulo9">
    <w:name w:val="heading 9"/>
    <w:basedOn w:val="Normal"/>
    <w:next w:val="Normal"/>
    <w:link w:val="Ttulo9Char"/>
    <w:uiPriority w:val="9"/>
    <w:qFormat/>
    <w:rsid w:val="00FC3E10"/>
    <w:pPr>
      <w:spacing w:before="240" w:after="60" w:line="240" w:lineRule="auto"/>
      <w:outlineLvl w:val="8"/>
    </w:pPr>
    <w:rPr>
      <w:rFonts w:ascii="Arial" w:eastAsia="Times New Roman" w:hAnsi="Arial" w:cs="Arial"/>
      <w:b/>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34000"/>
    <w:rPr>
      <w:rFonts w:ascii="Arial Narrow" w:eastAsiaTheme="majorEastAsia" w:hAnsi="Arial Narrow" w:cstheme="majorBidi"/>
      <w:b/>
      <w:bCs/>
      <w:sz w:val="24"/>
      <w:szCs w:val="28"/>
    </w:rPr>
  </w:style>
  <w:style w:type="character" w:customStyle="1" w:styleId="Ttulo2Char">
    <w:name w:val="Título 2 Char"/>
    <w:basedOn w:val="Fontepargpadro"/>
    <w:link w:val="Ttulo2"/>
    <w:uiPriority w:val="9"/>
    <w:rsid w:val="00A34000"/>
    <w:rPr>
      <w:rFonts w:ascii="Arial Narrow" w:eastAsiaTheme="majorEastAsia" w:hAnsi="Arial Narrow" w:cstheme="majorBidi"/>
      <w:b/>
      <w:bCs/>
      <w:sz w:val="24"/>
      <w:szCs w:val="26"/>
    </w:rPr>
  </w:style>
  <w:style w:type="character" w:customStyle="1" w:styleId="Ttulo3Char">
    <w:name w:val="Título 3 Char"/>
    <w:basedOn w:val="Fontepargpadro"/>
    <w:link w:val="Ttulo3"/>
    <w:uiPriority w:val="9"/>
    <w:rsid w:val="00A34000"/>
    <w:rPr>
      <w:rFonts w:ascii="Arial Narrow" w:eastAsiaTheme="majorEastAsia" w:hAnsi="Arial Narrow" w:cstheme="majorBidi"/>
      <w:bCs/>
      <w:sz w:val="24"/>
    </w:rPr>
  </w:style>
  <w:style w:type="character" w:customStyle="1" w:styleId="Ttulo4Char">
    <w:name w:val="Título 4 Char"/>
    <w:basedOn w:val="Fontepargpadro"/>
    <w:link w:val="Ttulo4"/>
    <w:uiPriority w:val="9"/>
    <w:rsid w:val="00A34000"/>
    <w:rPr>
      <w:rFonts w:ascii="Arial Narrow" w:eastAsiaTheme="majorEastAsia" w:hAnsi="Arial Narrow" w:cstheme="majorBidi"/>
      <w:bCs/>
      <w:iCs/>
      <w:sz w:val="24"/>
    </w:rPr>
  </w:style>
  <w:style w:type="character" w:customStyle="1" w:styleId="Ttulo5Char">
    <w:name w:val="Título 5 Char"/>
    <w:basedOn w:val="Fontepargpadro"/>
    <w:link w:val="Ttulo5"/>
    <w:uiPriority w:val="9"/>
    <w:rsid w:val="00A34000"/>
    <w:rPr>
      <w:rFonts w:asciiTheme="majorHAnsi" w:eastAsiaTheme="majorEastAsia" w:hAnsiTheme="majorHAnsi" w:cstheme="majorBidi"/>
      <w:color w:val="000000" w:themeColor="text1"/>
    </w:rPr>
  </w:style>
  <w:style w:type="paragraph" w:styleId="Cabealho">
    <w:name w:val="header"/>
    <w:basedOn w:val="Normal"/>
    <w:link w:val="CabealhoChar"/>
    <w:uiPriority w:val="99"/>
    <w:unhideWhenUsed/>
    <w:rsid w:val="00A3400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34000"/>
  </w:style>
  <w:style w:type="paragraph" w:styleId="Rodap">
    <w:name w:val="footer"/>
    <w:basedOn w:val="Normal"/>
    <w:link w:val="RodapChar"/>
    <w:uiPriority w:val="99"/>
    <w:unhideWhenUsed/>
    <w:rsid w:val="00A34000"/>
    <w:pPr>
      <w:tabs>
        <w:tab w:val="center" w:pos="4252"/>
        <w:tab w:val="right" w:pos="8504"/>
      </w:tabs>
      <w:spacing w:after="0" w:line="240" w:lineRule="auto"/>
    </w:pPr>
  </w:style>
  <w:style w:type="character" w:customStyle="1" w:styleId="RodapChar">
    <w:name w:val="Rodapé Char"/>
    <w:basedOn w:val="Fontepargpadro"/>
    <w:link w:val="Rodap"/>
    <w:uiPriority w:val="99"/>
    <w:rsid w:val="00A34000"/>
  </w:style>
  <w:style w:type="paragraph" w:customStyle="1" w:styleId="LO-normal">
    <w:name w:val="LO-normal"/>
    <w:uiPriority w:val="99"/>
    <w:rsid w:val="00A34000"/>
    <w:pPr>
      <w:suppressAutoHyphens/>
    </w:pPr>
    <w:rPr>
      <w:rFonts w:ascii="Times New Roman" w:eastAsia="Times New Roman" w:hAnsi="Times New Roman" w:cs="Times New Roman"/>
      <w:color w:val="000000"/>
      <w:sz w:val="24"/>
      <w:szCs w:val="20"/>
      <w:lang w:val="en-US"/>
    </w:rPr>
  </w:style>
  <w:style w:type="paragraph" w:styleId="Textodebalo">
    <w:name w:val="Balloon Text"/>
    <w:basedOn w:val="Normal"/>
    <w:link w:val="TextodebaloChar"/>
    <w:uiPriority w:val="99"/>
    <w:semiHidden/>
    <w:unhideWhenUsed/>
    <w:rsid w:val="00A34000"/>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34000"/>
    <w:rPr>
      <w:rFonts w:ascii="Tahoma" w:hAnsi="Tahoma" w:cs="Tahoma"/>
      <w:sz w:val="16"/>
      <w:szCs w:val="16"/>
    </w:rPr>
  </w:style>
  <w:style w:type="paragraph" w:styleId="PargrafodaLista">
    <w:name w:val="List Paragraph"/>
    <w:basedOn w:val="Normal"/>
    <w:uiPriority w:val="34"/>
    <w:qFormat/>
    <w:rsid w:val="00A34000"/>
    <w:pPr>
      <w:ind w:left="720"/>
      <w:contextualSpacing/>
    </w:pPr>
  </w:style>
  <w:style w:type="table" w:styleId="Tabelacomgrade">
    <w:name w:val="Table Grid"/>
    <w:basedOn w:val="Tabelanormal"/>
    <w:uiPriority w:val="59"/>
    <w:rsid w:val="00A34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aliases w:val="Texto de rodapé"/>
    <w:basedOn w:val="Normal"/>
    <w:link w:val="TextodenotaderodapChar"/>
    <w:uiPriority w:val="99"/>
    <w:unhideWhenUsed/>
    <w:rsid w:val="00A34000"/>
    <w:pPr>
      <w:spacing w:after="0" w:line="240" w:lineRule="auto"/>
      <w:jc w:val="both"/>
    </w:pPr>
    <w:rPr>
      <w:rFonts w:ascii="Arial" w:eastAsia="Times New Roman" w:hAnsi="Arial" w:cs="Times New Roman"/>
      <w:noProof/>
      <w:sz w:val="20"/>
      <w:szCs w:val="20"/>
    </w:rPr>
  </w:style>
  <w:style w:type="character" w:customStyle="1" w:styleId="TextodenotaderodapChar">
    <w:name w:val="Texto de nota de rodapé Char"/>
    <w:aliases w:val="Texto de rodapé Char"/>
    <w:basedOn w:val="Fontepargpadro"/>
    <w:link w:val="Textodenotaderodap"/>
    <w:uiPriority w:val="99"/>
    <w:rsid w:val="00A34000"/>
    <w:rPr>
      <w:rFonts w:ascii="Arial" w:eastAsia="Times New Roman" w:hAnsi="Arial" w:cs="Times New Roman"/>
      <w:noProof/>
      <w:sz w:val="20"/>
      <w:szCs w:val="20"/>
    </w:rPr>
  </w:style>
  <w:style w:type="character" w:styleId="Refdenotaderodap">
    <w:name w:val="footnote reference"/>
    <w:basedOn w:val="Fontepargpadro"/>
    <w:uiPriority w:val="99"/>
    <w:semiHidden/>
    <w:unhideWhenUsed/>
    <w:rsid w:val="00A34000"/>
    <w:rPr>
      <w:vertAlign w:val="superscript"/>
    </w:rPr>
  </w:style>
  <w:style w:type="paragraph" w:customStyle="1" w:styleId="Default">
    <w:name w:val="Default"/>
    <w:rsid w:val="00A34000"/>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Corpodetexto">
    <w:name w:val="Body Text"/>
    <w:basedOn w:val="Normal"/>
    <w:link w:val="CorpodetextoChar"/>
    <w:rsid w:val="00A34000"/>
    <w:pPr>
      <w:widowControl w:val="0"/>
      <w:suppressAutoHyphens/>
      <w:spacing w:after="120" w:line="360" w:lineRule="atLeast"/>
      <w:jc w:val="both"/>
      <w:textAlignment w:val="baseline"/>
    </w:pPr>
    <w:rPr>
      <w:rFonts w:ascii="Times New Roman" w:eastAsia="Calibri" w:hAnsi="Times New Roman" w:cs="Times New Roman"/>
      <w:sz w:val="24"/>
      <w:szCs w:val="20"/>
      <w:lang w:eastAsia="ar-SA"/>
    </w:rPr>
  </w:style>
  <w:style w:type="character" w:customStyle="1" w:styleId="CorpodetextoChar">
    <w:name w:val="Corpo de texto Char"/>
    <w:basedOn w:val="Fontepargpadro"/>
    <w:link w:val="Corpodetexto"/>
    <w:rsid w:val="00A34000"/>
    <w:rPr>
      <w:rFonts w:ascii="Times New Roman" w:eastAsia="Calibri" w:hAnsi="Times New Roman" w:cs="Times New Roman"/>
      <w:sz w:val="24"/>
      <w:szCs w:val="20"/>
      <w:lang w:eastAsia="ar-SA"/>
    </w:rPr>
  </w:style>
  <w:style w:type="paragraph" w:styleId="NormalWeb">
    <w:name w:val="Normal (Web)"/>
    <w:basedOn w:val="Normal"/>
    <w:uiPriority w:val="99"/>
    <w:rsid w:val="00A34000"/>
    <w:pPr>
      <w:spacing w:before="100" w:beforeAutospacing="1" w:after="100" w:afterAutospacing="1" w:line="240" w:lineRule="auto"/>
      <w:jc w:val="both"/>
    </w:pPr>
    <w:rPr>
      <w:rFonts w:ascii="Times New Roman" w:eastAsia="Calibri" w:hAnsi="Times New Roman" w:cs="Times New Roman"/>
      <w:noProof/>
      <w:color w:val="000000"/>
      <w:sz w:val="24"/>
      <w:szCs w:val="24"/>
      <w:lang w:eastAsia="pt-BR"/>
    </w:rPr>
  </w:style>
  <w:style w:type="character" w:customStyle="1" w:styleId="boxbibliografia">
    <w:name w:val="box_bibliografia"/>
    <w:basedOn w:val="Fontepargpadro"/>
    <w:rsid w:val="00A34000"/>
  </w:style>
  <w:style w:type="paragraph" w:styleId="Pr-formataoHTML">
    <w:name w:val="HTML Preformatted"/>
    <w:basedOn w:val="Normal"/>
    <w:link w:val="Pr-formataoHTMLChar"/>
    <w:rsid w:val="00A340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Arial Unicode MS" w:eastAsia="Arial Unicode MS" w:hAnsi="Arial Unicode MS" w:cs="Times New Roman"/>
      <w:sz w:val="20"/>
      <w:szCs w:val="20"/>
    </w:rPr>
  </w:style>
  <w:style w:type="character" w:customStyle="1" w:styleId="Pr-formataoHTMLChar">
    <w:name w:val="Pré-formatação HTML Char"/>
    <w:basedOn w:val="Fontepargpadro"/>
    <w:link w:val="Pr-formataoHTML"/>
    <w:rsid w:val="00A34000"/>
    <w:rPr>
      <w:rFonts w:ascii="Arial Unicode MS" w:eastAsia="Arial Unicode MS" w:hAnsi="Arial Unicode MS" w:cs="Times New Roman"/>
      <w:sz w:val="20"/>
      <w:szCs w:val="20"/>
    </w:rPr>
  </w:style>
  <w:style w:type="paragraph" w:styleId="Legenda">
    <w:name w:val="caption"/>
    <w:basedOn w:val="Normal"/>
    <w:next w:val="Normal"/>
    <w:uiPriority w:val="35"/>
    <w:qFormat/>
    <w:rsid w:val="00A34000"/>
    <w:pPr>
      <w:spacing w:after="0" w:line="240" w:lineRule="auto"/>
    </w:pPr>
    <w:rPr>
      <w:rFonts w:ascii="Arial Narrow" w:eastAsia="Times New Roman" w:hAnsi="Arial Narrow" w:cs="Times New Roman"/>
      <w:bCs/>
      <w:noProof/>
      <w:sz w:val="18"/>
      <w:szCs w:val="18"/>
    </w:rPr>
  </w:style>
  <w:style w:type="paragraph" w:styleId="CabealhodoSumrio">
    <w:name w:val="TOC Heading"/>
    <w:basedOn w:val="Ttulo1"/>
    <w:next w:val="Normal"/>
    <w:uiPriority w:val="39"/>
    <w:unhideWhenUsed/>
    <w:qFormat/>
    <w:rsid w:val="00A34000"/>
    <w:pPr>
      <w:outlineLvl w:val="9"/>
    </w:pPr>
    <w:rPr>
      <w:lang w:eastAsia="pt-BR"/>
    </w:rPr>
  </w:style>
  <w:style w:type="paragraph" w:styleId="Sumrio1">
    <w:name w:val="toc 1"/>
    <w:basedOn w:val="Normal"/>
    <w:next w:val="Normal"/>
    <w:autoRedefine/>
    <w:uiPriority w:val="39"/>
    <w:unhideWhenUsed/>
    <w:qFormat/>
    <w:rsid w:val="00A34000"/>
    <w:pPr>
      <w:spacing w:after="100"/>
    </w:pPr>
  </w:style>
  <w:style w:type="character" w:styleId="Hyperlink">
    <w:name w:val="Hyperlink"/>
    <w:basedOn w:val="Fontepargpadro"/>
    <w:uiPriority w:val="99"/>
    <w:unhideWhenUsed/>
    <w:rsid w:val="00A34000"/>
    <w:rPr>
      <w:color w:val="0000FF" w:themeColor="hyperlink"/>
      <w:u w:val="single"/>
    </w:rPr>
  </w:style>
  <w:style w:type="paragraph" w:styleId="Sumrio2">
    <w:name w:val="toc 2"/>
    <w:basedOn w:val="Normal"/>
    <w:next w:val="Normal"/>
    <w:autoRedefine/>
    <w:uiPriority w:val="39"/>
    <w:unhideWhenUsed/>
    <w:qFormat/>
    <w:rsid w:val="00A34000"/>
    <w:pPr>
      <w:spacing w:after="100"/>
      <w:ind w:left="220"/>
    </w:pPr>
  </w:style>
  <w:style w:type="paragraph" w:customStyle="1" w:styleId="2">
    <w:name w:val="2"/>
    <w:link w:val="2Char"/>
    <w:qFormat/>
    <w:rsid w:val="00A34000"/>
    <w:pPr>
      <w:spacing w:before="120" w:after="120" w:line="240" w:lineRule="auto"/>
    </w:pPr>
    <w:rPr>
      <w:rFonts w:ascii="Arial" w:eastAsia="Batang" w:hAnsi="Arial" w:cs="Times New Roman"/>
      <w:b/>
      <w:sz w:val="24"/>
      <w:szCs w:val="24"/>
      <w:lang w:eastAsia="pt-BR"/>
    </w:rPr>
  </w:style>
  <w:style w:type="character" w:customStyle="1" w:styleId="2Char">
    <w:name w:val="2 Char"/>
    <w:basedOn w:val="Fontepargpadro"/>
    <w:link w:val="2"/>
    <w:rsid w:val="00A34000"/>
    <w:rPr>
      <w:rFonts w:ascii="Arial" w:eastAsia="Batang" w:hAnsi="Arial" w:cs="Times New Roman"/>
      <w:b/>
      <w:sz w:val="24"/>
      <w:szCs w:val="24"/>
      <w:lang w:eastAsia="pt-BR"/>
    </w:rPr>
  </w:style>
  <w:style w:type="paragraph" w:styleId="Recuodecorpodetexto">
    <w:name w:val="Body Text Indent"/>
    <w:basedOn w:val="Normal"/>
    <w:link w:val="RecuodecorpodetextoChar"/>
    <w:rsid w:val="00A34000"/>
    <w:pPr>
      <w:spacing w:after="120" w:line="240" w:lineRule="auto"/>
      <w:ind w:left="283"/>
    </w:pPr>
    <w:rPr>
      <w:rFonts w:ascii="Times New Roman" w:eastAsia="Times New Roman" w:hAnsi="Times New Roman" w:cs="Times New Roman"/>
      <w:sz w:val="24"/>
      <w:szCs w:val="24"/>
      <w:lang w:eastAsia="pt-BR"/>
    </w:rPr>
  </w:style>
  <w:style w:type="character" w:customStyle="1" w:styleId="RecuodecorpodetextoChar">
    <w:name w:val="Recuo de corpo de texto Char"/>
    <w:basedOn w:val="Fontepargpadro"/>
    <w:link w:val="Recuodecorpodetexto"/>
    <w:rsid w:val="00A34000"/>
    <w:rPr>
      <w:rFonts w:ascii="Times New Roman" w:eastAsia="Times New Roman" w:hAnsi="Times New Roman" w:cs="Times New Roman"/>
      <w:sz w:val="24"/>
      <w:szCs w:val="24"/>
      <w:lang w:eastAsia="pt-BR"/>
    </w:rPr>
  </w:style>
  <w:style w:type="table" w:styleId="Tabelacontempornea">
    <w:name w:val="Table Contemporary"/>
    <w:basedOn w:val="Tabelanormal"/>
    <w:rsid w:val="00A34000"/>
    <w:pPr>
      <w:spacing w:after="0" w:line="240" w:lineRule="auto"/>
    </w:pPr>
    <w:rPr>
      <w:rFonts w:ascii="Times New Roman" w:eastAsia="Times New Roman" w:hAnsi="Times New Roman" w:cs="Times New Roman"/>
      <w:sz w:val="20"/>
      <w:szCs w:val="20"/>
      <w:lang w:eastAsia="pt-BR"/>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Sumrio3">
    <w:name w:val="toc 3"/>
    <w:basedOn w:val="Normal"/>
    <w:next w:val="Normal"/>
    <w:autoRedefine/>
    <w:uiPriority w:val="39"/>
    <w:unhideWhenUsed/>
    <w:qFormat/>
    <w:rsid w:val="00A34000"/>
    <w:pPr>
      <w:spacing w:after="100"/>
      <w:ind w:left="440"/>
    </w:pPr>
  </w:style>
  <w:style w:type="character" w:customStyle="1" w:styleId="apple-converted-space">
    <w:name w:val="apple-converted-space"/>
    <w:basedOn w:val="Fontepargpadro"/>
    <w:rsid w:val="00A34000"/>
  </w:style>
  <w:style w:type="paragraph" w:styleId="Sumrio4">
    <w:name w:val="toc 4"/>
    <w:basedOn w:val="Normal"/>
    <w:next w:val="Normal"/>
    <w:autoRedefine/>
    <w:uiPriority w:val="39"/>
    <w:unhideWhenUsed/>
    <w:rsid w:val="00A34000"/>
    <w:pPr>
      <w:spacing w:after="100"/>
      <w:ind w:left="660"/>
    </w:pPr>
    <w:rPr>
      <w:rFonts w:eastAsiaTheme="minorEastAsia"/>
      <w:lang w:eastAsia="pt-BR"/>
    </w:rPr>
  </w:style>
  <w:style w:type="paragraph" w:styleId="Sumrio5">
    <w:name w:val="toc 5"/>
    <w:basedOn w:val="Normal"/>
    <w:next w:val="Normal"/>
    <w:autoRedefine/>
    <w:uiPriority w:val="39"/>
    <w:unhideWhenUsed/>
    <w:rsid w:val="00A34000"/>
    <w:pPr>
      <w:spacing w:after="100"/>
      <w:ind w:left="880"/>
    </w:pPr>
    <w:rPr>
      <w:rFonts w:eastAsiaTheme="minorEastAsia"/>
      <w:lang w:eastAsia="pt-BR"/>
    </w:rPr>
  </w:style>
  <w:style w:type="paragraph" w:styleId="Sumrio6">
    <w:name w:val="toc 6"/>
    <w:basedOn w:val="Normal"/>
    <w:next w:val="Normal"/>
    <w:autoRedefine/>
    <w:uiPriority w:val="39"/>
    <w:unhideWhenUsed/>
    <w:rsid w:val="00A34000"/>
    <w:pPr>
      <w:spacing w:after="100"/>
      <w:ind w:left="1100"/>
    </w:pPr>
    <w:rPr>
      <w:rFonts w:eastAsiaTheme="minorEastAsia"/>
      <w:lang w:eastAsia="pt-BR"/>
    </w:rPr>
  </w:style>
  <w:style w:type="paragraph" w:styleId="Sumrio7">
    <w:name w:val="toc 7"/>
    <w:basedOn w:val="Normal"/>
    <w:next w:val="Normal"/>
    <w:autoRedefine/>
    <w:uiPriority w:val="39"/>
    <w:unhideWhenUsed/>
    <w:rsid w:val="00A34000"/>
    <w:pPr>
      <w:spacing w:after="100"/>
      <w:ind w:left="1320"/>
    </w:pPr>
    <w:rPr>
      <w:rFonts w:eastAsiaTheme="minorEastAsia"/>
      <w:lang w:eastAsia="pt-BR"/>
    </w:rPr>
  </w:style>
  <w:style w:type="paragraph" w:styleId="Sumrio8">
    <w:name w:val="toc 8"/>
    <w:basedOn w:val="Normal"/>
    <w:next w:val="Normal"/>
    <w:autoRedefine/>
    <w:uiPriority w:val="39"/>
    <w:unhideWhenUsed/>
    <w:rsid w:val="00A34000"/>
    <w:pPr>
      <w:spacing w:after="100"/>
      <w:ind w:left="1540"/>
    </w:pPr>
    <w:rPr>
      <w:rFonts w:eastAsiaTheme="minorEastAsia"/>
      <w:lang w:eastAsia="pt-BR"/>
    </w:rPr>
  </w:style>
  <w:style w:type="paragraph" w:styleId="Sumrio9">
    <w:name w:val="toc 9"/>
    <w:basedOn w:val="Normal"/>
    <w:next w:val="Normal"/>
    <w:autoRedefine/>
    <w:uiPriority w:val="39"/>
    <w:unhideWhenUsed/>
    <w:rsid w:val="00A34000"/>
    <w:pPr>
      <w:spacing w:after="100"/>
      <w:ind w:left="1760"/>
    </w:pPr>
    <w:rPr>
      <w:rFonts w:eastAsiaTheme="minorEastAsia"/>
      <w:lang w:eastAsia="pt-BR"/>
    </w:rPr>
  </w:style>
  <w:style w:type="paragraph" w:styleId="ndicedeilustraes">
    <w:name w:val="table of figures"/>
    <w:basedOn w:val="Normal"/>
    <w:next w:val="Normal"/>
    <w:uiPriority w:val="99"/>
    <w:unhideWhenUsed/>
    <w:rsid w:val="00A34000"/>
    <w:pPr>
      <w:spacing w:after="0"/>
    </w:pPr>
  </w:style>
  <w:style w:type="character" w:styleId="Forte">
    <w:name w:val="Strong"/>
    <w:basedOn w:val="Fontepargpadro"/>
    <w:uiPriority w:val="22"/>
    <w:qFormat/>
    <w:rsid w:val="00A34000"/>
    <w:rPr>
      <w:b/>
      <w:bCs/>
    </w:rPr>
  </w:style>
  <w:style w:type="character" w:customStyle="1" w:styleId="apple-tab-span">
    <w:name w:val="apple-tab-span"/>
    <w:basedOn w:val="Fontepargpadro"/>
    <w:rsid w:val="00A34000"/>
  </w:style>
  <w:style w:type="paragraph" w:customStyle="1" w:styleId="PargrafodaLista1">
    <w:name w:val="Parágrafo da Lista1"/>
    <w:basedOn w:val="Normal"/>
    <w:uiPriority w:val="99"/>
    <w:rsid w:val="00A34000"/>
    <w:pPr>
      <w:spacing w:after="0" w:line="360" w:lineRule="auto"/>
      <w:ind w:left="720"/>
      <w:contextualSpacing/>
      <w:jc w:val="both"/>
    </w:pPr>
    <w:rPr>
      <w:rFonts w:ascii="Arial" w:eastAsia="Times New Roman" w:hAnsi="Arial" w:cs="Times New Roman"/>
      <w:noProof/>
      <w:sz w:val="24"/>
      <w:szCs w:val="24"/>
    </w:rPr>
  </w:style>
  <w:style w:type="paragraph" w:styleId="SemEspaamento">
    <w:name w:val="No Spacing"/>
    <w:uiPriority w:val="99"/>
    <w:qFormat/>
    <w:rsid w:val="00A34000"/>
    <w:pPr>
      <w:spacing w:after="0" w:line="240" w:lineRule="auto"/>
      <w:jc w:val="both"/>
    </w:pPr>
    <w:rPr>
      <w:rFonts w:ascii="Arial" w:eastAsia="Times New Roman" w:hAnsi="Arial" w:cs="Times New Roman"/>
      <w:noProof/>
      <w:sz w:val="24"/>
      <w:szCs w:val="24"/>
    </w:rPr>
  </w:style>
  <w:style w:type="paragraph" w:customStyle="1" w:styleId="noindent">
    <w:name w:val="noindent"/>
    <w:basedOn w:val="Normal"/>
    <w:rsid w:val="00A34000"/>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ptmri8t-x-x-109">
    <w:name w:val="ptmri8t-x-x-109"/>
    <w:basedOn w:val="Fontepargpadro"/>
    <w:rsid w:val="00A34000"/>
  </w:style>
  <w:style w:type="character" w:styleId="HiperlinkVisitado">
    <w:name w:val="FollowedHyperlink"/>
    <w:basedOn w:val="Fontepargpadro"/>
    <w:uiPriority w:val="99"/>
    <w:semiHidden/>
    <w:unhideWhenUsed/>
    <w:rsid w:val="00A34000"/>
    <w:rPr>
      <w:color w:val="800080" w:themeColor="followedHyperlink"/>
      <w:u w:val="single"/>
    </w:rPr>
  </w:style>
  <w:style w:type="character" w:customStyle="1" w:styleId="TextodenotadefimChar">
    <w:name w:val="Texto de nota de fim Char"/>
    <w:basedOn w:val="Fontepargpadro"/>
    <w:link w:val="Textodenotadefim"/>
    <w:uiPriority w:val="99"/>
    <w:semiHidden/>
    <w:rsid w:val="003A665A"/>
    <w:rPr>
      <w:sz w:val="20"/>
      <w:szCs w:val="20"/>
    </w:rPr>
  </w:style>
  <w:style w:type="paragraph" w:styleId="Textodenotadefim">
    <w:name w:val="endnote text"/>
    <w:basedOn w:val="Normal"/>
    <w:link w:val="TextodenotadefimChar"/>
    <w:uiPriority w:val="99"/>
    <w:semiHidden/>
    <w:unhideWhenUsed/>
    <w:rsid w:val="003A665A"/>
    <w:pPr>
      <w:spacing w:after="0" w:line="240" w:lineRule="auto"/>
    </w:pPr>
    <w:rPr>
      <w:sz w:val="20"/>
      <w:szCs w:val="20"/>
    </w:rPr>
  </w:style>
  <w:style w:type="character" w:customStyle="1" w:styleId="Ttulo6Char">
    <w:name w:val="Título 6 Char"/>
    <w:basedOn w:val="Fontepargpadro"/>
    <w:link w:val="Ttulo6"/>
    <w:uiPriority w:val="9"/>
    <w:rsid w:val="00FC3E10"/>
    <w:rPr>
      <w:rFonts w:ascii="Times New Roman" w:eastAsia="Times New Roman" w:hAnsi="Times New Roman" w:cs="Times New Roman"/>
      <w:bCs/>
      <w:lang w:eastAsia="pt-BR"/>
    </w:rPr>
  </w:style>
  <w:style w:type="character" w:customStyle="1" w:styleId="Ttulo7Char">
    <w:name w:val="Título 7 Char"/>
    <w:basedOn w:val="Fontepargpadro"/>
    <w:link w:val="Ttulo7"/>
    <w:uiPriority w:val="9"/>
    <w:rsid w:val="00FC3E10"/>
    <w:rPr>
      <w:rFonts w:ascii="Times New Roman" w:eastAsia="Times New Roman" w:hAnsi="Times New Roman" w:cs="Times New Roman"/>
      <w:b/>
      <w:sz w:val="24"/>
      <w:szCs w:val="24"/>
      <w:lang w:eastAsia="pt-BR"/>
    </w:rPr>
  </w:style>
  <w:style w:type="character" w:customStyle="1" w:styleId="Ttulo8Char">
    <w:name w:val="Título 8 Char"/>
    <w:basedOn w:val="Fontepargpadro"/>
    <w:link w:val="Ttulo8"/>
    <w:uiPriority w:val="9"/>
    <w:rsid w:val="00FC3E10"/>
    <w:rPr>
      <w:rFonts w:ascii="Times New Roman" w:eastAsia="Times New Roman" w:hAnsi="Times New Roman" w:cs="Times New Roman"/>
      <w:b/>
      <w:i/>
      <w:iCs/>
      <w:sz w:val="24"/>
      <w:szCs w:val="24"/>
      <w:lang w:eastAsia="pt-BR"/>
    </w:rPr>
  </w:style>
  <w:style w:type="character" w:customStyle="1" w:styleId="Ttulo9Char">
    <w:name w:val="Título 9 Char"/>
    <w:basedOn w:val="Fontepargpadro"/>
    <w:link w:val="Ttulo9"/>
    <w:uiPriority w:val="9"/>
    <w:rsid w:val="00FC3E10"/>
    <w:rPr>
      <w:rFonts w:ascii="Arial" w:eastAsia="Times New Roman" w:hAnsi="Arial" w:cs="Arial"/>
      <w:b/>
      <w:lang w:eastAsia="pt-BR"/>
    </w:rPr>
  </w:style>
  <w:style w:type="paragraph" w:styleId="Ttulo">
    <w:name w:val="Title"/>
    <w:basedOn w:val="Normal"/>
    <w:link w:val="TtuloChar"/>
    <w:uiPriority w:val="10"/>
    <w:qFormat/>
    <w:rsid w:val="00FC3E10"/>
    <w:pPr>
      <w:autoSpaceDE w:val="0"/>
      <w:autoSpaceDN w:val="0"/>
      <w:spacing w:after="0" w:line="240" w:lineRule="auto"/>
      <w:jc w:val="center"/>
    </w:pPr>
    <w:rPr>
      <w:rFonts w:ascii="Times New Roman" w:eastAsia="Times New Roman" w:hAnsi="Times New Roman" w:cs="Times New Roman"/>
      <w:b/>
      <w:bCs/>
      <w:i/>
      <w:iCs/>
      <w:sz w:val="50"/>
      <w:szCs w:val="50"/>
      <w:lang w:eastAsia="pt-BR"/>
    </w:rPr>
  </w:style>
  <w:style w:type="character" w:customStyle="1" w:styleId="TtuloChar">
    <w:name w:val="Título Char"/>
    <w:basedOn w:val="Fontepargpadro"/>
    <w:link w:val="Ttulo"/>
    <w:uiPriority w:val="10"/>
    <w:rsid w:val="00FC3E10"/>
    <w:rPr>
      <w:rFonts w:ascii="Times New Roman" w:eastAsia="Times New Roman" w:hAnsi="Times New Roman" w:cs="Times New Roman"/>
      <w:b/>
      <w:bCs/>
      <w:i/>
      <w:iCs/>
      <w:sz w:val="50"/>
      <w:szCs w:val="50"/>
      <w:lang w:eastAsia="pt-BR"/>
    </w:rPr>
  </w:style>
  <w:style w:type="paragraph" w:customStyle="1" w:styleId="Corpodetex">
    <w:name w:val="Corpo de tex"/>
    <w:rsid w:val="00FC3E10"/>
    <w:pPr>
      <w:widowControl w:val="0"/>
      <w:spacing w:after="0" w:line="360" w:lineRule="atLeast"/>
    </w:pPr>
    <w:rPr>
      <w:rFonts w:ascii="Times New Roman" w:eastAsia="Times New Roman" w:hAnsi="Times New Roman" w:cs="Times New Roman"/>
      <w:snapToGrid w:val="0"/>
      <w:sz w:val="24"/>
      <w:szCs w:val="20"/>
      <w:lang w:val="es-ES_tradnl" w:eastAsia="pt-BR"/>
    </w:rPr>
  </w:style>
  <w:style w:type="paragraph" w:styleId="Corpodetexto3">
    <w:name w:val="Body Text 3"/>
    <w:basedOn w:val="Normal"/>
    <w:link w:val="Corpodetexto3Char"/>
    <w:unhideWhenUsed/>
    <w:rsid w:val="00FC3E10"/>
    <w:pPr>
      <w:spacing w:after="120"/>
    </w:pPr>
    <w:rPr>
      <w:rFonts w:ascii="Calibri" w:eastAsia="Calibri" w:hAnsi="Calibri" w:cs="Calibri"/>
      <w:sz w:val="16"/>
      <w:szCs w:val="16"/>
    </w:rPr>
  </w:style>
  <w:style w:type="character" w:customStyle="1" w:styleId="Corpodetexto3Char">
    <w:name w:val="Corpo de texto 3 Char"/>
    <w:basedOn w:val="Fontepargpadro"/>
    <w:link w:val="Corpodetexto3"/>
    <w:rsid w:val="00FC3E10"/>
    <w:rPr>
      <w:rFonts w:ascii="Calibri" w:eastAsia="Calibri" w:hAnsi="Calibri" w:cs="Calibri"/>
      <w:sz w:val="16"/>
      <w:szCs w:val="16"/>
    </w:rPr>
  </w:style>
  <w:style w:type="paragraph" w:styleId="Recuodecorpodetexto2">
    <w:name w:val="Body Text Indent 2"/>
    <w:basedOn w:val="Normal"/>
    <w:link w:val="Recuodecorpodetexto2Char"/>
    <w:rsid w:val="00FC3E10"/>
    <w:pPr>
      <w:spacing w:after="120" w:line="480" w:lineRule="auto"/>
      <w:ind w:left="283"/>
    </w:pPr>
    <w:rPr>
      <w:rFonts w:ascii="Times New Roman" w:eastAsia="Times New Roman" w:hAnsi="Times New Roman" w:cs="Times New Roman"/>
      <w:sz w:val="24"/>
      <w:szCs w:val="24"/>
      <w:lang w:eastAsia="pt-BR"/>
    </w:rPr>
  </w:style>
  <w:style w:type="character" w:customStyle="1" w:styleId="Recuodecorpodetexto2Char">
    <w:name w:val="Recuo de corpo de texto 2 Char"/>
    <w:basedOn w:val="Fontepargpadro"/>
    <w:link w:val="Recuodecorpodetexto2"/>
    <w:rsid w:val="00FC3E10"/>
    <w:rPr>
      <w:rFonts w:ascii="Times New Roman" w:eastAsia="Times New Roman" w:hAnsi="Times New Roman" w:cs="Times New Roman"/>
      <w:sz w:val="24"/>
      <w:szCs w:val="24"/>
      <w:lang w:eastAsia="pt-BR"/>
    </w:rPr>
  </w:style>
  <w:style w:type="paragraph" w:customStyle="1" w:styleId="Contedodatabela">
    <w:name w:val="Conteúdo da tabela"/>
    <w:basedOn w:val="Normal"/>
    <w:rsid w:val="00FC3E10"/>
    <w:pPr>
      <w:suppressLineNumbers/>
      <w:suppressAutoHyphens/>
      <w:spacing w:after="0" w:line="240" w:lineRule="auto"/>
    </w:pPr>
    <w:rPr>
      <w:rFonts w:ascii="Times New Roman" w:eastAsia="Times New Roman" w:hAnsi="Times New Roman" w:cs="Times New Roman"/>
      <w:sz w:val="24"/>
      <w:szCs w:val="24"/>
      <w:lang w:eastAsia="ar-SA"/>
    </w:rPr>
  </w:style>
  <w:style w:type="paragraph" w:styleId="Recuodecorpodetexto3">
    <w:name w:val="Body Text Indent 3"/>
    <w:basedOn w:val="Normal"/>
    <w:link w:val="Recuodecorpodetexto3Char"/>
    <w:rsid w:val="00FC3E10"/>
    <w:pPr>
      <w:spacing w:after="120" w:line="240" w:lineRule="auto"/>
      <w:ind w:left="283"/>
    </w:pPr>
    <w:rPr>
      <w:rFonts w:ascii="Arial" w:eastAsia="Times New Roman" w:hAnsi="Arial" w:cs="Arial"/>
      <w:b/>
      <w:sz w:val="16"/>
      <w:szCs w:val="16"/>
      <w:lang w:eastAsia="pt-BR"/>
    </w:rPr>
  </w:style>
  <w:style w:type="character" w:customStyle="1" w:styleId="Recuodecorpodetexto3Char">
    <w:name w:val="Recuo de corpo de texto 3 Char"/>
    <w:basedOn w:val="Fontepargpadro"/>
    <w:link w:val="Recuodecorpodetexto3"/>
    <w:rsid w:val="00FC3E10"/>
    <w:rPr>
      <w:rFonts w:ascii="Arial" w:eastAsia="Times New Roman" w:hAnsi="Arial" w:cs="Arial"/>
      <w:b/>
      <w:sz w:val="16"/>
      <w:szCs w:val="16"/>
      <w:lang w:eastAsia="pt-BR"/>
    </w:rPr>
  </w:style>
  <w:style w:type="character" w:styleId="CitaoHTML">
    <w:name w:val="HTML Cite"/>
    <w:basedOn w:val="Fontepargpadro"/>
    <w:uiPriority w:val="99"/>
    <w:semiHidden/>
    <w:unhideWhenUsed/>
    <w:rsid w:val="00FC3E10"/>
    <w:rPr>
      <w:i/>
      <w:iCs/>
    </w:rPr>
  </w:style>
  <w:style w:type="character" w:styleId="nfase">
    <w:name w:val="Emphasis"/>
    <w:basedOn w:val="Fontepargpadro"/>
    <w:uiPriority w:val="20"/>
    <w:qFormat/>
    <w:rsid w:val="00FC3E10"/>
    <w:rPr>
      <w:i/>
      <w:iCs/>
    </w:rPr>
  </w:style>
  <w:style w:type="character" w:customStyle="1" w:styleId="tituloresenha">
    <w:name w:val="titulo_resenha"/>
    <w:basedOn w:val="Fontepargpadro"/>
    <w:rsid w:val="00FC3E10"/>
  </w:style>
  <w:style w:type="character" w:customStyle="1" w:styleId="txtcomplemento1">
    <w:name w:val="txtcomplemento1"/>
    <w:basedOn w:val="Fontepargpadro"/>
    <w:rsid w:val="00FC3E10"/>
    <w:rPr>
      <w:rFonts w:ascii="Arial" w:hAnsi="Arial" w:cs="Arial" w:hint="default"/>
      <w:color w:val="575757"/>
      <w:sz w:val="15"/>
      <w:szCs w:val="15"/>
    </w:rPr>
  </w:style>
  <w:style w:type="character" w:customStyle="1" w:styleId="txtprodutog1">
    <w:name w:val="txtprodutog1"/>
    <w:basedOn w:val="Fontepargpadro"/>
    <w:rsid w:val="00FC3E10"/>
    <w:rPr>
      <w:rFonts w:ascii="Arial" w:hAnsi="Arial" w:cs="Arial" w:hint="default"/>
      <w:b/>
      <w:bCs/>
      <w:color w:val="575757"/>
      <w:sz w:val="18"/>
      <w:szCs w:val="18"/>
    </w:rPr>
  </w:style>
  <w:style w:type="character" w:customStyle="1" w:styleId="Hyperlink1">
    <w:name w:val="Hyperlink1"/>
    <w:basedOn w:val="Fontepargpadro"/>
    <w:rsid w:val="00FC3E10"/>
    <w:rPr>
      <w:i/>
      <w:iCs/>
      <w:caps/>
      <w:strike w:val="0"/>
      <w:dstrike w:val="0"/>
      <w:color w:val="C50504"/>
      <w:sz w:val="17"/>
      <w:szCs w:val="17"/>
      <w:u w:val="none"/>
      <w:effect w:val="none"/>
    </w:rPr>
  </w:style>
  <w:style w:type="paragraph" w:customStyle="1" w:styleId="p1">
    <w:name w:val="p1"/>
    <w:basedOn w:val="Normal"/>
    <w:rsid w:val="00FC3E10"/>
    <w:pPr>
      <w:widowControl w:val="0"/>
      <w:tabs>
        <w:tab w:val="left" w:pos="720"/>
      </w:tabs>
      <w:suppressAutoHyphens/>
      <w:autoSpaceDE w:val="0"/>
      <w:spacing w:after="0" w:line="240" w:lineRule="atLeast"/>
    </w:pPr>
    <w:rPr>
      <w:rFonts w:ascii="Arial" w:eastAsia="Times New Roman" w:hAnsi="Arial" w:cs="Times New Roman"/>
      <w:sz w:val="20"/>
      <w:szCs w:val="20"/>
      <w:lang w:eastAsia="ar-SA"/>
    </w:rPr>
  </w:style>
  <w:style w:type="character" w:customStyle="1" w:styleId="textomenusimples1">
    <w:name w:val="textomenusimples1"/>
    <w:basedOn w:val="Fontepargpadro"/>
    <w:rsid w:val="00FC3E10"/>
    <w:rPr>
      <w:rFonts w:ascii="Tahoma" w:hAnsi="Tahoma" w:cs="Tahoma" w:hint="default"/>
      <w:b w:val="0"/>
      <w:bCs w:val="0"/>
      <w:color w:val="006699"/>
      <w:sz w:val="14"/>
      <w:szCs w:val="14"/>
    </w:rPr>
  </w:style>
  <w:style w:type="character" w:customStyle="1" w:styleId="Corpodetexto3Char1">
    <w:name w:val="Corpo de texto 3 Char1"/>
    <w:basedOn w:val="Fontepargpadro"/>
    <w:rsid w:val="00FC3E10"/>
    <w:rPr>
      <w:rFonts w:ascii="Times New Roman" w:eastAsia="Times New Roman" w:hAnsi="Times New Roman"/>
      <w:sz w:val="16"/>
      <w:szCs w:val="16"/>
      <w:lang w:eastAsia="ar-SA"/>
    </w:rPr>
  </w:style>
  <w:style w:type="character" w:customStyle="1" w:styleId="WW8Num10z0">
    <w:name w:val="WW8Num10z0"/>
    <w:rsid w:val="00FC3E10"/>
    <w:rPr>
      <w:rFonts w:ascii="Symbol" w:hAnsi="Symbol"/>
    </w:rPr>
  </w:style>
  <w:style w:type="paragraph" w:customStyle="1" w:styleId="cabeca">
    <w:name w:val="cabeca"/>
    <w:basedOn w:val="Normal"/>
    <w:rsid w:val="00FC3E1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textobox">
    <w:name w:val="textobox"/>
    <w:basedOn w:val="Normal"/>
    <w:rsid w:val="00FC3E10"/>
    <w:pPr>
      <w:spacing w:before="100" w:beforeAutospacing="1" w:after="100" w:afterAutospacing="1" w:line="240" w:lineRule="auto"/>
    </w:pPr>
    <w:rPr>
      <w:rFonts w:ascii="Times New Roman" w:eastAsia="Times New Roman" w:hAnsi="Times New Roman" w:cs="Times New Roman"/>
      <w:color w:val="000000"/>
      <w:sz w:val="24"/>
      <w:szCs w:val="24"/>
      <w:lang w:eastAsia="pt-BR"/>
    </w:rPr>
  </w:style>
  <w:style w:type="paragraph" w:customStyle="1" w:styleId="western">
    <w:name w:val="western"/>
    <w:basedOn w:val="Normal"/>
    <w:rsid w:val="00FC3E10"/>
    <w:pPr>
      <w:spacing w:before="100" w:beforeAutospacing="1" w:after="119" w:line="240" w:lineRule="auto"/>
    </w:pPr>
    <w:rPr>
      <w:rFonts w:ascii="Times New Roman" w:eastAsia="Times New Roman" w:hAnsi="Times New Roman" w:cs="Times New Roman"/>
      <w:sz w:val="24"/>
      <w:szCs w:val="24"/>
      <w:lang w:eastAsia="pt-BR"/>
    </w:rPr>
  </w:style>
  <w:style w:type="paragraph" w:customStyle="1" w:styleId="Corpodetexto21">
    <w:name w:val="Corpo de texto 21"/>
    <w:basedOn w:val="Normal"/>
    <w:rsid w:val="00FC3E10"/>
    <w:pPr>
      <w:widowControl w:val="0"/>
      <w:suppressAutoHyphens/>
      <w:spacing w:after="120" w:line="480" w:lineRule="auto"/>
    </w:pPr>
    <w:rPr>
      <w:rFonts w:ascii="Times New Roman" w:eastAsia="Lucida Sans Unicode" w:hAnsi="Times New Roman" w:cs="Times New Roman"/>
      <w:sz w:val="24"/>
      <w:szCs w:val="20"/>
    </w:rPr>
  </w:style>
  <w:style w:type="character" w:customStyle="1" w:styleId="texto1">
    <w:name w:val="texto1"/>
    <w:basedOn w:val="Fontepargpadro"/>
    <w:rsid w:val="00FC3E10"/>
    <w:rPr>
      <w:rFonts w:ascii="Arial" w:hAnsi="Arial" w:cs="Arial" w:hint="default"/>
      <w:b w:val="0"/>
      <w:bCs w:val="0"/>
      <w:i w:val="0"/>
      <w:iCs w:val="0"/>
      <w:color w:val="333399"/>
      <w:sz w:val="14"/>
      <w:szCs w:val="14"/>
    </w:rPr>
  </w:style>
  <w:style w:type="paragraph" w:customStyle="1" w:styleId="Pa4">
    <w:name w:val="Pa4"/>
    <w:basedOn w:val="Normal"/>
    <w:next w:val="Normal"/>
    <w:rsid w:val="00FC3E10"/>
    <w:pPr>
      <w:autoSpaceDE w:val="0"/>
      <w:autoSpaceDN w:val="0"/>
      <w:adjustRightInd w:val="0"/>
      <w:spacing w:after="0" w:line="241" w:lineRule="atLeast"/>
    </w:pPr>
    <w:rPr>
      <w:rFonts w:ascii="Univers ATT" w:eastAsia="Times New Roman" w:hAnsi="Univers ATT" w:cs="Times New Roman"/>
      <w:sz w:val="24"/>
      <w:szCs w:val="24"/>
      <w:lang w:eastAsia="pt-BR"/>
    </w:rPr>
  </w:style>
  <w:style w:type="character" w:customStyle="1" w:styleId="A3">
    <w:name w:val="A3"/>
    <w:rsid w:val="00FC3E10"/>
    <w:rPr>
      <w:rFonts w:cs="Univers ATT"/>
      <w:color w:val="000000"/>
      <w:sz w:val="20"/>
      <w:szCs w:val="20"/>
    </w:rPr>
  </w:style>
  <w:style w:type="paragraph" w:styleId="Corpodetexto2">
    <w:name w:val="Body Text 2"/>
    <w:basedOn w:val="Normal"/>
    <w:link w:val="Corpodetexto2Char"/>
    <w:rsid w:val="00FC3E10"/>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FC3E10"/>
    <w:rPr>
      <w:rFonts w:ascii="Calibri" w:eastAsia="Calibri" w:hAnsi="Calibri" w:cs="Times New Roman"/>
    </w:rPr>
  </w:style>
  <w:style w:type="paragraph" w:customStyle="1" w:styleId="Pa2">
    <w:name w:val="Pa2"/>
    <w:basedOn w:val="Normal"/>
    <w:next w:val="Normal"/>
    <w:rsid w:val="00FC3E10"/>
    <w:pPr>
      <w:autoSpaceDE w:val="0"/>
      <w:autoSpaceDN w:val="0"/>
      <w:adjustRightInd w:val="0"/>
      <w:spacing w:after="0" w:line="241" w:lineRule="atLeast"/>
    </w:pPr>
    <w:rPr>
      <w:rFonts w:ascii="Univers ATT" w:eastAsia="Times New Roman" w:hAnsi="Univers ATT" w:cs="Times New Roman"/>
      <w:sz w:val="24"/>
      <w:szCs w:val="24"/>
      <w:lang w:eastAsia="pt-BR"/>
    </w:rPr>
  </w:style>
  <w:style w:type="paragraph" w:customStyle="1" w:styleId="Recuodecorpodetexto21">
    <w:name w:val="Recuo de corpo de texto 21"/>
    <w:basedOn w:val="Normal"/>
    <w:rsid w:val="00FC3E10"/>
    <w:pPr>
      <w:widowControl w:val="0"/>
      <w:suppressAutoHyphens/>
      <w:spacing w:after="0" w:line="240" w:lineRule="auto"/>
      <w:ind w:right="760" w:firstLine="705"/>
      <w:jc w:val="both"/>
    </w:pPr>
    <w:rPr>
      <w:rFonts w:ascii="Arial" w:eastAsia="Lucida Sans Unicode" w:hAnsi="Arial" w:cs="Times New Roman"/>
      <w:color w:val="FF0000"/>
      <w:sz w:val="24"/>
      <w:szCs w:val="20"/>
    </w:rPr>
  </w:style>
  <w:style w:type="character" w:customStyle="1" w:styleId="titulo">
    <w:name w:val="titulo"/>
    <w:basedOn w:val="Fontepargpadro"/>
    <w:rsid w:val="00FC3E10"/>
  </w:style>
  <w:style w:type="character" w:customStyle="1" w:styleId="texto11">
    <w:name w:val="texto11"/>
    <w:basedOn w:val="Fontepargpadro"/>
    <w:rsid w:val="00FC3E10"/>
  </w:style>
  <w:style w:type="character" w:styleId="Nmerodelinha">
    <w:name w:val="line number"/>
    <w:basedOn w:val="Fontepargpadro"/>
    <w:uiPriority w:val="99"/>
    <w:semiHidden/>
    <w:unhideWhenUsed/>
    <w:rsid w:val="00FC3E10"/>
  </w:style>
  <w:style w:type="character" w:customStyle="1" w:styleId="grame">
    <w:name w:val="grame"/>
    <w:basedOn w:val="Fontepargpadro"/>
    <w:rsid w:val="00FC3E10"/>
  </w:style>
  <w:style w:type="paragraph" w:customStyle="1" w:styleId="v12j">
    <w:name w:val="v12j"/>
    <w:basedOn w:val="Normal"/>
    <w:rsid w:val="00FC3E10"/>
    <w:pPr>
      <w:spacing w:before="100" w:beforeAutospacing="1" w:after="100" w:afterAutospacing="1" w:line="240" w:lineRule="auto"/>
    </w:pPr>
    <w:rPr>
      <w:rFonts w:ascii="Times New Roman" w:eastAsia="Times New Roman" w:hAnsi="Times New Roman" w:cs="Times New Roman"/>
      <w:sz w:val="24"/>
      <w:szCs w:val="24"/>
      <w:lang w:eastAsia="pt-BR"/>
    </w:rPr>
  </w:style>
  <w:style w:type="table" w:customStyle="1" w:styleId="Tabelacomgrade1">
    <w:name w:val="Tabela com grade1"/>
    <w:basedOn w:val="Tabelanormal"/>
    <w:uiPriority w:val="59"/>
    <w:rsid w:val="00FC3E10"/>
    <w:pPr>
      <w:spacing w:after="0" w:line="240" w:lineRule="auto"/>
    </w:pPr>
    <w:rPr>
      <w:rFonts w:ascii="Arial" w:eastAsia="Calibri" w:hAnsi="Arial" w:cs="Times New Roman"/>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ombreamentoClaro1">
    <w:name w:val="Sombreamento Claro1"/>
    <w:basedOn w:val="Tabelanormal"/>
    <w:uiPriority w:val="60"/>
    <w:rsid w:val="00FC3E10"/>
    <w:pPr>
      <w:spacing w:after="0" w:line="240" w:lineRule="auto"/>
    </w:pPr>
    <w:rPr>
      <w:rFonts w:ascii="Arial" w:eastAsia="Calibri" w:hAnsi="Arial"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Claro-nfase3">
    <w:name w:val="Light Shading Accent 3"/>
    <w:basedOn w:val="Tabelanormal"/>
    <w:uiPriority w:val="60"/>
    <w:rsid w:val="00FC3E10"/>
    <w:pPr>
      <w:spacing w:after="0" w:line="240" w:lineRule="auto"/>
    </w:pPr>
    <w:rPr>
      <w:rFonts w:ascii="Arial" w:eastAsia="Calibri" w:hAnsi="Arial" w:cs="Times New Roman"/>
      <w:color w:val="76923C"/>
      <w:sz w:val="20"/>
      <w:szCs w:val="20"/>
      <w:lang w:eastAsia="pt-BR"/>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character" w:customStyle="1" w:styleId="highlightedsearchterm">
    <w:name w:val="highlightedsearchterm"/>
    <w:basedOn w:val="Fontepargpadro"/>
    <w:rsid w:val="00FC3E10"/>
  </w:style>
  <w:style w:type="character" w:customStyle="1" w:styleId="texto">
    <w:name w:val="texto"/>
    <w:basedOn w:val="Fontepargpadro"/>
    <w:rsid w:val="00FC3E10"/>
  </w:style>
  <w:style w:type="character" w:customStyle="1" w:styleId="apple-style-span">
    <w:name w:val="apple-style-span"/>
    <w:basedOn w:val="Fontepargpadro"/>
    <w:rsid w:val="00FC3E10"/>
  </w:style>
  <w:style w:type="character" w:customStyle="1" w:styleId="SubttuloChar">
    <w:name w:val="Subtítulo Char"/>
    <w:basedOn w:val="Fontepargpadro"/>
    <w:link w:val="Subttulo"/>
    <w:uiPriority w:val="11"/>
    <w:rsid w:val="00FC3E10"/>
    <w:rPr>
      <w:rFonts w:ascii="Cambria" w:eastAsia="Times New Roman" w:hAnsi="Cambria"/>
      <w:i/>
      <w:iCs/>
      <w:color w:val="4F81BD"/>
      <w:spacing w:val="15"/>
      <w:sz w:val="24"/>
      <w:szCs w:val="24"/>
      <w:lang w:bidi="en-US"/>
    </w:rPr>
  </w:style>
  <w:style w:type="paragraph" w:styleId="Subttulo">
    <w:name w:val="Subtitle"/>
    <w:basedOn w:val="Normal"/>
    <w:next w:val="Normal"/>
    <w:link w:val="SubttuloChar"/>
    <w:uiPriority w:val="11"/>
    <w:qFormat/>
    <w:rsid w:val="00FC3E10"/>
    <w:pPr>
      <w:numPr>
        <w:ilvl w:val="1"/>
      </w:numPr>
    </w:pPr>
    <w:rPr>
      <w:rFonts w:ascii="Cambria" w:eastAsia="Times New Roman" w:hAnsi="Cambria"/>
      <w:i/>
      <w:iCs/>
      <w:color w:val="4F81BD"/>
      <w:spacing w:val="15"/>
      <w:sz w:val="24"/>
      <w:szCs w:val="24"/>
      <w:lang w:bidi="en-US"/>
    </w:rPr>
  </w:style>
  <w:style w:type="character" w:customStyle="1" w:styleId="SubttuloChar1">
    <w:name w:val="Subtítulo Char1"/>
    <w:basedOn w:val="Fontepargpadro"/>
    <w:uiPriority w:val="11"/>
    <w:rsid w:val="00FC3E10"/>
    <w:rPr>
      <w:rFonts w:asciiTheme="majorHAnsi" w:eastAsiaTheme="majorEastAsia" w:hAnsiTheme="majorHAnsi" w:cstheme="majorBidi"/>
      <w:i/>
      <w:iCs/>
      <w:color w:val="4F81BD" w:themeColor="accent1"/>
      <w:spacing w:val="15"/>
      <w:sz w:val="24"/>
      <w:szCs w:val="24"/>
    </w:rPr>
  </w:style>
  <w:style w:type="character" w:customStyle="1" w:styleId="CitaoChar">
    <w:name w:val="Citação Char"/>
    <w:basedOn w:val="Fontepargpadro"/>
    <w:link w:val="Citao"/>
    <w:uiPriority w:val="29"/>
    <w:rsid w:val="00FC3E10"/>
    <w:rPr>
      <w:rFonts w:ascii="Calibri" w:eastAsia="Times New Roman" w:hAnsi="Calibri"/>
      <w:i/>
      <w:iCs/>
      <w:color w:val="000000"/>
      <w:lang w:bidi="en-US"/>
    </w:rPr>
  </w:style>
  <w:style w:type="paragraph" w:styleId="Citao">
    <w:name w:val="Quote"/>
    <w:basedOn w:val="Normal"/>
    <w:next w:val="Normal"/>
    <w:link w:val="CitaoChar"/>
    <w:uiPriority w:val="29"/>
    <w:qFormat/>
    <w:rsid w:val="00FC3E10"/>
    <w:rPr>
      <w:rFonts w:ascii="Calibri" w:eastAsia="Times New Roman" w:hAnsi="Calibri"/>
      <w:i/>
      <w:iCs/>
      <w:color w:val="000000"/>
      <w:lang w:bidi="en-US"/>
    </w:rPr>
  </w:style>
  <w:style w:type="character" w:customStyle="1" w:styleId="CitaoChar1">
    <w:name w:val="Citação Char1"/>
    <w:basedOn w:val="Fontepargpadro"/>
    <w:uiPriority w:val="29"/>
    <w:rsid w:val="00FC3E10"/>
    <w:rPr>
      <w:i/>
      <w:iCs/>
      <w:color w:val="000000" w:themeColor="text1"/>
    </w:rPr>
  </w:style>
  <w:style w:type="character" w:customStyle="1" w:styleId="CitaoIntensaChar">
    <w:name w:val="Citação Intensa Char"/>
    <w:basedOn w:val="Fontepargpadro"/>
    <w:link w:val="CitaoIntensa"/>
    <w:uiPriority w:val="30"/>
    <w:rsid w:val="00FC3E10"/>
    <w:rPr>
      <w:rFonts w:ascii="Calibri" w:eastAsia="Times New Roman" w:hAnsi="Calibri"/>
      <w:b/>
      <w:bCs/>
      <w:i/>
      <w:iCs/>
      <w:color w:val="4F81BD"/>
      <w:lang w:bidi="en-US"/>
    </w:rPr>
  </w:style>
  <w:style w:type="paragraph" w:styleId="CitaoIntensa">
    <w:name w:val="Intense Quote"/>
    <w:basedOn w:val="Normal"/>
    <w:next w:val="Normal"/>
    <w:link w:val="CitaoIntensaChar"/>
    <w:uiPriority w:val="30"/>
    <w:qFormat/>
    <w:rsid w:val="00FC3E10"/>
    <w:pPr>
      <w:pBdr>
        <w:bottom w:val="single" w:sz="4" w:space="4" w:color="4F81BD"/>
      </w:pBdr>
      <w:spacing w:before="200" w:after="280"/>
      <w:ind w:left="936" w:right="936"/>
    </w:pPr>
    <w:rPr>
      <w:rFonts w:ascii="Calibri" w:eastAsia="Times New Roman" w:hAnsi="Calibri"/>
      <w:b/>
      <w:bCs/>
      <w:i/>
      <w:iCs/>
      <w:color w:val="4F81BD"/>
      <w:lang w:bidi="en-US"/>
    </w:rPr>
  </w:style>
  <w:style w:type="character" w:customStyle="1" w:styleId="CitaoIntensaChar1">
    <w:name w:val="Citação Intensa Char1"/>
    <w:basedOn w:val="Fontepargpadro"/>
    <w:uiPriority w:val="30"/>
    <w:rsid w:val="00FC3E10"/>
    <w:rPr>
      <w:b/>
      <w:bCs/>
      <w:i/>
      <w:iCs/>
      <w:color w:val="4F81BD" w:themeColor="accent1"/>
    </w:rPr>
  </w:style>
  <w:style w:type="character" w:customStyle="1" w:styleId="WW8Num18z2">
    <w:name w:val="WW8Num18z2"/>
    <w:rsid w:val="00FC3E10"/>
    <w:rPr>
      <w:rFonts w:ascii="Wingdings" w:hAnsi="Wingdings"/>
    </w:rPr>
  </w:style>
  <w:style w:type="character" w:styleId="Refdecomentrio">
    <w:name w:val="annotation reference"/>
    <w:basedOn w:val="Fontepargpadro"/>
    <w:uiPriority w:val="99"/>
    <w:semiHidden/>
    <w:unhideWhenUsed/>
    <w:rsid w:val="00FC3E10"/>
    <w:rPr>
      <w:sz w:val="18"/>
      <w:szCs w:val="18"/>
    </w:rPr>
  </w:style>
  <w:style w:type="paragraph" w:styleId="Textodecomentrio">
    <w:name w:val="annotation text"/>
    <w:basedOn w:val="Normal"/>
    <w:link w:val="TextodecomentrioChar"/>
    <w:uiPriority w:val="99"/>
    <w:semiHidden/>
    <w:unhideWhenUsed/>
    <w:rsid w:val="00FC3E10"/>
    <w:pPr>
      <w:spacing w:line="240" w:lineRule="auto"/>
    </w:pPr>
    <w:rPr>
      <w:rFonts w:ascii="Calibri" w:eastAsia="Calibri" w:hAnsi="Calibri" w:cs="Calibri"/>
      <w:sz w:val="24"/>
      <w:szCs w:val="24"/>
    </w:rPr>
  </w:style>
  <w:style w:type="character" w:customStyle="1" w:styleId="TextodecomentrioChar">
    <w:name w:val="Texto de comentário Char"/>
    <w:basedOn w:val="Fontepargpadro"/>
    <w:link w:val="Textodecomentrio"/>
    <w:uiPriority w:val="99"/>
    <w:semiHidden/>
    <w:rsid w:val="00FC3E10"/>
    <w:rPr>
      <w:rFonts w:ascii="Calibri" w:eastAsia="Calibri" w:hAnsi="Calibri" w:cs="Calibri"/>
      <w:sz w:val="24"/>
      <w:szCs w:val="24"/>
    </w:rPr>
  </w:style>
  <w:style w:type="paragraph" w:styleId="Assuntodocomentrio">
    <w:name w:val="annotation subject"/>
    <w:basedOn w:val="Textodecomentrio"/>
    <w:next w:val="Textodecomentrio"/>
    <w:link w:val="AssuntodocomentrioChar"/>
    <w:uiPriority w:val="99"/>
    <w:semiHidden/>
    <w:unhideWhenUsed/>
    <w:rsid w:val="00FC3E10"/>
    <w:rPr>
      <w:b/>
      <w:bCs/>
      <w:sz w:val="20"/>
      <w:szCs w:val="20"/>
    </w:rPr>
  </w:style>
  <w:style w:type="character" w:customStyle="1" w:styleId="AssuntodocomentrioChar">
    <w:name w:val="Assunto do comentário Char"/>
    <w:basedOn w:val="TextodecomentrioChar"/>
    <w:link w:val="Assuntodocomentrio"/>
    <w:uiPriority w:val="99"/>
    <w:semiHidden/>
    <w:rsid w:val="00FC3E10"/>
    <w:rPr>
      <w:rFonts w:ascii="Calibri" w:eastAsia="Calibri" w:hAnsi="Calibri" w:cs="Calibri"/>
      <w:b/>
      <w:bCs/>
      <w:sz w:val="20"/>
      <w:szCs w:val="20"/>
    </w:rPr>
  </w:style>
  <w:style w:type="paragraph" w:styleId="Reviso">
    <w:name w:val="Revision"/>
    <w:hidden/>
    <w:uiPriority w:val="99"/>
    <w:semiHidden/>
    <w:rsid w:val="00FC3E10"/>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18" Type="http://schemas.openxmlformats.org/officeDocument/2006/relationships/header" Target="header5.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hyperlink" Target="http://www.ifro.edu.br" TargetMode="External"/><Relationship Id="rId1" Type="http://schemas.openxmlformats.org/officeDocument/2006/relationships/hyperlink" Target="mailto:reitoria@ifro.edu.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73</Pages>
  <Words>27216</Words>
  <Characters>146972</Characters>
  <Application>Microsoft Office Word</Application>
  <DocSecurity>0</DocSecurity>
  <Lines>1224</Lines>
  <Paragraphs>347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Flavia Cristina do Nascimento Anziliero</dc:creator>
  <cp:lastModifiedBy>Gislaine Cristina Rodrigues de Souza</cp:lastModifiedBy>
  <cp:revision>5</cp:revision>
  <cp:lastPrinted>2016-01-13T15:17:00Z</cp:lastPrinted>
  <dcterms:created xsi:type="dcterms:W3CDTF">2016-01-07T16:31:00Z</dcterms:created>
  <dcterms:modified xsi:type="dcterms:W3CDTF">2016-01-13T15:17:00Z</dcterms:modified>
</cp:coreProperties>
</file>