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5E4A1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ANEXOS DO EDITAL Nº 10/2019/REIT - PROPESP/IFRO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Formulário de solicitação de apoio financeiro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730"/>
        <w:gridCol w:w="176"/>
        <w:gridCol w:w="1602"/>
        <w:gridCol w:w="402"/>
        <w:gridCol w:w="128"/>
        <w:gridCol w:w="352"/>
        <w:gridCol w:w="619"/>
        <w:gridCol w:w="822"/>
        <w:gridCol w:w="587"/>
        <w:gridCol w:w="1014"/>
        <w:gridCol w:w="367"/>
        <w:gridCol w:w="1722"/>
      </w:tblGrid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</w:t>
            </w: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da Inscrição/Unidade (uso pela PROPESP):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Edital de Incentivo à Divulgação e Participação em Eventos Científicos, Tecnológicos e Inovação por Alunos do Instituto Federal de Rondônia.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Formulário de Inscrição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1. Identificação </w:t>
            </w:r>
            <w:proofErr w:type="gramStart"/>
            <w:r w:rsidRPr="005E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do(</w:t>
            </w:r>
            <w:proofErr w:type="gramEnd"/>
            <w:r w:rsidRPr="005E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a) Aluno(a)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 (sem abreviação):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É menor de idade: </w:t>
            </w:r>
            <w:proofErr w:type="gramStart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</w:t>
            </w:r>
            <w:proofErr w:type="gramEnd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 sim (  ) não 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</w:t>
            </w:r>
            <w:proofErr w:type="gramEnd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sim, apresentou autorização para viagem (  ) sim  (  ) não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2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31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RG:</w:t>
            </w:r>
          </w:p>
        </w:tc>
        <w:tc>
          <w:tcPr>
            <w:tcW w:w="24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de Nascimento: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Matrícula IFRO: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 Residencial: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</w:t>
            </w:r>
          </w:p>
        </w:tc>
        <w:tc>
          <w:tcPr>
            <w:tcW w:w="33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Cidade/UF:</w:t>
            </w:r>
          </w:p>
        </w:tc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Fone:</w:t>
            </w:r>
          </w:p>
        </w:tc>
        <w:tc>
          <w:tcPr>
            <w:tcW w:w="3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Conta Bancária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Banco: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Agência:</w:t>
            </w:r>
          </w:p>
        </w:tc>
        <w:tc>
          <w:tcPr>
            <w:tcW w:w="60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</w:t>
            </w: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da conta corrente: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2. Dados sobre o evento e apresentação de Trabalho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Evento: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Entidade Promotora: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Sítio do evento na internet: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Cidade/Estado/País: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45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Início da participação no evento: _____/____/________</w:t>
            </w:r>
          </w:p>
        </w:tc>
        <w:tc>
          <w:tcPr>
            <w:tcW w:w="56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Término da participação no evento: _____/____/________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do Trabalho a ser apresentado:</w:t>
            </w:r>
          </w:p>
          <w:p w:rsid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Forma de </w:t>
            </w:r>
            <w:proofErr w:type="gramStart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apresentação:</w:t>
            </w:r>
            <w:proofErr w:type="gramEnd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(     ) Oral        (     ) Pôster       (     ) Outra </w:t>
            </w: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______________________________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3. Valores previstos para o auxílio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50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Discriminação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Unidade</w:t>
            </w:r>
          </w:p>
        </w:tc>
        <w:tc>
          <w:tcPr>
            <w:tcW w:w="19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Unitário (R$)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Subtotal (R$)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50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Hospedagem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50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Alimentação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50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Transporte (especificar se passagem área ou terrestre)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843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4. Aprovação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46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Pró-Reitor/Direto</w:t>
            </w:r>
            <w:ins w:id="0" w:author="Gilmar J%C3%BAnior" w:date="2016-03-27T22:05:00Z">
              <w:r w:rsidRPr="005E4A10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  <w:lang w:eastAsia="pt-BR"/>
                </w:rPr>
                <w:t>/</w:t>
              </w:r>
            </w:ins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Chefe do Departamento de Pesquisa, Inovação e Pós-graduação, ou de Extensão ou de Ensino da Reitoria/</w:t>
            </w:r>
            <w:proofErr w:type="gramStart"/>
            <w:r w:rsidRPr="005E4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  <w:proofErr w:type="gramEnd"/>
          </w:p>
        </w:tc>
        <w:tc>
          <w:tcPr>
            <w:tcW w:w="54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 e carimbo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5. Cadastro de Projeto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Declaro que </w:t>
            </w:r>
            <w:proofErr w:type="gramStart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o(</w:t>
            </w:r>
            <w:proofErr w:type="gramEnd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aluno(a) _________________________________________________________ participou/participa do(s) Projeto(s) cadastrado no Setor de (Ensino ou Pesquisa ou Extensão) e listado(s) abaixo (listar o título, edital de aprovação, coordenador e período, incluindo PIBIC, PIBID, Extensão e Monitoria)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</w:t>
            </w:r>
            <w:proofErr w:type="gramEnd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5E4A10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pt-BR"/>
              </w:rPr>
              <w:t>Campus</w:t>
            </w: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_____________________________ (ou Reitoria).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_______________________, ____ de ____________de 2019.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</w:t>
            </w:r>
          </w:p>
          <w:p w:rsid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Diretor/Chefe do Setor de Ensino, de Pesquisa ou de </w:t>
            </w:r>
            <w:proofErr w:type="gramStart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Extensão</w:t>
            </w:r>
            <w:proofErr w:type="gramEnd"/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 xml:space="preserve">6. Compromisso </w:t>
            </w:r>
            <w:proofErr w:type="gramStart"/>
            <w:r w:rsidRPr="005E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do(</w:t>
            </w:r>
            <w:proofErr w:type="gramEnd"/>
            <w:r w:rsidRPr="005E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a) Solicitante</w:t>
            </w:r>
          </w:p>
        </w:tc>
      </w:tr>
      <w:tr w:rsidR="005E4A10" w:rsidRPr="005E4A10" w:rsidTr="005E4A10">
        <w:trPr>
          <w:tblCellSpacing w:w="0" w:type="dxa"/>
        </w:trPr>
        <w:tc>
          <w:tcPr>
            <w:tcW w:w="10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Declaro, para fins de direito, conhecer e concordar com as normas fixadas neste Edital, assumindo o compromisso de dedicar-me às atividades a ele associadas, à prestação de contas em até 10 (trinta)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____________________, _____ de __________________ </w:t>
            </w:r>
            <w:proofErr w:type="spellStart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</w:t>
            </w:r>
            <w:proofErr w:type="spellEnd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2019.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Assinatura </w:t>
            </w:r>
            <w:proofErr w:type="gramStart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do(</w:t>
            </w:r>
            <w:proofErr w:type="gramEnd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Aluno(a) Requerente</w:t>
            </w:r>
          </w:p>
        </w:tc>
      </w:tr>
    </w:tbl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Formulário para prestação de contas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23"/>
        <w:gridCol w:w="419"/>
        <w:gridCol w:w="1843"/>
        <w:gridCol w:w="2410"/>
      </w:tblGrid>
      <w:tr w:rsidR="005E4A10" w:rsidRPr="005E4A10" w:rsidTr="005E4A10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Nome </w:t>
            </w:r>
            <w:proofErr w:type="gramStart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do(</w:t>
            </w:r>
            <w:proofErr w:type="gramEnd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Aluno(a):</w:t>
            </w:r>
          </w:p>
        </w:tc>
        <w:tc>
          <w:tcPr>
            <w:tcW w:w="6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Evento:</w:t>
            </w:r>
          </w:p>
        </w:tc>
        <w:tc>
          <w:tcPr>
            <w:tcW w:w="6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  <w:jc w:val="center"/>
        </w:trPr>
        <w:tc>
          <w:tcPr>
            <w:tcW w:w="4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do Início do Evento: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do Término do Evento:</w:t>
            </w:r>
          </w:p>
        </w:tc>
      </w:tr>
      <w:tr w:rsidR="005E4A10" w:rsidRPr="005E4A10" w:rsidTr="005E4A10">
        <w:trPr>
          <w:tblCellSpacing w:w="0" w:type="dxa"/>
          <w:jc w:val="center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Relatório completo das atividades realizadas e resultados alcançados: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Descrição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solicitado (R$)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gasto/</w:t>
            </w:r>
            <w:proofErr w:type="gramStart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</w:t>
            </w:r>
            <w:proofErr w:type="gramEnd"/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Saldo (R$)</w:t>
            </w:r>
          </w:p>
        </w:tc>
      </w:tr>
      <w:tr w:rsidR="005E4A10" w:rsidRPr="005E4A10" w:rsidTr="005E4A10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 Transporte (Passagens de ida e volta)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2. Hospedagem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 Alimentação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TOTAL (R$)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E4A10" w:rsidRPr="005E4A10" w:rsidTr="005E4A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5E4A10" w:rsidRPr="005E4A10" w:rsidRDefault="005E4A10" w:rsidP="005E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Anexar, para comprovação das despesas, os bilhetes de das passagens de ida e volta.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de recebimento de auxílio estudantil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 _______________________________________, CPF, regularmente matriculado no curso _________________________________________________ do IFRO, declaro para os devidos fins, receber o(s) auxílio(s) estudantil listado(s) abaixo: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_____________________, ______ de ___________________ </w:t>
      </w:r>
      <w:proofErr w:type="spellStart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2019.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IV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para desistência de auxílio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Pelo presente termo, declaro desistir do auxílio de Incentivo à Participação em Eventos Científicos, Tecnológicos e Inovação, referente à _____________________ chamada do Edital </w:t>
      </w:r>
      <w:proofErr w:type="spellStart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</w:t>
      </w: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o</w:t>
      </w: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</w:t>
      </w:r>
      <w:proofErr w:type="spellEnd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/2019.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_____________________, ______ de ___________________ </w:t>
      </w:r>
      <w:proofErr w:type="spellStart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2019.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5E4A10" w:rsidRPr="005E4A10" w:rsidTr="005E4A10">
        <w:trPr>
          <w:tblCellSpacing w:w="0" w:type="dxa"/>
          <w:jc w:val="center"/>
        </w:trPr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5E4A10" w:rsidRPr="005E4A10" w:rsidTr="005E4A10">
        <w:trPr>
          <w:tblCellSpacing w:w="0" w:type="dxa"/>
          <w:jc w:val="center"/>
        </w:trPr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5E4A10" w:rsidRPr="005E4A10" w:rsidTr="005E4A10">
        <w:trPr>
          <w:tblCellSpacing w:w="0" w:type="dxa"/>
          <w:jc w:val="center"/>
        </w:trPr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10" w:rsidRPr="005E4A10" w:rsidRDefault="005E4A10" w:rsidP="005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Assinatura:</w:t>
            </w:r>
          </w:p>
        </w:tc>
      </w:tr>
    </w:tbl>
    <w:p w:rsidR="005E4A10" w:rsidRPr="005E4A10" w:rsidRDefault="005E4A10" w:rsidP="005E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V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FORMULÁRIO DE RECURSO (ANEXO AO EDITAL Nº XX/IFRO/2019)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 comissão de avaliação das propostas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Prezados Senhores, Eu, _______________________________________________, aluno (a) do Instituto Federal de Educação, Ciência e Tecnologia de Rondônia, campus__________________ _, venho através </w:t>
      </w:r>
      <w:proofErr w:type="gramStart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deste apresentar</w:t>
      </w:r>
      <w:proofErr w:type="gramEnd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 seguinte recurso: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Motivo do recurso. (Indique que item do Edital foi descumprido) 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Justificativa fundamentada. (Por que o item foi descumprido)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</w:t>
      </w:r>
      <w:proofErr w:type="gramEnd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 Solicitação. (Com base na justificativa acima, apresente o sua pretensão de reconsideração) </w:t>
      </w:r>
      <w:proofErr w:type="gramStart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________________________, ___ de __________________ </w:t>
      </w:r>
      <w:proofErr w:type="spellStart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2019.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E4A10" w:rsidRPr="005E4A10" w:rsidRDefault="005E4A10" w:rsidP="005E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</w:t>
      </w:r>
    </w:p>
    <w:p w:rsidR="00D42D36" w:rsidRDefault="005E4A10" w:rsidP="005E4A10">
      <w:pPr>
        <w:spacing w:before="100" w:beforeAutospacing="1" w:after="100" w:afterAutospacing="1" w:line="240" w:lineRule="auto"/>
        <w:jc w:val="center"/>
      </w:pPr>
      <w:r w:rsidRPr="005E4A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interessado</w:t>
      </w:r>
      <w:bookmarkStart w:id="1" w:name="_GoBack"/>
      <w:bookmarkEnd w:id="1"/>
    </w:p>
    <w:sectPr w:rsidR="00D42D36" w:rsidSect="005E4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10"/>
    <w:rsid w:val="00104253"/>
    <w:rsid w:val="005E4A10"/>
    <w:rsid w:val="00F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E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E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4A10"/>
    <w:rPr>
      <w:b/>
      <w:bCs/>
    </w:rPr>
  </w:style>
  <w:style w:type="character" w:styleId="nfase">
    <w:name w:val="Emphasis"/>
    <w:basedOn w:val="Fontepargpadro"/>
    <w:uiPriority w:val="20"/>
    <w:qFormat/>
    <w:rsid w:val="005E4A10"/>
    <w:rPr>
      <w:i/>
      <w:iCs/>
    </w:rPr>
  </w:style>
  <w:style w:type="paragraph" w:styleId="PargrafodaLista">
    <w:name w:val="List Paragraph"/>
    <w:basedOn w:val="Normal"/>
    <w:uiPriority w:val="34"/>
    <w:qFormat/>
    <w:rsid w:val="005E4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E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E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4A10"/>
    <w:rPr>
      <w:b/>
      <w:bCs/>
    </w:rPr>
  </w:style>
  <w:style w:type="character" w:styleId="nfase">
    <w:name w:val="Emphasis"/>
    <w:basedOn w:val="Fontepargpadro"/>
    <w:uiPriority w:val="20"/>
    <w:qFormat/>
    <w:rsid w:val="005E4A10"/>
    <w:rPr>
      <w:i/>
      <w:iCs/>
    </w:rPr>
  </w:style>
  <w:style w:type="paragraph" w:styleId="PargrafodaLista">
    <w:name w:val="List Paragraph"/>
    <w:basedOn w:val="Normal"/>
    <w:uiPriority w:val="34"/>
    <w:qFormat/>
    <w:rsid w:val="005E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955</Words>
  <Characters>5163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Alves Lima Junior</dc:creator>
  <cp:lastModifiedBy>Gilmar Alves Lima Junior</cp:lastModifiedBy>
  <cp:revision>1</cp:revision>
  <dcterms:created xsi:type="dcterms:W3CDTF">2019-06-11T16:08:00Z</dcterms:created>
  <dcterms:modified xsi:type="dcterms:W3CDTF">2019-06-11T16:10:00Z</dcterms:modified>
</cp:coreProperties>
</file>