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8E" w:rsidRDefault="0066048E" w:rsidP="0066048E">
      <w:pPr>
        <w:spacing w:after="120" w:line="288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:rsidR="0066048E" w:rsidRDefault="0066048E" w:rsidP="0066048E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ANEXO I</w:t>
      </w:r>
    </w:p>
    <w:p w:rsidR="0066048E" w:rsidRDefault="0066048E" w:rsidP="0066048E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Formulário de solicitação de apoio financeiro</w:t>
      </w:r>
    </w:p>
    <w:p w:rsidR="0066048E" w:rsidRDefault="0066048E" w:rsidP="0066048E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9281" w:type="dxa"/>
        <w:jc w:val="center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37"/>
        <w:gridCol w:w="733"/>
        <w:gridCol w:w="138"/>
        <w:gridCol w:w="1484"/>
        <w:gridCol w:w="393"/>
        <w:gridCol w:w="74"/>
        <w:gridCol w:w="286"/>
        <w:gridCol w:w="492"/>
        <w:gridCol w:w="638"/>
        <w:gridCol w:w="442"/>
        <w:gridCol w:w="955"/>
        <w:gridCol w:w="404"/>
        <w:gridCol w:w="1505"/>
      </w:tblGrid>
      <w:tr w:rsidR="0066048E" w:rsidTr="0066048E">
        <w:trPr>
          <w:jc w:val="center"/>
        </w:trPr>
        <w:tc>
          <w:tcPr>
            <w:tcW w:w="9281" w:type="dxa"/>
            <w:gridSpan w:val="13"/>
          </w:tcPr>
          <w:p w:rsidR="0066048E" w:rsidRDefault="0066048E" w:rsidP="00E41D0B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 da Inscrição/Unidade (uso pela PROPESP):</w:t>
            </w:r>
          </w:p>
        </w:tc>
      </w:tr>
      <w:tr w:rsidR="0066048E" w:rsidTr="0066048E">
        <w:trPr>
          <w:jc w:val="center"/>
        </w:trPr>
        <w:tc>
          <w:tcPr>
            <w:tcW w:w="9281" w:type="dxa"/>
            <w:gridSpan w:val="13"/>
          </w:tcPr>
          <w:p w:rsidR="0066048E" w:rsidRDefault="0066048E" w:rsidP="00E41D0B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Edital de Incentivo à Divulgação e Participação </w:t>
            </w:r>
            <w:r>
              <w:rPr>
                <w:rFonts w:ascii="Times New Roman" w:eastAsia="Times New Roman" w:hAnsi="Times New Roman" w:cs="Times New Roman"/>
              </w:rPr>
              <w:t>no XII CONNEPI</w:t>
            </w:r>
          </w:p>
          <w:p w:rsidR="0066048E" w:rsidRDefault="0066048E" w:rsidP="00E41D0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Formulário de Inscrição</w:t>
            </w:r>
          </w:p>
        </w:tc>
      </w:tr>
      <w:tr w:rsidR="0066048E" w:rsidTr="0066048E">
        <w:trPr>
          <w:jc w:val="center"/>
        </w:trPr>
        <w:tc>
          <w:tcPr>
            <w:tcW w:w="9281" w:type="dxa"/>
            <w:gridSpan w:val="13"/>
            <w:shd w:val="clear" w:color="auto" w:fill="4F6228"/>
          </w:tcPr>
          <w:p w:rsidR="0066048E" w:rsidRPr="00B64E77" w:rsidRDefault="0066048E" w:rsidP="00E41D0B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B64E77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1. Identificação do(a) Aluno(a)</w:t>
            </w:r>
          </w:p>
        </w:tc>
      </w:tr>
      <w:tr w:rsidR="0066048E" w:rsidTr="0066048E">
        <w:trPr>
          <w:jc w:val="center"/>
        </w:trPr>
        <w:tc>
          <w:tcPr>
            <w:tcW w:w="9281" w:type="dxa"/>
            <w:gridSpan w:val="13"/>
          </w:tcPr>
          <w:p w:rsidR="0066048E" w:rsidRDefault="0066048E" w:rsidP="00E41D0B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 Completo (sem abreviação):</w:t>
            </w:r>
          </w:p>
        </w:tc>
      </w:tr>
      <w:tr w:rsidR="0066048E" w:rsidTr="0066048E">
        <w:trPr>
          <w:jc w:val="center"/>
        </w:trPr>
        <w:tc>
          <w:tcPr>
            <w:tcW w:w="2608" w:type="dxa"/>
            <w:gridSpan w:val="3"/>
          </w:tcPr>
          <w:p w:rsidR="0066048E" w:rsidRDefault="0066048E" w:rsidP="00E41D0B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CPF:</w:t>
            </w:r>
          </w:p>
        </w:tc>
        <w:tc>
          <w:tcPr>
            <w:tcW w:w="2729" w:type="dxa"/>
            <w:gridSpan w:val="5"/>
          </w:tcPr>
          <w:p w:rsidR="0066048E" w:rsidRDefault="0066048E" w:rsidP="00E41D0B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RG:</w:t>
            </w:r>
          </w:p>
        </w:tc>
        <w:tc>
          <w:tcPr>
            <w:tcW w:w="2035" w:type="dxa"/>
            <w:gridSpan w:val="3"/>
          </w:tcPr>
          <w:p w:rsidR="0066048E" w:rsidRDefault="0066048E" w:rsidP="00E41D0B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 de Nascimento:</w:t>
            </w:r>
          </w:p>
        </w:tc>
        <w:tc>
          <w:tcPr>
            <w:tcW w:w="1909" w:type="dxa"/>
            <w:gridSpan w:val="2"/>
          </w:tcPr>
          <w:p w:rsidR="0066048E" w:rsidRDefault="0066048E" w:rsidP="00E41D0B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Matrícula IFRO:</w:t>
            </w:r>
          </w:p>
          <w:p w:rsidR="0066048E" w:rsidRDefault="0066048E" w:rsidP="00E41D0B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6048E" w:rsidTr="0066048E">
        <w:trPr>
          <w:jc w:val="center"/>
        </w:trPr>
        <w:tc>
          <w:tcPr>
            <w:tcW w:w="9281" w:type="dxa"/>
            <w:gridSpan w:val="13"/>
          </w:tcPr>
          <w:p w:rsidR="0066048E" w:rsidRDefault="0066048E" w:rsidP="00E41D0B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Endereço Residencial:</w:t>
            </w:r>
          </w:p>
        </w:tc>
      </w:tr>
      <w:tr w:rsidR="0066048E" w:rsidTr="0066048E">
        <w:trPr>
          <w:jc w:val="center"/>
        </w:trPr>
        <w:tc>
          <w:tcPr>
            <w:tcW w:w="1737" w:type="dxa"/>
          </w:tcPr>
          <w:p w:rsidR="0066048E" w:rsidRDefault="0066048E" w:rsidP="00E41D0B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CEP:</w:t>
            </w:r>
          </w:p>
        </w:tc>
        <w:tc>
          <w:tcPr>
            <w:tcW w:w="3108" w:type="dxa"/>
            <w:gridSpan w:val="6"/>
          </w:tcPr>
          <w:p w:rsidR="0066048E" w:rsidRDefault="0066048E" w:rsidP="00E41D0B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Cidade/UF:</w:t>
            </w:r>
          </w:p>
        </w:tc>
        <w:tc>
          <w:tcPr>
            <w:tcW w:w="1572" w:type="dxa"/>
            <w:gridSpan w:val="3"/>
          </w:tcPr>
          <w:p w:rsidR="0066048E" w:rsidRDefault="0066048E" w:rsidP="00E41D0B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Fone:</w:t>
            </w:r>
          </w:p>
        </w:tc>
        <w:tc>
          <w:tcPr>
            <w:tcW w:w="2864" w:type="dxa"/>
            <w:gridSpan w:val="3"/>
          </w:tcPr>
          <w:p w:rsidR="0066048E" w:rsidRDefault="0066048E" w:rsidP="00E41D0B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E-mail:</w:t>
            </w:r>
          </w:p>
          <w:p w:rsidR="0066048E" w:rsidRDefault="0066048E" w:rsidP="00E41D0B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6048E" w:rsidTr="0066048E">
        <w:trPr>
          <w:jc w:val="center"/>
        </w:trPr>
        <w:tc>
          <w:tcPr>
            <w:tcW w:w="9281" w:type="dxa"/>
            <w:gridSpan w:val="13"/>
          </w:tcPr>
          <w:p w:rsidR="0066048E" w:rsidRDefault="0066048E" w:rsidP="00E41D0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Conta Bancária</w:t>
            </w:r>
          </w:p>
        </w:tc>
      </w:tr>
      <w:tr w:rsidR="0066048E" w:rsidTr="0066048E">
        <w:trPr>
          <w:jc w:val="center"/>
        </w:trPr>
        <w:tc>
          <w:tcPr>
            <w:tcW w:w="2470" w:type="dxa"/>
            <w:gridSpan w:val="2"/>
          </w:tcPr>
          <w:p w:rsidR="0066048E" w:rsidRDefault="0066048E" w:rsidP="00E41D0B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Banco:</w:t>
            </w:r>
          </w:p>
        </w:tc>
        <w:tc>
          <w:tcPr>
            <w:tcW w:w="1622" w:type="dxa"/>
            <w:gridSpan w:val="2"/>
          </w:tcPr>
          <w:p w:rsidR="0066048E" w:rsidRDefault="0066048E" w:rsidP="00E41D0B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Agência:</w:t>
            </w:r>
          </w:p>
        </w:tc>
        <w:tc>
          <w:tcPr>
            <w:tcW w:w="5189" w:type="dxa"/>
            <w:gridSpan w:val="9"/>
          </w:tcPr>
          <w:p w:rsidR="0066048E" w:rsidRDefault="0066048E" w:rsidP="00E41D0B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 da conta corrente:</w:t>
            </w:r>
          </w:p>
        </w:tc>
      </w:tr>
      <w:tr w:rsidR="0066048E" w:rsidTr="0066048E">
        <w:trPr>
          <w:jc w:val="center"/>
        </w:trPr>
        <w:tc>
          <w:tcPr>
            <w:tcW w:w="9281" w:type="dxa"/>
            <w:gridSpan w:val="13"/>
            <w:shd w:val="clear" w:color="auto" w:fill="4F6228"/>
          </w:tcPr>
          <w:p w:rsidR="0066048E" w:rsidRPr="00B64E77" w:rsidRDefault="0066048E" w:rsidP="00E41D0B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B64E77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2. Dados sobre o evento e apresentação de Trabalho</w:t>
            </w:r>
          </w:p>
        </w:tc>
      </w:tr>
      <w:tr w:rsidR="0066048E" w:rsidTr="0066048E">
        <w:trPr>
          <w:jc w:val="center"/>
        </w:trPr>
        <w:tc>
          <w:tcPr>
            <w:tcW w:w="9281" w:type="dxa"/>
            <w:gridSpan w:val="13"/>
          </w:tcPr>
          <w:p w:rsidR="0066048E" w:rsidRDefault="0066048E" w:rsidP="00E41D0B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 do Evento:</w:t>
            </w:r>
          </w:p>
        </w:tc>
      </w:tr>
      <w:tr w:rsidR="0066048E" w:rsidTr="0066048E">
        <w:trPr>
          <w:jc w:val="center"/>
        </w:trPr>
        <w:tc>
          <w:tcPr>
            <w:tcW w:w="9281" w:type="dxa"/>
            <w:gridSpan w:val="13"/>
          </w:tcPr>
          <w:p w:rsidR="0066048E" w:rsidRDefault="0066048E" w:rsidP="00E41D0B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Entidade Promotora:</w:t>
            </w:r>
          </w:p>
        </w:tc>
      </w:tr>
      <w:tr w:rsidR="0066048E" w:rsidTr="0066048E">
        <w:trPr>
          <w:jc w:val="center"/>
        </w:trPr>
        <w:tc>
          <w:tcPr>
            <w:tcW w:w="9281" w:type="dxa"/>
            <w:gridSpan w:val="13"/>
          </w:tcPr>
          <w:p w:rsidR="0066048E" w:rsidRDefault="0066048E" w:rsidP="00E41D0B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Sítio do evento na internet:</w:t>
            </w:r>
          </w:p>
        </w:tc>
      </w:tr>
      <w:tr w:rsidR="0066048E" w:rsidTr="0066048E">
        <w:trPr>
          <w:jc w:val="center"/>
        </w:trPr>
        <w:tc>
          <w:tcPr>
            <w:tcW w:w="9281" w:type="dxa"/>
            <w:gridSpan w:val="13"/>
          </w:tcPr>
          <w:p w:rsidR="0066048E" w:rsidRDefault="0066048E" w:rsidP="00E41D0B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Cidade/Estado/País:</w:t>
            </w:r>
          </w:p>
        </w:tc>
      </w:tr>
      <w:tr w:rsidR="0066048E" w:rsidTr="0066048E">
        <w:trPr>
          <w:jc w:val="center"/>
        </w:trPr>
        <w:tc>
          <w:tcPr>
            <w:tcW w:w="4485" w:type="dxa"/>
            <w:gridSpan w:val="5"/>
          </w:tcPr>
          <w:p w:rsidR="0066048E" w:rsidRDefault="0066048E" w:rsidP="00E41D0B">
            <w:pPr>
              <w:spacing w:before="120" w:after="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Início da participação no evento: _____/____/________</w:t>
            </w:r>
          </w:p>
        </w:tc>
        <w:tc>
          <w:tcPr>
            <w:tcW w:w="4796" w:type="dxa"/>
            <w:gridSpan w:val="8"/>
          </w:tcPr>
          <w:p w:rsidR="0066048E" w:rsidRDefault="0066048E" w:rsidP="00E41D0B">
            <w:pPr>
              <w:spacing w:before="120" w:after="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Término da participação no evento: _____/____/________</w:t>
            </w:r>
          </w:p>
        </w:tc>
      </w:tr>
      <w:tr w:rsidR="0066048E" w:rsidTr="0066048E">
        <w:trPr>
          <w:jc w:val="center"/>
        </w:trPr>
        <w:tc>
          <w:tcPr>
            <w:tcW w:w="9281" w:type="dxa"/>
            <w:gridSpan w:val="13"/>
          </w:tcPr>
          <w:p w:rsidR="0066048E" w:rsidRDefault="0066048E" w:rsidP="00E41D0B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Título do Trabalho a ser apresentado:</w:t>
            </w:r>
          </w:p>
          <w:p w:rsidR="0066048E" w:rsidRDefault="0066048E" w:rsidP="00E41D0B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6048E" w:rsidRDefault="0066048E" w:rsidP="00E41D0B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6048E" w:rsidRDefault="0066048E" w:rsidP="00E41D0B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6048E" w:rsidRDefault="0066048E" w:rsidP="00E41D0B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6048E" w:rsidTr="0066048E">
        <w:trPr>
          <w:jc w:val="center"/>
        </w:trPr>
        <w:tc>
          <w:tcPr>
            <w:tcW w:w="9281" w:type="dxa"/>
            <w:gridSpan w:val="13"/>
          </w:tcPr>
          <w:p w:rsidR="0066048E" w:rsidRDefault="0066048E" w:rsidP="00E41D0B">
            <w:pPr>
              <w:spacing w:before="120" w:after="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Forma de apresentação:(     ) Oral        (     ) Pôster       (     ) Outra ______________________________</w:t>
            </w:r>
          </w:p>
        </w:tc>
      </w:tr>
      <w:tr w:rsidR="0066048E" w:rsidTr="0066048E">
        <w:trPr>
          <w:jc w:val="center"/>
        </w:trPr>
        <w:tc>
          <w:tcPr>
            <w:tcW w:w="9281" w:type="dxa"/>
            <w:gridSpan w:val="13"/>
            <w:shd w:val="clear" w:color="auto" w:fill="4F6228"/>
          </w:tcPr>
          <w:p w:rsidR="0066048E" w:rsidRPr="00B64E77" w:rsidRDefault="0066048E" w:rsidP="00E41D0B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B64E77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 xml:space="preserve">Valores previstos para </w:t>
            </w:r>
            <w:r w:rsidRPr="00B64E77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o auxílio</w:t>
            </w:r>
          </w:p>
        </w:tc>
      </w:tr>
      <w:tr w:rsidR="0066048E" w:rsidTr="0066048E">
        <w:trPr>
          <w:jc w:val="center"/>
        </w:trPr>
        <w:tc>
          <w:tcPr>
            <w:tcW w:w="4845" w:type="dxa"/>
            <w:gridSpan w:val="7"/>
          </w:tcPr>
          <w:p w:rsidR="0066048E" w:rsidRDefault="0066048E" w:rsidP="00E41D0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Discriminação</w:t>
            </w:r>
          </w:p>
        </w:tc>
        <w:tc>
          <w:tcPr>
            <w:tcW w:w="1130" w:type="dxa"/>
            <w:gridSpan w:val="2"/>
          </w:tcPr>
          <w:p w:rsidR="0066048E" w:rsidRDefault="0066048E" w:rsidP="00E41D0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Unidade</w:t>
            </w:r>
          </w:p>
        </w:tc>
        <w:tc>
          <w:tcPr>
            <w:tcW w:w="1801" w:type="dxa"/>
            <w:gridSpan w:val="3"/>
          </w:tcPr>
          <w:p w:rsidR="0066048E" w:rsidRDefault="0066048E" w:rsidP="00E41D0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Valor Unitário (R$)</w:t>
            </w:r>
          </w:p>
        </w:tc>
        <w:tc>
          <w:tcPr>
            <w:tcW w:w="1505" w:type="dxa"/>
          </w:tcPr>
          <w:p w:rsidR="0066048E" w:rsidRDefault="0066048E" w:rsidP="00E41D0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Subtotal (R$)</w:t>
            </w:r>
          </w:p>
        </w:tc>
      </w:tr>
      <w:tr w:rsidR="0066048E" w:rsidTr="0066048E">
        <w:trPr>
          <w:jc w:val="center"/>
        </w:trPr>
        <w:tc>
          <w:tcPr>
            <w:tcW w:w="4845" w:type="dxa"/>
            <w:gridSpan w:val="7"/>
          </w:tcPr>
          <w:p w:rsidR="0066048E" w:rsidRDefault="0066048E" w:rsidP="00E41D0B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 Hospedagem</w:t>
            </w:r>
          </w:p>
        </w:tc>
        <w:tc>
          <w:tcPr>
            <w:tcW w:w="1130" w:type="dxa"/>
            <w:gridSpan w:val="2"/>
          </w:tcPr>
          <w:p w:rsidR="0066048E" w:rsidRDefault="0066048E" w:rsidP="00E41D0B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1" w:type="dxa"/>
            <w:gridSpan w:val="3"/>
          </w:tcPr>
          <w:p w:rsidR="0066048E" w:rsidRDefault="0066048E" w:rsidP="00E41D0B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5" w:type="dxa"/>
          </w:tcPr>
          <w:p w:rsidR="0066048E" w:rsidRDefault="0066048E" w:rsidP="00E41D0B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6048E" w:rsidTr="0066048E">
        <w:trPr>
          <w:jc w:val="center"/>
        </w:trPr>
        <w:tc>
          <w:tcPr>
            <w:tcW w:w="4845" w:type="dxa"/>
            <w:gridSpan w:val="7"/>
          </w:tcPr>
          <w:p w:rsidR="0066048E" w:rsidRDefault="0066048E" w:rsidP="00E41D0B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b) Alimentação</w:t>
            </w:r>
          </w:p>
        </w:tc>
        <w:tc>
          <w:tcPr>
            <w:tcW w:w="1130" w:type="dxa"/>
            <w:gridSpan w:val="2"/>
          </w:tcPr>
          <w:p w:rsidR="0066048E" w:rsidRDefault="0066048E" w:rsidP="00E41D0B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1" w:type="dxa"/>
            <w:gridSpan w:val="3"/>
          </w:tcPr>
          <w:p w:rsidR="0066048E" w:rsidRDefault="0066048E" w:rsidP="00E41D0B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5" w:type="dxa"/>
          </w:tcPr>
          <w:p w:rsidR="0066048E" w:rsidRDefault="0066048E" w:rsidP="00E41D0B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6048E" w:rsidTr="0066048E">
        <w:trPr>
          <w:jc w:val="center"/>
        </w:trPr>
        <w:tc>
          <w:tcPr>
            <w:tcW w:w="4845" w:type="dxa"/>
            <w:gridSpan w:val="7"/>
          </w:tcPr>
          <w:p w:rsidR="0066048E" w:rsidRDefault="0066048E" w:rsidP="00E41D0B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b) Transporte (especificar se passagem área ou terrestre)</w:t>
            </w:r>
          </w:p>
        </w:tc>
        <w:tc>
          <w:tcPr>
            <w:tcW w:w="1130" w:type="dxa"/>
            <w:gridSpan w:val="2"/>
          </w:tcPr>
          <w:p w:rsidR="0066048E" w:rsidRDefault="0066048E" w:rsidP="00E41D0B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1" w:type="dxa"/>
            <w:gridSpan w:val="3"/>
          </w:tcPr>
          <w:p w:rsidR="0066048E" w:rsidRDefault="0066048E" w:rsidP="00E41D0B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5" w:type="dxa"/>
          </w:tcPr>
          <w:p w:rsidR="0066048E" w:rsidRDefault="0066048E" w:rsidP="00E41D0B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6048E" w:rsidTr="0066048E">
        <w:trPr>
          <w:jc w:val="center"/>
        </w:trPr>
        <w:tc>
          <w:tcPr>
            <w:tcW w:w="7776" w:type="dxa"/>
            <w:gridSpan w:val="12"/>
            <w:shd w:val="clear" w:color="auto" w:fill="4F6228"/>
            <w:vAlign w:val="center"/>
          </w:tcPr>
          <w:p w:rsidR="0066048E" w:rsidRPr="00B64E77" w:rsidRDefault="0066048E" w:rsidP="00E41D0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B64E77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TOTAL</w:t>
            </w:r>
          </w:p>
        </w:tc>
        <w:tc>
          <w:tcPr>
            <w:tcW w:w="1505" w:type="dxa"/>
            <w:shd w:val="clear" w:color="auto" w:fill="4F6228"/>
          </w:tcPr>
          <w:p w:rsidR="0066048E" w:rsidRDefault="0066048E" w:rsidP="00E41D0B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6048E" w:rsidTr="0066048E">
        <w:trPr>
          <w:jc w:val="center"/>
        </w:trPr>
        <w:tc>
          <w:tcPr>
            <w:tcW w:w="9281" w:type="dxa"/>
            <w:gridSpan w:val="13"/>
            <w:vAlign w:val="center"/>
          </w:tcPr>
          <w:p w:rsidR="0066048E" w:rsidRDefault="0066048E" w:rsidP="00E41D0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6048E" w:rsidTr="0066048E">
        <w:trPr>
          <w:jc w:val="center"/>
        </w:trPr>
        <w:tc>
          <w:tcPr>
            <w:tcW w:w="9281" w:type="dxa"/>
            <w:gridSpan w:val="13"/>
            <w:shd w:val="clear" w:color="auto" w:fill="4F6228"/>
            <w:vAlign w:val="center"/>
          </w:tcPr>
          <w:p w:rsidR="0066048E" w:rsidRPr="00B64E77" w:rsidRDefault="0066048E" w:rsidP="00E41D0B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B64E77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4. Aprovação</w:t>
            </w:r>
          </w:p>
        </w:tc>
      </w:tr>
      <w:tr w:rsidR="0066048E" w:rsidTr="0066048E">
        <w:trPr>
          <w:jc w:val="center"/>
        </w:trPr>
        <w:tc>
          <w:tcPr>
            <w:tcW w:w="4559" w:type="dxa"/>
            <w:gridSpan w:val="6"/>
            <w:vAlign w:val="center"/>
          </w:tcPr>
          <w:p w:rsidR="0066048E" w:rsidRDefault="0066048E" w:rsidP="00E41D0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Pró-Reitor/Direto</w:t>
            </w:r>
            <w:ins w:id="1" w:author="Gilmar Júnior" w:date="2016-03-27T22:05:00Z">
              <w:r>
                <w:rPr>
                  <w:rFonts w:ascii="Times New Roman" w:eastAsia="Times New Roman" w:hAnsi="Times New Roman" w:cs="Times New Roman"/>
                </w:rPr>
                <w:t>/</w:t>
              </w:r>
            </w:ins>
            <w:r>
              <w:rPr>
                <w:rFonts w:ascii="Times New Roman" w:eastAsia="Times New Roman" w:hAnsi="Times New Roman" w:cs="Times New Roman"/>
              </w:rPr>
              <w:t>Chefe do Departamento de Pesquisa, Inovação e Pós-graduação, ou de Extensão ou de Ensino da Reitoria/</w:t>
            </w:r>
            <w:r>
              <w:rPr>
                <w:rFonts w:ascii="Times New Roman" w:eastAsia="Times New Roman" w:hAnsi="Times New Roman" w:cs="Times New Roman"/>
                <w:i/>
              </w:rPr>
              <w:t>Campus</w:t>
            </w:r>
          </w:p>
        </w:tc>
        <w:tc>
          <w:tcPr>
            <w:tcW w:w="4722" w:type="dxa"/>
            <w:gridSpan w:val="7"/>
            <w:vAlign w:val="center"/>
          </w:tcPr>
          <w:p w:rsidR="0066048E" w:rsidRDefault="0066048E" w:rsidP="00E41D0B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  <w:p w:rsidR="0066048E" w:rsidRDefault="0066048E" w:rsidP="00E41D0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048E" w:rsidRDefault="0066048E" w:rsidP="00E41D0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</w:t>
            </w:r>
          </w:p>
          <w:p w:rsidR="0066048E" w:rsidRDefault="0066048E" w:rsidP="00E41D0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Assinatura e carimbo</w:t>
            </w:r>
          </w:p>
          <w:p w:rsidR="0066048E" w:rsidRDefault="0066048E" w:rsidP="00E41D0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048E" w:rsidTr="0066048E">
        <w:trPr>
          <w:jc w:val="center"/>
        </w:trPr>
        <w:tc>
          <w:tcPr>
            <w:tcW w:w="9281" w:type="dxa"/>
            <w:gridSpan w:val="13"/>
            <w:shd w:val="clear" w:color="auto" w:fill="4F6228"/>
            <w:vAlign w:val="center"/>
          </w:tcPr>
          <w:p w:rsidR="0066048E" w:rsidRPr="00B64E77" w:rsidRDefault="0066048E" w:rsidP="00E41D0B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B64E77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5. Cadastro de Projeto</w:t>
            </w:r>
          </w:p>
        </w:tc>
      </w:tr>
      <w:tr w:rsidR="0066048E" w:rsidTr="0066048E">
        <w:trPr>
          <w:jc w:val="center"/>
        </w:trPr>
        <w:tc>
          <w:tcPr>
            <w:tcW w:w="9281" w:type="dxa"/>
            <w:gridSpan w:val="13"/>
            <w:vAlign w:val="center"/>
          </w:tcPr>
          <w:p w:rsidR="0066048E" w:rsidRDefault="0066048E" w:rsidP="00E41D0B">
            <w:pPr>
              <w:spacing w:before="120" w:after="4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Declaro que o(a) aluno(a) _________________________________________________________ participou/participa do(s) Projeto(s) cadastrado no Setor de (Ensino ou Pesquisa ou Extensão) e listado(s) abaixo (listar o título, edital de aprovação, coordenador e período, incluindo PIBIC, PIBID, Extensão e Monitoria)</w:t>
            </w:r>
          </w:p>
          <w:p w:rsidR="0066048E" w:rsidRDefault="0066048E" w:rsidP="00E41D0B">
            <w:pPr>
              <w:spacing w:before="120" w:after="4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___________________________________________________________________________</w:t>
            </w:r>
          </w:p>
          <w:p w:rsidR="0066048E" w:rsidRDefault="0066048E" w:rsidP="00E41D0B">
            <w:pPr>
              <w:spacing w:before="120" w:after="4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___________________________________________________________________________</w:t>
            </w:r>
          </w:p>
          <w:p w:rsidR="0066048E" w:rsidRDefault="0066048E" w:rsidP="00E41D0B">
            <w:pPr>
              <w:spacing w:before="120" w:after="4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___________________________________________________________________________</w:t>
            </w:r>
          </w:p>
          <w:p w:rsidR="0066048E" w:rsidRDefault="0066048E" w:rsidP="00E41D0B">
            <w:pPr>
              <w:spacing w:before="120" w:after="4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___________________________________________________________________________</w:t>
            </w:r>
          </w:p>
          <w:p w:rsidR="0066048E" w:rsidRDefault="0066048E" w:rsidP="00E41D0B">
            <w:pPr>
              <w:spacing w:before="120" w:after="4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___________________________________________________________________________</w:t>
            </w:r>
          </w:p>
          <w:p w:rsidR="0066048E" w:rsidRDefault="0066048E" w:rsidP="00E41D0B">
            <w:pPr>
              <w:spacing w:before="120" w:after="4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___________________________________________________________________________</w:t>
            </w:r>
          </w:p>
          <w:p w:rsidR="0066048E" w:rsidRDefault="0066048E" w:rsidP="00E41D0B">
            <w:pPr>
              <w:spacing w:before="120" w:after="4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6048E" w:rsidRDefault="0066048E" w:rsidP="00E41D0B">
            <w:pPr>
              <w:spacing w:before="120" w:after="4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 Câmpus _____________________________ (ou Reitoria).</w:t>
            </w:r>
          </w:p>
          <w:p w:rsidR="0066048E" w:rsidRDefault="0066048E" w:rsidP="00E41D0B">
            <w:pPr>
              <w:spacing w:before="40" w:after="4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66048E" w:rsidRDefault="0066048E" w:rsidP="0066048E">
            <w:pPr>
              <w:spacing w:before="40" w:after="4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_______________________, ____ de ____________de 2018.</w:t>
            </w:r>
          </w:p>
          <w:p w:rsidR="0066048E" w:rsidRDefault="0066048E" w:rsidP="00E41D0B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6048E" w:rsidRDefault="0066048E" w:rsidP="00E41D0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_______________________________________________________</w:t>
            </w:r>
          </w:p>
          <w:p w:rsidR="0066048E" w:rsidRDefault="0066048E" w:rsidP="00E41D0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Diretor/Chefe do Setor de Ensino, de Pesquisa ou de Extensão</w:t>
            </w:r>
          </w:p>
        </w:tc>
      </w:tr>
      <w:tr w:rsidR="0066048E" w:rsidTr="0066048E">
        <w:trPr>
          <w:jc w:val="center"/>
        </w:trPr>
        <w:tc>
          <w:tcPr>
            <w:tcW w:w="9281" w:type="dxa"/>
            <w:gridSpan w:val="13"/>
            <w:shd w:val="clear" w:color="auto" w:fill="4F6228"/>
            <w:vAlign w:val="center"/>
          </w:tcPr>
          <w:p w:rsidR="0066048E" w:rsidRPr="00B64E77" w:rsidRDefault="0066048E" w:rsidP="00E41D0B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B64E77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6. Compromisso do(a) Solicitante</w:t>
            </w:r>
          </w:p>
        </w:tc>
      </w:tr>
      <w:tr w:rsidR="0066048E" w:rsidTr="0066048E">
        <w:trPr>
          <w:jc w:val="center"/>
        </w:trPr>
        <w:tc>
          <w:tcPr>
            <w:tcW w:w="9281" w:type="dxa"/>
            <w:gridSpan w:val="13"/>
            <w:vAlign w:val="center"/>
          </w:tcPr>
          <w:p w:rsidR="0066048E" w:rsidRDefault="0066048E" w:rsidP="00E41D0B">
            <w:pPr>
              <w:spacing w:before="120" w:after="4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Declaro, para fins de direito, conhecer e concordar com as normas fixadas neste Edital, assumindo o compromisso de dedicar-me às atividades a ele associadas, à prestação de contas em até 10 (trinta) dias após o término do evento; apresentar relatório contendo os comprovantes de viagem, certificado de participação e apresentação do trabalho no evento e/ou à devolução de recursos, quando necessária. Declaro ainda assumir todas as responsabilidades pelas informações aqui prestadas.</w:t>
            </w:r>
          </w:p>
          <w:p w:rsidR="0066048E" w:rsidRDefault="0066048E" w:rsidP="00E41D0B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____________________, _____ de __________________ de 2018.</w:t>
            </w:r>
          </w:p>
          <w:p w:rsidR="0066048E" w:rsidRDefault="0066048E" w:rsidP="00E41D0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048E" w:rsidRDefault="0066048E" w:rsidP="00E41D0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048E" w:rsidRDefault="0066048E" w:rsidP="00E41D0B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  <w:p w:rsidR="0066048E" w:rsidRDefault="0066048E" w:rsidP="00E41D0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</w:t>
            </w:r>
          </w:p>
          <w:p w:rsidR="0066048E" w:rsidRDefault="0066048E" w:rsidP="00E41D0B">
            <w:pPr>
              <w:spacing w:before="120" w:after="4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Assinatura do(a) Aluno(a) Requerente</w:t>
            </w:r>
          </w:p>
        </w:tc>
      </w:tr>
      <w:bookmarkEnd w:id="0"/>
    </w:tbl>
    <w:p w:rsidR="0066048E" w:rsidRDefault="0066048E" w:rsidP="0066048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66048E" w:rsidRDefault="0066048E" w:rsidP="006604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II</w:t>
      </w:r>
    </w:p>
    <w:p w:rsidR="0066048E" w:rsidRDefault="0066048E" w:rsidP="0066048E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Formulário para prestação de contas</w:t>
      </w:r>
    </w:p>
    <w:tbl>
      <w:tblPr>
        <w:tblW w:w="9606" w:type="dxa"/>
        <w:jc w:val="center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1418"/>
        <w:gridCol w:w="425"/>
        <w:gridCol w:w="1843"/>
        <w:gridCol w:w="2410"/>
      </w:tblGrid>
      <w:tr w:rsidR="0066048E" w:rsidTr="00E41D0B">
        <w:trPr>
          <w:jc w:val="center"/>
        </w:trPr>
        <w:tc>
          <w:tcPr>
            <w:tcW w:w="3510" w:type="dxa"/>
          </w:tcPr>
          <w:p w:rsidR="0066048E" w:rsidRDefault="0066048E" w:rsidP="00E41D0B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 do(a) Aluno(a):</w:t>
            </w:r>
          </w:p>
        </w:tc>
        <w:tc>
          <w:tcPr>
            <w:tcW w:w="6096" w:type="dxa"/>
            <w:gridSpan w:val="4"/>
          </w:tcPr>
          <w:p w:rsidR="0066048E" w:rsidRDefault="0066048E" w:rsidP="00E41D0B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</w:tc>
      </w:tr>
      <w:tr w:rsidR="0066048E" w:rsidTr="00E41D0B">
        <w:trPr>
          <w:jc w:val="center"/>
        </w:trPr>
        <w:tc>
          <w:tcPr>
            <w:tcW w:w="3510" w:type="dxa"/>
          </w:tcPr>
          <w:p w:rsidR="0066048E" w:rsidRDefault="0066048E" w:rsidP="00E41D0B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 do Evento:</w:t>
            </w:r>
          </w:p>
        </w:tc>
        <w:tc>
          <w:tcPr>
            <w:tcW w:w="6096" w:type="dxa"/>
            <w:gridSpan w:val="4"/>
          </w:tcPr>
          <w:p w:rsidR="0066048E" w:rsidRDefault="0066048E" w:rsidP="00E41D0B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</w:tc>
      </w:tr>
      <w:tr w:rsidR="0066048E" w:rsidTr="00E41D0B">
        <w:trPr>
          <w:jc w:val="center"/>
        </w:trPr>
        <w:tc>
          <w:tcPr>
            <w:tcW w:w="4928" w:type="dxa"/>
            <w:gridSpan w:val="2"/>
          </w:tcPr>
          <w:p w:rsidR="0066048E" w:rsidRDefault="0066048E" w:rsidP="00E41D0B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 do Início do Evento:</w:t>
            </w:r>
          </w:p>
        </w:tc>
        <w:tc>
          <w:tcPr>
            <w:tcW w:w="4678" w:type="dxa"/>
            <w:gridSpan w:val="3"/>
          </w:tcPr>
          <w:p w:rsidR="0066048E" w:rsidRDefault="0066048E" w:rsidP="00E41D0B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 do Término do Evento:</w:t>
            </w:r>
          </w:p>
        </w:tc>
      </w:tr>
      <w:tr w:rsidR="0066048E" w:rsidTr="00E41D0B">
        <w:trPr>
          <w:jc w:val="center"/>
        </w:trPr>
        <w:tc>
          <w:tcPr>
            <w:tcW w:w="9606" w:type="dxa"/>
            <w:gridSpan w:val="5"/>
          </w:tcPr>
          <w:p w:rsidR="0066048E" w:rsidRDefault="0066048E" w:rsidP="00E41D0B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Síntese dos resultados alcançados:</w:t>
            </w:r>
          </w:p>
          <w:p w:rsidR="0066048E" w:rsidRDefault="0066048E" w:rsidP="00E41D0B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  <w:p w:rsidR="0066048E" w:rsidRDefault="0066048E" w:rsidP="00E41D0B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  <w:p w:rsidR="0066048E" w:rsidRDefault="0066048E" w:rsidP="00E41D0B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  <w:p w:rsidR="0066048E" w:rsidRDefault="0066048E" w:rsidP="00E41D0B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  <w:p w:rsidR="0066048E" w:rsidRDefault="0066048E" w:rsidP="00E41D0B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  <w:p w:rsidR="0066048E" w:rsidRDefault="0066048E" w:rsidP="00E41D0B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  <w:p w:rsidR="0066048E" w:rsidRDefault="0066048E" w:rsidP="00E41D0B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  <w:p w:rsidR="0066048E" w:rsidRDefault="0066048E" w:rsidP="00E41D0B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  <w:p w:rsidR="0066048E" w:rsidRDefault="0066048E" w:rsidP="00E41D0B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  <w:p w:rsidR="0066048E" w:rsidRDefault="0066048E" w:rsidP="00E41D0B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  <w:p w:rsidR="0066048E" w:rsidRDefault="0066048E" w:rsidP="00E41D0B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  <w:p w:rsidR="0066048E" w:rsidRDefault="0066048E" w:rsidP="00E41D0B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  <w:p w:rsidR="0066048E" w:rsidRDefault="0066048E" w:rsidP="00E41D0B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  <w:p w:rsidR="0066048E" w:rsidRDefault="0066048E" w:rsidP="00E41D0B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  <w:p w:rsidR="0066048E" w:rsidRDefault="0066048E" w:rsidP="00E41D0B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  <w:p w:rsidR="0066048E" w:rsidRDefault="0066048E" w:rsidP="00E41D0B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</w:tc>
      </w:tr>
      <w:tr w:rsidR="0066048E" w:rsidTr="00E41D0B">
        <w:trPr>
          <w:jc w:val="center"/>
        </w:trPr>
        <w:tc>
          <w:tcPr>
            <w:tcW w:w="3510" w:type="dxa"/>
            <w:shd w:val="clear" w:color="auto" w:fill="4F6228"/>
            <w:vAlign w:val="center"/>
          </w:tcPr>
          <w:p w:rsidR="0066048E" w:rsidRPr="00B64E77" w:rsidRDefault="0066048E" w:rsidP="00E41D0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B64E77">
              <w:rPr>
                <w:rFonts w:ascii="Times New Roman" w:eastAsia="Times New Roman" w:hAnsi="Times New Roman" w:cs="Times New Roman"/>
                <w:color w:val="FFFFFF" w:themeColor="background1"/>
              </w:rPr>
              <w:t>Descrição</w:t>
            </w:r>
          </w:p>
        </w:tc>
        <w:tc>
          <w:tcPr>
            <w:tcW w:w="1843" w:type="dxa"/>
            <w:gridSpan w:val="2"/>
            <w:shd w:val="clear" w:color="auto" w:fill="4F6228"/>
            <w:vAlign w:val="center"/>
          </w:tcPr>
          <w:p w:rsidR="0066048E" w:rsidRPr="00B64E77" w:rsidRDefault="0066048E" w:rsidP="00E41D0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B64E77">
              <w:rPr>
                <w:rFonts w:ascii="Times New Roman" w:eastAsia="Times New Roman" w:hAnsi="Times New Roman" w:cs="Times New Roman"/>
                <w:color w:val="FFFFFF" w:themeColor="background1"/>
              </w:rPr>
              <w:t>Valor solicitado (R$)</w:t>
            </w:r>
          </w:p>
        </w:tc>
        <w:tc>
          <w:tcPr>
            <w:tcW w:w="1843" w:type="dxa"/>
            <w:shd w:val="clear" w:color="auto" w:fill="4F6228"/>
            <w:vAlign w:val="center"/>
          </w:tcPr>
          <w:p w:rsidR="0066048E" w:rsidRPr="00B64E77" w:rsidRDefault="0066048E" w:rsidP="00E41D0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B64E77">
              <w:rPr>
                <w:rFonts w:ascii="Times New Roman" w:eastAsia="Times New Roman" w:hAnsi="Times New Roman" w:cs="Times New Roman"/>
                <w:color w:val="FFFFFF" w:themeColor="background1"/>
              </w:rPr>
              <w:t>Valor gasto/(R$)</w:t>
            </w:r>
          </w:p>
        </w:tc>
        <w:tc>
          <w:tcPr>
            <w:tcW w:w="2410" w:type="dxa"/>
            <w:shd w:val="clear" w:color="auto" w:fill="4F6228"/>
            <w:vAlign w:val="center"/>
          </w:tcPr>
          <w:p w:rsidR="0066048E" w:rsidRPr="00B64E77" w:rsidRDefault="0066048E" w:rsidP="00E41D0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B64E77">
              <w:rPr>
                <w:rFonts w:ascii="Times New Roman" w:eastAsia="Times New Roman" w:hAnsi="Times New Roman" w:cs="Times New Roman"/>
                <w:color w:val="FFFFFF" w:themeColor="background1"/>
              </w:rPr>
              <w:t>Saldo (R$)</w:t>
            </w:r>
          </w:p>
        </w:tc>
      </w:tr>
      <w:tr w:rsidR="0066048E" w:rsidTr="00E41D0B">
        <w:trPr>
          <w:jc w:val="center"/>
        </w:trPr>
        <w:tc>
          <w:tcPr>
            <w:tcW w:w="3510" w:type="dxa"/>
          </w:tcPr>
          <w:p w:rsidR="0066048E" w:rsidRDefault="0066048E" w:rsidP="00E41D0B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Transporte (Passagens de ida e volta)</w:t>
            </w:r>
          </w:p>
        </w:tc>
        <w:tc>
          <w:tcPr>
            <w:tcW w:w="1843" w:type="dxa"/>
            <w:gridSpan w:val="2"/>
          </w:tcPr>
          <w:p w:rsidR="0066048E" w:rsidRDefault="0066048E" w:rsidP="00E41D0B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66048E" w:rsidRDefault="0066048E" w:rsidP="00E41D0B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66048E" w:rsidRDefault="0066048E" w:rsidP="00E41D0B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</w:tc>
      </w:tr>
      <w:tr w:rsidR="0066048E" w:rsidTr="00E41D0B">
        <w:trPr>
          <w:jc w:val="center"/>
        </w:trPr>
        <w:tc>
          <w:tcPr>
            <w:tcW w:w="3510" w:type="dxa"/>
          </w:tcPr>
          <w:p w:rsidR="0066048E" w:rsidRDefault="0066048E" w:rsidP="00E41D0B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Hospedagem</w:t>
            </w:r>
          </w:p>
        </w:tc>
        <w:tc>
          <w:tcPr>
            <w:tcW w:w="1843" w:type="dxa"/>
            <w:gridSpan w:val="2"/>
          </w:tcPr>
          <w:p w:rsidR="0066048E" w:rsidRDefault="0066048E" w:rsidP="00E41D0B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66048E" w:rsidRDefault="0066048E" w:rsidP="00E41D0B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66048E" w:rsidRDefault="0066048E" w:rsidP="00E41D0B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</w:tc>
      </w:tr>
      <w:tr w:rsidR="0066048E" w:rsidTr="00E41D0B">
        <w:trPr>
          <w:jc w:val="center"/>
        </w:trPr>
        <w:tc>
          <w:tcPr>
            <w:tcW w:w="3510" w:type="dxa"/>
          </w:tcPr>
          <w:p w:rsidR="0066048E" w:rsidRDefault="0066048E" w:rsidP="00E41D0B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Alimentação</w:t>
            </w:r>
          </w:p>
        </w:tc>
        <w:tc>
          <w:tcPr>
            <w:tcW w:w="1843" w:type="dxa"/>
            <w:gridSpan w:val="2"/>
          </w:tcPr>
          <w:p w:rsidR="0066048E" w:rsidRDefault="0066048E" w:rsidP="00E41D0B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66048E" w:rsidRDefault="0066048E" w:rsidP="00E41D0B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66048E" w:rsidRDefault="0066048E" w:rsidP="00E41D0B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</w:tc>
      </w:tr>
      <w:tr w:rsidR="0066048E" w:rsidTr="00E41D0B">
        <w:trPr>
          <w:jc w:val="center"/>
        </w:trPr>
        <w:tc>
          <w:tcPr>
            <w:tcW w:w="3510" w:type="dxa"/>
            <w:shd w:val="clear" w:color="auto" w:fill="4F6228"/>
          </w:tcPr>
          <w:p w:rsidR="0066048E" w:rsidRPr="00B64E77" w:rsidRDefault="0066048E" w:rsidP="00E41D0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B64E77">
              <w:rPr>
                <w:rFonts w:ascii="Times New Roman" w:eastAsia="Times New Roman" w:hAnsi="Times New Roman" w:cs="Times New Roman"/>
                <w:color w:val="FFFFFF" w:themeColor="background1"/>
              </w:rPr>
              <w:t>TOTAL (R$)</w:t>
            </w:r>
          </w:p>
        </w:tc>
        <w:tc>
          <w:tcPr>
            <w:tcW w:w="1843" w:type="dxa"/>
            <w:gridSpan w:val="2"/>
            <w:shd w:val="clear" w:color="auto" w:fill="4F6228"/>
          </w:tcPr>
          <w:p w:rsidR="0066048E" w:rsidRDefault="0066048E" w:rsidP="00E41D0B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4F6228"/>
          </w:tcPr>
          <w:p w:rsidR="0066048E" w:rsidRDefault="0066048E" w:rsidP="00E41D0B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4F6228"/>
          </w:tcPr>
          <w:p w:rsidR="0066048E" w:rsidRDefault="0066048E" w:rsidP="00E41D0B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6048E" w:rsidRDefault="0066048E" w:rsidP="0066048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66048E" w:rsidRDefault="0066048E" w:rsidP="0066048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Anexar, para comprovação das despesas, os bilhetes de das passagens de ida e volta. </w:t>
      </w:r>
    </w:p>
    <w:p w:rsidR="0066048E" w:rsidRDefault="0066048E" w:rsidP="0066048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66048E" w:rsidRDefault="0066048E" w:rsidP="0066048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66048E" w:rsidRDefault="0066048E" w:rsidP="0066048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66048E" w:rsidRDefault="0066048E" w:rsidP="0066048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66048E" w:rsidRDefault="0066048E" w:rsidP="0066048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66048E" w:rsidRDefault="0066048E" w:rsidP="0066048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66048E" w:rsidRDefault="0066048E" w:rsidP="0066048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66048E" w:rsidRDefault="0066048E" w:rsidP="0066048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66048E" w:rsidRDefault="0066048E" w:rsidP="0066048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66048E" w:rsidRDefault="0066048E" w:rsidP="0066048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66048E" w:rsidRDefault="0066048E" w:rsidP="0066048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66048E" w:rsidRDefault="0066048E" w:rsidP="0066048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66048E" w:rsidRDefault="0066048E" w:rsidP="006604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66048E" w:rsidRDefault="0066048E" w:rsidP="0066048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66048E" w:rsidRDefault="0066048E" w:rsidP="006604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III</w:t>
      </w:r>
    </w:p>
    <w:p w:rsidR="0066048E" w:rsidRPr="009C14A7" w:rsidRDefault="0066048E" w:rsidP="006604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9C14A7">
        <w:rPr>
          <w:rFonts w:ascii="Times New Roman" w:eastAsia="Times New Roman" w:hAnsi="Times New Roman" w:cs="Times New Roman"/>
          <w:b/>
        </w:rPr>
        <w:t>Declaração de recebimento de auxílio estudantil</w:t>
      </w:r>
    </w:p>
    <w:p w:rsidR="0066048E" w:rsidRDefault="0066048E" w:rsidP="0066048E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66048E" w:rsidRDefault="0066048E" w:rsidP="0066048E">
      <w:pPr>
        <w:spacing w:before="120" w:after="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Eu, _______________________________________, CPF, regularmente matriculado no curso _________________________________________________ do IFRO, declaro para os devidos fins, receber o(s) auxílio(s) estudantil listado(s) abaixo:</w:t>
      </w:r>
    </w:p>
    <w:p w:rsidR="0066048E" w:rsidRDefault="0066048E" w:rsidP="0066048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048E" w:rsidRDefault="0066048E" w:rsidP="0066048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66048E" w:rsidRDefault="0066048E" w:rsidP="0066048E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_____________________, ______ de ___________________ de 2018.</w:t>
      </w:r>
    </w:p>
    <w:p w:rsidR="0066048E" w:rsidRDefault="0066048E" w:rsidP="0066048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66048E" w:rsidRDefault="0066048E" w:rsidP="006604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66048E" w:rsidRDefault="0066048E" w:rsidP="006604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66048E" w:rsidRDefault="0066048E" w:rsidP="006604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66048E" w:rsidRDefault="0066048E" w:rsidP="006604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66048E" w:rsidRDefault="0066048E" w:rsidP="006604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66048E" w:rsidRDefault="0066048E" w:rsidP="006604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66048E" w:rsidRDefault="0066048E" w:rsidP="006604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66048E" w:rsidRDefault="0066048E" w:rsidP="006604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66048E" w:rsidRDefault="0066048E" w:rsidP="006604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66048E" w:rsidRDefault="0066048E" w:rsidP="006604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66048E" w:rsidRDefault="0066048E" w:rsidP="006604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66048E" w:rsidRDefault="0066048E" w:rsidP="006604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66048E" w:rsidRDefault="0066048E" w:rsidP="006604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66048E" w:rsidRDefault="0066048E" w:rsidP="006604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66048E" w:rsidRDefault="0066048E" w:rsidP="006604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66048E" w:rsidRDefault="0066048E" w:rsidP="006604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66048E" w:rsidRDefault="0066048E" w:rsidP="006604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66048E" w:rsidRDefault="0066048E" w:rsidP="006604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66048E" w:rsidRDefault="0066048E" w:rsidP="006604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66048E" w:rsidRDefault="0066048E" w:rsidP="006604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66048E" w:rsidRDefault="0066048E" w:rsidP="006604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66048E" w:rsidRDefault="0066048E" w:rsidP="006604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66048E" w:rsidRDefault="0066048E" w:rsidP="006604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66048E" w:rsidRDefault="0066048E" w:rsidP="006604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66048E" w:rsidRDefault="0066048E" w:rsidP="006604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IV</w:t>
      </w:r>
    </w:p>
    <w:p w:rsidR="0066048E" w:rsidRPr="00563E50" w:rsidRDefault="0066048E" w:rsidP="006604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563E50">
        <w:rPr>
          <w:rFonts w:ascii="Times New Roman" w:eastAsia="Times New Roman" w:hAnsi="Times New Roman" w:cs="Times New Roman"/>
          <w:b/>
        </w:rPr>
        <w:t>Formulário para desistência de auxílio</w:t>
      </w:r>
    </w:p>
    <w:p w:rsidR="0066048E" w:rsidRDefault="0066048E" w:rsidP="0066048E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66048E" w:rsidRDefault="0066048E" w:rsidP="0066048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Pelo presente termo, declaro desistir do auxílio de Incentivo à Participação em Eventos Científicos, Tecnológicos e Inovação, referente à _____________________ chamada do Edital n</w:t>
      </w:r>
      <w:r>
        <w:rPr>
          <w:rFonts w:ascii="Times New Roman" w:eastAsia="Times New Roman" w:hAnsi="Times New Roman" w:cs="Times New Roman"/>
          <w:vertAlign w:val="superscript"/>
        </w:rPr>
        <w:t>o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/201</w:t>
      </w:r>
      <w:r>
        <w:rPr>
          <w:rFonts w:ascii="Times New Roman" w:eastAsia="Times New Roman" w:hAnsi="Times New Roman" w:cs="Times New Roman"/>
        </w:rPr>
        <w:t>8.</w:t>
      </w:r>
    </w:p>
    <w:p w:rsidR="0066048E" w:rsidRDefault="0066048E" w:rsidP="0066048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66048E" w:rsidRDefault="0066048E" w:rsidP="0066048E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_____________________, ______ de ___________________ de 2018.</w:t>
      </w:r>
    </w:p>
    <w:p w:rsidR="0066048E" w:rsidRDefault="0066048E" w:rsidP="0066048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411" w:type="dxa"/>
        <w:jc w:val="center"/>
        <w:tblInd w:w="1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11"/>
      </w:tblGrid>
      <w:tr w:rsidR="0066048E" w:rsidTr="00E41D0B">
        <w:trPr>
          <w:jc w:val="center"/>
        </w:trPr>
        <w:tc>
          <w:tcPr>
            <w:tcW w:w="9411" w:type="dxa"/>
          </w:tcPr>
          <w:p w:rsidR="0066048E" w:rsidRDefault="0066048E" w:rsidP="00E41D0B">
            <w:pPr>
              <w:spacing w:before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 completo:</w:t>
            </w:r>
          </w:p>
        </w:tc>
      </w:tr>
      <w:tr w:rsidR="0066048E" w:rsidTr="00E41D0B">
        <w:trPr>
          <w:jc w:val="center"/>
        </w:trPr>
        <w:tc>
          <w:tcPr>
            <w:tcW w:w="9411" w:type="dxa"/>
          </w:tcPr>
          <w:p w:rsidR="0066048E" w:rsidRDefault="0066048E" w:rsidP="00E41D0B">
            <w:pPr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CPF:</w:t>
            </w:r>
          </w:p>
        </w:tc>
      </w:tr>
      <w:tr w:rsidR="0066048E" w:rsidTr="00E41D0B">
        <w:trPr>
          <w:jc w:val="center"/>
        </w:trPr>
        <w:tc>
          <w:tcPr>
            <w:tcW w:w="9411" w:type="dxa"/>
          </w:tcPr>
          <w:p w:rsidR="0066048E" w:rsidRDefault="0066048E" w:rsidP="00E41D0B">
            <w:pPr>
              <w:spacing w:before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Assinatura:</w:t>
            </w:r>
          </w:p>
        </w:tc>
      </w:tr>
    </w:tbl>
    <w:p w:rsidR="0066048E" w:rsidRDefault="0066048E" w:rsidP="0066048E">
      <w:pPr>
        <w:spacing w:after="60" w:line="240" w:lineRule="auto"/>
        <w:rPr>
          <w:rFonts w:ascii="Times New Roman" w:eastAsia="Times New Roman" w:hAnsi="Times New Roman" w:cs="Times New Roman"/>
          <w:b/>
        </w:rPr>
      </w:pPr>
    </w:p>
    <w:p w:rsidR="0066048E" w:rsidRDefault="0066048E" w:rsidP="0066048E">
      <w:pPr>
        <w:spacing w:after="60" w:line="240" w:lineRule="auto"/>
        <w:rPr>
          <w:rFonts w:ascii="Times New Roman" w:eastAsia="Times New Roman" w:hAnsi="Times New Roman" w:cs="Times New Roman"/>
          <w:b/>
        </w:rPr>
      </w:pPr>
    </w:p>
    <w:p w:rsidR="0066048E" w:rsidRDefault="0066048E" w:rsidP="0066048E">
      <w:pPr>
        <w:spacing w:after="60" w:line="240" w:lineRule="auto"/>
        <w:rPr>
          <w:rFonts w:ascii="Times New Roman" w:eastAsia="Times New Roman" w:hAnsi="Times New Roman" w:cs="Times New Roman"/>
          <w:b/>
        </w:rPr>
      </w:pPr>
    </w:p>
    <w:p w:rsidR="0066048E" w:rsidRDefault="0066048E" w:rsidP="0066048E">
      <w:pPr>
        <w:spacing w:after="60" w:line="240" w:lineRule="auto"/>
        <w:rPr>
          <w:rFonts w:ascii="Times New Roman" w:eastAsia="Times New Roman" w:hAnsi="Times New Roman" w:cs="Times New Roman"/>
          <w:b/>
        </w:rPr>
      </w:pPr>
    </w:p>
    <w:p w:rsidR="0066048E" w:rsidRDefault="0066048E" w:rsidP="0066048E">
      <w:pPr>
        <w:spacing w:after="60" w:line="240" w:lineRule="auto"/>
        <w:rPr>
          <w:rFonts w:ascii="Times New Roman" w:eastAsia="Times New Roman" w:hAnsi="Times New Roman" w:cs="Times New Roman"/>
          <w:b/>
        </w:rPr>
      </w:pPr>
    </w:p>
    <w:p w:rsidR="0066048E" w:rsidRDefault="0066048E" w:rsidP="0066048E">
      <w:pPr>
        <w:spacing w:after="60" w:line="240" w:lineRule="auto"/>
        <w:rPr>
          <w:rFonts w:ascii="Times New Roman" w:eastAsia="Times New Roman" w:hAnsi="Times New Roman" w:cs="Times New Roman"/>
          <w:b/>
        </w:rPr>
      </w:pPr>
    </w:p>
    <w:p w:rsidR="0066048E" w:rsidRDefault="0066048E" w:rsidP="0066048E">
      <w:pPr>
        <w:spacing w:after="60" w:line="240" w:lineRule="auto"/>
        <w:rPr>
          <w:rFonts w:ascii="Times New Roman" w:eastAsia="Times New Roman" w:hAnsi="Times New Roman" w:cs="Times New Roman"/>
          <w:b/>
        </w:rPr>
      </w:pPr>
    </w:p>
    <w:p w:rsidR="0066048E" w:rsidRDefault="0066048E" w:rsidP="0066048E">
      <w:pPr>
        <w:spacing w:after="60" w:line="240" w:lineRule="auto"/>
        <w:rPr>
          <w:rFonts w:ascii="Times New Roman" w:eastAsia="Times New Roman" w:hAnsi="Times New Roman" w:cs="Times New Roman"/>
          <w:b/>
        </w:rPr>
      </w:pPr>
    </w:p>
    <w:p w:rsidR="0066048E" w:rsidRDefault="0066048E" w:rsidP="0066048E">
      <w:pPr>
        <w:spacing w:after="60" w:line="240" w:lineRule="auto"/>
        <w:rPr>
          <w:rFonts w:ascii="Times New Roman" w:eastAsia="Times New Roman" w:hAnsi="Times New Roman" w:cs="Times New Roman"/>
          <w:b/>
        </w:rPr>
      </w:pPr>
    </w:p>
    <w:p w:rsidR="0066048E" w:rsidRDefault="0066048E" w:rsidP="0066048E">
      <w:pPr>
        <w:spacing w:after="60" w:line="240" w:lineRule="auto"/>
        <w:rPr>
          <w:rFonts w:ascii="Times New Roman" w:eastAsia="Times New Roman" w:hAnsi="Times New Roman" w:cs="Times New Roman"/>
          <w:b/>
        </w:rPr>
      </w:pPr>
    </w:p>
    <w:p w:rsidR="0066048E" w:rsidRDefault="0066048E" w:rsidP="0066048E">
      <w:pPr>
        <w:spacing w:after="60" w:line="240" w:lineRule="auto"/>
        <w:rPr>
          <w:rFonts w:ascii="Times New Roman" w:eastAsia="Times New Roman" w:hAnsi="Times New Roman" w:cs="Times New Roman"/>
          <w:b/>
        </w:rPr>
      </w:pPr>
    </w:p>
    <w:p w:rsidR="0066048E" w:rsidRDefault="0066048E" w:rsidP="0066048E">
      <w:pPr>
        <w:spacing w:after="60" w:line="240" w:lineRule="auto"/>
        <w:rPr>
          <w:rFonts w:ascii="Times New Roman" w:eastAsia="Times New Roman" w:hAnsi="Times New Roman" w:cs="Times New Roman"/>
          <w:b/>
        </w:rPr>
      </w:pPr>
    </w:p>
    <w:p w:rsidR="0066048E" w:rsidRDefault="0066048E" w:rsidP="0066048E">
      <w:pPr>
        <w:spacing w:after="60" w:line="240" w:lineRule="auto"/>
        <w:rPr>
          <w:rFonts w:ascii="Times New Roman" w:eastAsia="Times New Roman" w:hAnsi="Times New Roman" w:cs="Times New Roman"/>
          <w:b/>
        </w:rPr>
      </w:pPr>
    </w:p>
    <w:p w:rsidR="0066048E" w:rsidRDefault="0066048E" w:rsidP="0066048E">
      <w:pPr>
        <w:spacing w:after="60" w:line="240" w:lineRule="auto"/>
        <w:rPr>
          <w:rFonts w:ascii="Times New Roman" w:eastAsia="Times New Roman" w:hAnsi="Times New Roman" w:cs="Times New Roman"/>
          <w:b/>
        </w:rPr>
      </w:pPr>
    </w:p>
    <w:p w:rsidR="0066048E" w:rsidRDefault="0066048E" w:rsidP="0066048E">
      <w:pPr>
        <w:spacing w:after="60" w:line="240" w:lineRule="auto"/>
        <w:rPr>
          <w:rFonts w:ascii="Times New Roman" w:eastAsia="Times New Roman" w:hAnsi="Times New Roman" w:cs="Times New Roman"/>
          <w:b/>
        </w:rPr>
      </w:pPr>
    </w:p>
    <w:p w:rsidR="0066048E" w:rsidRDefault="0066048E" w:rsidP="0066048E">
      <w:pPr>
        <w:spacing w:after="60" w:line="240" w:lineRule="auto"/>
        <w:rPr>
          <w:rFonts w:ascii="Times New Roman" w:eastAsia="Times New Roman" w:hAnsi="Times New Roman" w:cs="Times New Roman"/>
          <w:b/>
        </w:rPr>
      </w:pPr>
    </w:p>
    <w:p w:rsidR="0066048E" w:rsidRDefault="0066048E" w:rsidP="0066048E">
      <w:pPr>
        <w:spacing w:after="60" w:line="240" w:lineRule="auto"/>
        <w:rPr>
          <w:rFonts w:ascii="Times New Roman" w:eastAsia="Times New Roman" w:hAnsi="Times New Roman" w:cs="Times New Roman"/>
          <w:b/>
        </w:rPr>
      </w:pPr>
    </w:p>
    <w:p w:rsidR="0066048E" w:rsidRDefault="0066048E" w:rsidP="0066048E">
      <w:pPr>
        <w:spacing w:after="60" w:line="240" w:lineRule="auto"/>
        <w:rPr>
          <w:rFonts w:ascii="Times New Roman" w:eastAsia="Times New Roman" w:hAnsi="Times New Roman" w:cs="Times New Roman"/>
          <w:b/>
        </w:rPr>
      </w:pPr>
    </w:p>
    <w:p w:rsidR="0066048E" w:rsidRDefault="0066048E" w:rsidP="0066048E">
      <w:pPr>
        <w:spacing w:after="60" w:line="240" w:lineRule="auto"/>
        <w:rPr>
          <w:rFonts w:ascii="Times New Roman" w:eastAsia="Times New Roman" w:hAnsi="Times New Roman" w:cs="Times New Roman"/>
          <w:b/>
        </w:rPr>
      </w:pPr>
    </w:p>
    <w:p w:rsidR="0066048E" w:rsidRDefault="0066048E" w:rsidP="0066048E">
      <w:pPr>
        <w:spacing w:after="60" w:line="240" w:lineRule="auto"/>
        <w:rPr>
          <w:rFonts w:ascii="Times New Roman" w:eastAsia="Times New Roman" w:hAnsi="Times New Roman" w:cs="Times New Roman"/>
          <w:b/>
        </w:rPr>
      </w:pPr>
    </w:p>
    <w:p w:rsidR="0066048E" w:rsidRDefault="0066048E" w:rsidP="0066048E">
      <w:pPr>
        <w:spacing w:after="60" w:line="240" w:lineRule="auto"/>
        <w:rPr>
          <w:rFonts w:ascii="Times New Roman" w:eastAsia="Times New Roman" w:hAnsi="Times New Roman" w:cs="Times New Roman"/>
          <w:b/>
        </w:rPr>
      </w:pPr>
    </w:p>
    <w:p w:rsidR="0066048E" w:rsidRDefault="0066048E" w:rsidP="0066048E">
      <w:pPr>
        <w:spacing w:after="60" w:line="240" w:lineRule="auto"/>
        <w:rPr>
          <w:rFonts w:ascii="Times New Roman" w:eastAsia="Times New Roman" w:hAnsi="Times New Roman" w:cs="Times New Roman"/>
          <w:b/>
        </w:rPr>
      </w:pPr>
    </w:p>
    <w:p w:rsidR="0066048E" w:rsidRDefault="0066048E" w:rsidP="0066048E">
      <w:pPr>
        <w:spacing w:after="60" w:line="240" w:lineRule="auto"/>
        <w:rPr>
          <w:rFonts w:ascii="Times New Roman" w:eastAsia="Times New Roman" w:hAnsi="Times New Roman" w:cs="Times New Roman"/>
          <w:b/>
        </w:rPr>
      </w:pPr>
    </w:p>
    <w:p w:rsidR="0066048E" w:rsidRDefault="0066048E" w:rsidP="0066048E">
      <w:pPr>
        <w:spacing w:after="60" w:line="240" w:lineRule="auto"/>
        <w:rPr>
          <w:rFonts w:ascii="Times New Roman" w:eastAsia="Times New Roman" w:hAnsi="Times New Roman" w:cs="Times New Roman"/>
          <w:b/>
        </w:rPr>
      </w:pPr>
    </w:p>
    <w:p w:rsidR="0066048E" w:rsidRDefault="0066048E" w:rsidP="0066048E">
      <w:pPr>
        <w:spacing w:after="60" w:line="240" w:lineRule="auto"/>
        <w:rPr>
          <w:rFonts w:ascii="Times New Roman" w:eastAsia="Times New Roman" w:hAnsi="Times New Roman" w:cs="Times New Roman"/>
          <w:b/>
        </w:rPr>
      </w:pPr>
    </w:p>
    <w:p w:rsidR="0066048E" w:rsidRDefault="0066048E" w:rsidP="0066048E">
      <w:pPr>
        <w:spacing w:after="60" w:line="240" w:lineRule="auto"/>
        <w:rPr>
          <w:rFonts w:ascii="Times New Roman" w:eastAsia="Times New Roman" w:hAnsi="Times New Roman" w:cs="Times New Roman"/>
          <w:b/>
        </w:rPr>
      </w:pPr>
    </w:p>
    <w:p w:rsidR="0066048E" w:rsidRDefault="0066048E" w:rsidP="0066048E">
      <w:pPr>
        <w:spacing w:after="60" w:line="240" w:lineRule="auto"/>
        <w:rPr>
          <w:rFonts w:ascii="Times New Roman" w:eastAsia="Times New Roman" w:hAnsi="Times New Roman" w:cs="Times New Roman"/>
          <w:b/>
        </w:rPr>
      </w:pPr>
    </w:p>
    <w:p w:rsidR="0066048E" w:rsidRDefault="0066048E" w:rsidP="0066048E">
      <w:pPr>
        <w:spacing w:after="60" w:line="240" w:lineRule="auto"/>
        <w:rPr>
          <w:rFonts w:ascii="Times New Roman" w:eastAsia="Times New Roman" w:hAnsi="Times New Roman" w:cs="Times New Roman"/>
          <w:b/>
        </w:rPr>
      </w:pPr>
    </w:p>
    <w:p w:rsidR="0066048E" w:rsidRDefault="0066048E" w:rsidP="0066048E">
      <w:pPr>
        <w:spacing w:after="60" w:line="240" w:lineRule="auto"/>
        <w:rPr>
          <w:rFonts w:ascii="Times New Roman" w:eastAsia="Times New Roman" w:hAnsi="Times New Roman" w:cs="Times New Roman"/>
          <w:b/>
        </w:rPr>
      </w:pPr>
    </w:p>
    <w:p w:rsidR="0066048E" w:rsidRDefault="0066048E" w:rsidP="0066048E">
      <w:pPr>
        <w:spacing w:after="60" w:line="240" w:lineRule="auto"/>
        <w:rPr>
          <w:rFonts w:ascii="Times New Roman" w:eastAsia="Times New Roman" w:hAnsi="Times New Roman" w:cs="Times New Roman"/>
          <w:b/>
        </w:rPr>
      </w:pPr>
    </w:p>
    <w:p w:rsidR="0066048E" w:rsidRDefault="0066048E" w:rsidP="0066048E">
      <w:pPr>
        <w:spacing w:after="60" w:line="240" w:lineRule="auto"/>
        <w:rPr>
          <w:rFonts w:ascii="Times New Roman" w:eastAsia="Times New Roman" w:hAnsi="Times New Roman" w:cs="Times New Roman"/>
          <w:b/>
        </w:rPr>
      </w:pPr>
    </w:p>
    <w:p w:rsidR="0066048E" w:rsidRDefault="0066048E" w:rsidP="0066048E">
      <w:pPr>
        <w:spacing w:after="60" w:line="240" w:lineRule="auto"/>
        <w:rPr>
          <w:rFonts w:ascii="Times New Roman" w:eastAsia="Times New Roman" w:hAnsi="Times New Roman" w:cs="Times New Roman"/>
          <w:b/>
        </w:rPr>
      </w:pPr>
    </w:p>
    <w:p w:rsidR="0066048E" w:rsidRPr="00B64E77" w:rsidRDefault="0066048E" w:rsidP="006604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64E77">
        <w:rPr>
          <w:rFonts w:ascii="Times New Roman" w:eastAsia="Times New Roman" w:hAnsi="Times New Roman" w:cs="Times New Roman"/>
          <w:b/>
          <w:sz w:val="20"/>
          <w:szCs w:val="20"/>
        </w:rPr>
        <w:t>ANEXO V</w:t>
      </w:r>
    </w:p>
    <w:p w:rsidR="0066048E" w:rsidRPr="00B64E77" w:rsidRDefault="0066048E" w:rsidP="006604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6048E" w:rsidRPr="00B64E77" w:rsidRDefault="0066048E" w:rsidP="0066048E">
      <w:pPr>
        <w:spacing w:after="6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64E77">
        <w:rPr>
          <w:rFonts w:ascii="Times New Roman" w:hAnsi="Times New Roman" w:cs="Times New Roman"/>
          <w:sz w:val="20"/>
          <w:szCs w:val="20"/>
        </w:rPr>
        <w:t xml:space="preserve">FORMULÁRIO DE RECURSO (ANEXO AO EDITAL Nº 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B64E77">
        <w:rPr>
          <w:rFonts w:ascii="Times New Roman" w:hAnsi="Times New Roman" w:cs="Times New Roman"/>
          <w:sz w:val="20"/>
          <w:szCs w:val="20"/>
        </w:rPr>
        <w:t>/IFRO/201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B64E77">
        <w:rPr>
          <w:rFonts w:ascii="Times New Roman" w:hAnsi="Times New Roman" w:cs="Times New Roman"/>
          <w:sz w:val="20"/>
          <w:szCs w:val="20"/>
        </w:rPr>
        <w:t>)</w:t>
      </w:r>
    </w:p>
    <w:p w:rsidR="0066048E" w:rsidRPr="00B64E77" w:rsidRDefault="0066048E" w:rsidP="0066048E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</w:p>
    <w:p w:rsidR="0066048E" w:rsidRPr="00B64E77" w:rsidRDefault="0066048E" w:rsidP="0066048E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</w:p>
    <w:p w:rsidR="0066048E" w:rsidRPr="00B64E77" w:rsidRDefault="0066048E" w:rsidP="0066048E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</w:p>
    <w:p w:rsidR="0066048E" w:rsidRPr="00B64E77" w:rsidRDefault="0066048E" w:rsidP="0066048E">
      <w:pPr>
        <w:spacing w:after="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4E77">
        <w:rPr>
          <w:rFonts w:ascii="Times New Roman" w:hAnsi="Times New Roman" w:cs="Times New Roman"/>
          <w:sz w:val="20"/>
          <w:szCs w:val="20"/>
        </w:rPr>
        <w:t xml:space="preserve">À comissão de avaliação das propostas </w:t>
      </w:r>
    </w:p>
    <w:p w:rsidR="0066048E" w:rsidRPr="00B64E77" w:rsidRDefault="0066048E" w:rsidP="0066048E">
      <w:pPr>
        <w:spacing w:after="6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048E" w:rsidRPr="00B64E77" w:rsidRDefault="0066048E" w:rsidP="0066048E">
      <w:pPr>
        <w:spacing w:after="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4E77">
        <w:rPr>
          <w:rFonts w:ascii="Times New Roman" w:hAnsi="Times New Roman" w:cs="Times New Roman"/>
          <w:sz w:val="20"/>
          <w:szCs w:val="20"/>
        </w:rPr>
        <w:t xml:space="preserve"> Prezados Senhores, Eu, _______________________________________________, aluno (a) do Instituto Federal de Educação, Ciência e Tecnologia de Rondônia, campus__________________ _, venho através deste apresentar o seguinte recurso: </w:t>
      </w:r>
    </w:p>
    <w:p w:rsidR="0066048E" w:rsidRPr="00B64E77" w:rsidRDefault="0066048E" w:rsidP="0066048E">
      <w:pPr>
        <w:spacing w:after="6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048E" w:rsidRPr="00B64E77" w:rsidRDefault="0066048E" w:rsidP="0066048E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B64E77">
        <w:rPr>
          <w:rFonts w:ascii="Times New Roman" w:hAnsi="Times New Roman" w:cs="Times New Roman"/>
          <w:sz w:val="20"/>
          <w:szCs w:val="20"/>
        </w:rPr>
        <w:t xml:space="preserve">1) Motivo do recurso. (Indique que item do Edital foi descumprido) _____________________________________________________________________________________ _____________________________________________________________________________________ _____________________________________________________________________________________ </w:t>
      </w:r>
    </w:p>
    <w:p w:rsidR="0066048E" w:rsidRPr="00B64E77" w:rsidRDefault="0066048E" w:rsidP="0066048E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B64E77">
        <w:rPr>
          <w:rFonts w:ascii="Times New Roman" w:hAnsi="Times New Roman" w:cs="Times New Roman"/>
          <w:sz w:val="20"/>
          <w:szCs w:val="20"/>
        </w:rPr>
        <w:t xml:space="preserve">2) Justificativa fundamentada. (Por que o item foi descumprido) _____________________________________________________________________________________ _____________________________________________________________________________________ _____________________________________________________________________________________ </w:t>
      </w:r>
    </w:p>
    <w:p w:rsidR="0066048E" w:rsidRPr="00B64E77" w:rsidRDefault="0066048E" w:rsidP="0066048E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B64E77">
        <w:rPr>
          <w:rFonts w:ascii="Times New Roman" w:hAnsi="Times New Roman" w:cs="Times New Roman"/>
          <w:sz w:val="20"/>
          <w:szCs w:val="20"/>
        </w:rPr>
        <w:t xml:space="preserve">3) Solicitação. (Com base na justificativa acima, apresente o sua pretensão de reconsideração) _____________________________________________________________________________________ _____________________________________________________________________________________ _____________________________________________________________________________________ </w:t>
      </w:r>
    </w:p>
    <w:p w:rsidR="0066048E" w:rsidRPr="00B64E77" w:rsidRDefault="0066048E" w:rsidP="0066048E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B64E7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66048E" w:rsidRPr="00B64E77" w:rsidRDefault="0066048E" w:rsidP="0066048E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</w:p>
    <w:p w:rsidR="0066048E" w:rsidRPr="00B64E77" w:rsidRDefault="0066048E" w:rsidP="0066048E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</w:p>
    <w:p w:rsidR="0066048E" w:rsidRPr="00B64E77" w:rsidRDefault="0066048E" w:rsidP="0066048E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</w:p>
    <w:p w:rsidR="0066048E" w:rsidRPr="00B64E77" w:rsidRDefault="0066048E" w:rsidP="0066048E">
      <w:pPr>
        <w:spacing w:after="6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64E77">
        <w:rPr>
          <w:rFonts w:ascii="Times New Roman" w:hAnsi="Times New Roman" w:cs="Times New Roman"/>
          <w:sz w:val="20"/>
          <w:szCs w:val="20"/>
        </w:rPr>
        <w:t xml:space="preserve">________________________, ___ de __________________ de 2018. </w:t>
      </w:r>
    </w:p>
    <w:p w:rsidR="0066048E" w:rsidRPr="00B64E77" w:rsidRDefault="0066048E" w:rsidP="0066048E">
      <w:pPr>
        <w:spacing w:after="6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6048E" w:rsidRPr="00B64E77" w:rsidRDefault="0066048E" w:rsidP="0066048E">
      <w:pPr>
        <w:spacing w:after="6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64E77">
        <w:rPr>
          <w:rFonts w:ascii="Times New Roman" w:hAnsi="Times New Roman" w:cs="Times New Roman"/>
          <w:sz w:val="20"/>
          <w:szCs w:val="20"/>
        </w:rPr>
        <w:t xml:space="preserve">_____________________________________ </w:t>
      </w:r>
    </w:p>
    <w:p w:rsidR="0066048E" w:rsidRPr="00B64E77" w:rsidRDefault="0066048E" w:rsidP="0066048E">
      <w:pPr>
        <w:spacing w:after="6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64E77">
        <w:rPr>
          <w:rFonts w:ascii="Times New Roman" w:hAnsi="Times New Roman" w:cs="Times New Roman"/>
          <w:sz w:val="20"/>
          <w:szCs w:val="20"/>
        </w:rPr>
        <w:t>Assinatura do interessado</w:t>
      </w:r>
    </w:p>
    <w:p w:rsidR="00FD0FDF" w:rsidRDefault="00FD0FDF"/>
    <w:sectPr w:rsidR="00FD0FDF" w:rsidSect="0066048E">
      <w:pgSz w:w="11900" w:h="16840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8E"/>
    <w:rsid w:val="0066048E"/>
    <w:rsid w:val="00FD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C656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6048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6048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891</Words>
  <Characters>5082</Characters>
  <Application>Microsoft Macintosh Word</Application>
  <DocSecurity>0</DocSecurity>
  <Lines>42</Lines>
  <Paragraphs>11</Paragraphs>
  <ScaleCrop>false</ScaleCrop>
  <Company>IFRO</Company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Júnior</dc:creator>
  <cp:keywords/>
  <dc:description/>
  <cp:lastModifiedBy>Gilmar Júnior</cp:lastModifiedBy>
  <cp:revision>1</cp:revision>
  <dcterms:created xsi:type="dcterms:W3CDTF">2018-09-21T13:59:00Z</dcterms:created>
  <dcterms:modified xsi:type="dcterms:W3CDTF">2018-09-21T14:02:00Z</dcterms:modified>
</cp:coreProperties>
</file>