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Formulário de solicitação de apoio financeiro</w:t>
      </w: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2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733"/>
        <w:gridCol w:w="138"/>
        <w:gridCol w:w="1484"/>
        <w:gridCol w:w="393"/>
        <w:gridCol w:w="74"/>
        <w:gridCol w:w="286"/>
        <w:gridCol w:w="492"/>
        <w:gridCol w:w="638"/>
        <w:gridCol w:w="442"/>
        <w:gridCol w:w="955"/>
        <w:gridCol w:w="404"/>
        <w:gridCol w:w="1505"/>
      </w:tblGrid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da Inscrição/Unidade (uso pela PROPESP):</w:t>
            </w: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Edital de Incentivo à Divulgação e Participação em Eventos Científicos, Tecnológicos e Inovação por Alunos do Instituto Federal de Rondônia.</w:t>
            </w: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Formulário de Inscrição</w:t>
            </w:r>
          </w:p>
        </w:tc>
      </w:tr>
      <w:tr w:rsidR="006C2958" w:rsidTr="005B4822">
        <w:tc>
          <w:tcPr>
            <w:tcW w:w="9281" w:type="dxa"/>
            <w:gridSpan w:val="13"/>
            <w:shd w:val="clear" w:color="auto" w:fill="4F6228"/>
          </w:tcPr>
          <w:p w:rsidR="006C2958" w:rsidRPr="00B64E77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1. Identificação </w:t>
            </w:r>
            <w:proofErr w:type="gramStart"/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do(</w:t>
            </w:r>
            <w:proofErr w:type="gramEnd"/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a) Aluno(a)</w:t>
            </w: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 (sem abreviação):</w:t>
            </w:r>
          </w:p>
        </w:tc>
      </w:tr>
      <w:tr w:rsidR="006C2958" w:rsidTr="005B4822">
        <w:tc>
          <w:tcPr>
            <w:tcW w:w="2608" w:type="dxa"/>
            <w:gridSpan w:val="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729" w:type="dxa"/>
            <w:gridSpan w:val="5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2035" w:type="dxa"/>
            <w:gridSpan w:val="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Nascimento:</w:t>
            </w:r>
          </w:p>
        </w:tc>
        <w:tc>
          <w:tcPr>
            <w:tcW w:w="1909" w:type="dxa"/>
            <w:gridSpan w:val="2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 IFRO:</w:t>
            </w:r>
          </w:p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Residencial:</w:t>
            </w:r>
          </w:p>
        </w:tc>
      </w:tr>
      <w:tr w:rsidR="006C2958" w:rsidTr="005B4822">
        <w:tc>
          <w:tcPr>
            <w:tcW w:w="1737" w:type="dxa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</w:tc>
        <w:tc>
          <w:tcPr>
            <w:tcW w:w="3108" w:type="dxa"/>
            <w:gridSpan w:val="6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Cidade/UF:</w:t>
            </w:r>
          </w:p>
        </w:tc>
        <w:tc>
          <w:tcPr>
            <w:tcW w:w="1572" w:type="dxa"/>
            <w:gridSpan w:val="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Fone:</w:t>
            </w:r>
          </w:p>
        </w:tc>
        <w:tc>
          <w:tcPr>
            <w:tcW w:w="2864" w:type="dxa"/>
            <w:gridSpan w:val="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 Bancária</w:t>
            </w:r>
          </w:p>
        </w:tc>
      </w:tr>
      <w:tr w:rsidR="006C2958" w:rsidTr="005B4822">
        <w:tc>
          <w:tcPr>
            <w:tcW w:w="2470" w:type="dxa"/>
            <w:gridSpan w:val="2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Banco:</w:t>
            </w:r>
          </w:p>
        </w:tc>
        <w:tc>
          <w:tcPr>
            <w:tcW w:w="1622" w:type="dxa"/>
            <w:gridSpan w:val="2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Agência:</w:t>
            </w:r>
          </w:p>
        </w:tc>
        <w:tc>
          <w:tcPr>
            <w:tcW w:w="5189" w:type="dxa"/>
            <w:gridSpan w:val="9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da conta corrente:</w:t>
            </w:r>
          </w:p>
        </w:tc>
      </w:tr>
      <w:tr w:rsidR="006C2958" w:rsidTr="005B4822">
        <w:tc>
          <w:tcPr>
            <w:tcW w:w="9281" w:type="dxa"/>
            <w:gridSpan w:val="13"/>
            <w:shd w:val="clear" w:color="auto" w:fill="4F6228"/>
          </w:tcPr>
          <w:p w:rsidR="006C2958" w:rsidRPr="00B64E77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2. Dados sobre o evento e apresentação de Trabalho</w:t>
            </w: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Evento:</w:t>
            </w: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Entidade Promotora:</w:t>
            </w: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Sítio do evento na internet:</w:t>
            </w: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Cidade/Estado/País:</w:t>
            </w:r>
          </w:p>
        </w:tc>
      </w:tr>
      <w:tr w:rsidR="006C2958" w:rsidTr="005B4822">
        <w:tc>
          <w:tcPr>
            <w:tcW w:w="4485" w:type="dxa"/>
            <w:gridSpan w:val="5"/>
          </w:tcPr>
          <w:p w:rsidR="006C2958" w:rsidRDefault="006C2958" w:rsidP="005B4822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Início da participação no evento: _____/____/________</w:t>
            </w:r>
          </w:p>
        </w:tc>
        <w:tc>
          <w:tcPr>
            <w:tcW w:w="4796" w:type="dxa"/>
            <w:gridSpan w:val="8"/>
          </w:tcPr>
          <w:p w:rsidR="006C2958" w:rsidRDefault="006C2958" w:rsidP="005B4822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Término da participação no evento: _____/____/________</w:t>
            </w: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Trabalho a ser apresentado:</w:t>
            </w:r>
          </w:p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c>
          <w:tcPr>
            <w:tcW w:w="9281" w:type="dxa"/>
            <w:gridSpan w:val="13"/>
          </w:tcPr>
          <w:p w:rsidR="006C2958" w:rsidRDefault="006C2958" w:rsidP="005B4822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 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apresentação: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(     ) Oral        (     ) Pôster       (     ) Outra ______________________________</w:t>
            </w:r>
          </w:p>
        </w:tc>
      </w:tr>
      <w:tr w:rsidR="006C2958" w:rsidTr="005B4822">
        <w:tc>
          <w:tcPr>
            <w:tcW w:w="9281" w:type="dxa"/>
            <w:gridSpan w:val="13"/>
            <w:shd w:val="clear" w:color="auto" w:fill="4F6228"/>
          </w:tcPr>
          <w:p w:rsidR="006C2958" w:rsidRPr="00B64E77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Valores previstos para </w:t>
            </w: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 auxílio</w:t>
            </w:r>
          </w:p>
        </w:tc>
      </w:tr>
      <w:tr w:rsidR="006C2958" w:rsidTr="005B4822">
        <w:tc>
          <w:tcPr>
            <w:tcW w:w="4845" w:type="dxa"/>
            <w:gridSpan w:val="7"/>
          </w:tcPr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Discriminação</w:t>
            </w:r>
          </w:p>
        </w:tc>
        <w:tc>
          <w:tcPr>
            <w:tcW w:w="1130" w:type="dxa"/>
            <w:gridSpan w:val="2"/>
          </w:tcPr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801" w:type="dxa"/>
            <w:gridSpan w:val="3"/>
          </w:tcPr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Unitário (R$)</w:t>
            </w:r>
          </w:p>
        </w:tc>
        <w:tc>
          <w:tcPr>
            <w:tcW w:w="1505" w:type="dxa"/>
          </w:tcPr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Subtotal (R$)</w:t>
            </w:r>
          </w:p>
        </w:tc>
      </w:tr>
      <w:tr w:rsidR="006C2958" w:rsidTr="005B4822">
        <w:tc>
          <w:tcPr>
            <w:tcW w:w="4845" w:type="dxa"/>
            <w:gridSpan w:val="7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Hospedagem</w:t>
            </w:r>
          </w:p>
        </w:tc>
        <w:tc>
          <w:tcPr>
            <w:tcW w:w="1130" w:type="dxa"/>
            <w:gridSpan w:val="2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c>
          <w:tcPr>
            <w:tcW w:w="4845" w:type="dxa"/>
            <w:gridSpan w:val="7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Alimentação</w:t>
            </w:r>
          </w:p>
        </w:tc>
        <w:tc>
          <w:tcPr>
            <w:tcW w:w="1130" w:type="dxa"/>
            <w:gridSpan w:val="2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c>
          <w:tcPr>
            <w:tcW w:w="4845" w:type="dxa"/>
            <w:gridSpan w:val="7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Transporte (especificar se passagem área ou terrestre)</w:t>
            </w:r>
          </w:p>
        </w:tc>
        <w:tc>
          <w:tcPr>
            <w:tcW w:w="1130" w:type="dxa"/>
            <w:gridSpan w:val="2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3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c>
          <w:tcPr>
            <w:tcW w:w="7776" w:type="dxa"/>
            <w:gridSpan w:val="12"/>
            <w:shd w:val="clear" w:color="auto" w:fill="4F6228"/>
            <w:vAlign w:val="center"/>
          </w:tcPr>
          <w:p w:rsidR="006C2958" w:rsidRPr="00B64E77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TOTAL</w:t>
            </w:r>
          </w:p>
        </w:tc>
        <w:tc>
          <w:tcPr>
            <w:tcW w:w="1505" w:type="dxa"/>
            <w:shd w:val="clear" w:color="auto" w:fill="4F6228"/>
          </w:tcPr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2958" w:rsidTr="005B4822">
        <w:tc>
          <w:tcPr>
            <w:tcW w:w="9281" w:type="dxa"/>
            <w:gridSpan w:val="13"/>
            <w:vAlign w:val="center"/>
          </w:tcPr>
          <w:p w:rsidR="006C2958" w:rsidRDefault="006C2958" w:rsidP="005B48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c>
          <w:tcPr>
            <w:tcW w:w="9281" w:type="dxa"/>
            <w:gridSpan w:val="13"/>
            <w:shd w:val="clear" w:color="auto" w:fill="4F6228"/>
            <w:vAlign w:val="center"/>
          </w:tcPr>
          <w:p w:rsidR="006C2958" w:rsidRPr="00B64E77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lastRenderedPageBreak/>
              <w:t>4. Aprovação</w:t>
            </w:r>
          </w:p>
        </w:tc>
      </w:tr>
      <w:tr w:rsidR="006C2958" w:rsidTr="005B4822">
        <w:tc>
          <w:tcPr>
            <w:tcW w:w="4559" w:type="dxa"/>
            <w:gridSpan w:val="6"/>
            <w:vAlign w:val="center"/>
          </w:tcPr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Pró-Reitor/Direto</w:t>
            </w:r>
            <w:ins w:id="0" w:author="Gilmar Júnior" w:date="2016-03-27T22:05:00Z">
              <w:r>
                <w:rPr>
                  <w:rFonts w:ascii="Times New Roman" w:eastAsia="Times New Roman" w:hAnsi="Times New Roman" w:cs="Times New Roman"/>
                </w:rPr>
                <w:t>/</w:t>
              </w:r>
            </w:ins>
            <w:r>
              <w:rPr>
                <w:rFonts w:ascii="Times New Roman" w:eastAsia="Times New Roman" w:hAnsi="Times New Roman" w:cs="Times New Roman"/>
              </w:rPr>
              <w:t>Chefe do Departamento de Pesquisa, Inovação e Pós-graduação, ou de Extensão ou de Ensino da Reitoria/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proofErr w:type="gramEnd"/>
          </w:p>
        </w:tc>
        <w:tc>
          <w:tcPr>
            <w:tcW w:w="4722" w:type="dxa"/>
            <w:gridSpan w:val="7"/>
            <w:vAlign w:val="center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e carimbo</w:t>
            </w: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c>
          <w:tcPr>
            <w:tcW w:w="9281" w:type="dxa"/>
            <w:gridSpan w:val="13"/>
            <w:shd w:val="clear" w:color="auto" w:fill="4F6228"/>
            <w:vAlign w:val="center"/>
          </w:tcPr>
          <w:p w:rsidR="006C2958" w:rsidRPr="00B64E77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5. Cadastro de Projeto</w:t>
            </w:r>
          </w:p>
        </w:tc>
      </w:tr>
      <w:tr w:rsidR="006C2958" w:rsidTr="005B4822">
        <w:tc>
          <w:tcPr>
            <w:tcW w:w="9281" w:type="dxa"/>
            <w:gridSpan w:val="13"/>
            <w:vAlign w:val="center"/>
          </w:tcPr>
          <w:p w:rsidR="006C2958" w:rsidRDefault="006C2958" w:rsidP="005B4822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aluno(a) _________________________________________________________ participou/participa do(s) Projeto(s) cadastrado no Setor de (Ensino ou Pesquisa ou Extensão) e listado(s) abaixo (listar o título, edital de aprovação, coordenador e período, incluindo PIBIC, PIBID, Extensão e Monitoria)</w:t>
            </w:r>
          </w:p>
          <w:p w:rsidR="006C2958" w:rsidRDefault="006C2958" w:rsidP="005B4822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C2958" w:rsidRDefault="006C2958" w:rsidP="005B4822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C2958" w:rsidRDefault="006C2958" w:rsidP="005B4822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C2958" w:rsidRDefault="006C2958" w:rsidP="005B4822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C2958" w:rsidRDefault="006C2958" w:rsidP="005B4822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C2958" w:rsidRDefault="006C2958" w:rsidP="005B4822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C2958" w:rsidRDefault="006C2958" w:rsidP="005B4822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C2958" w:rsidRDefault="006C2958" w:rsidP="005B4822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6C2958" w:rsidRDefault="006C2958" w:rsidP="005B4822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_____________________________ (ou Reitoria).</w:t>
            </w:r>
          </w:p>
          <w:p w:rsidR="006C2958" w:rsidRDefault="006C2958" w:rsidP="005B4822">
            <w:pPr>
              <w:spacing w:before="40" w:after="4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_______________________, ____ de ____________de 2018.</w:t>
            </w:r>
          </w:p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Diretor/Chefe do Setor de Ensino, de Pesquisa ou 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Extensão</w:t>
            </w:r>
            <w:proofErr w:type="gramEnd"/>
          </w:p>
        </w:tc>
      </w:tr>
      <w:tr w:rsidR="006C2958" w:rsidTr="005B4822">
        <w:tc>
          <w:tcPr>
            <w:tcW w:w="9281" w:type="dxa"/>
            <w:gridSpan w:val="13"/>
            <w:shd w:val="clear" w:color="auto" w:fill="4F6228"/>
            <w:vAlign w:val="center"/>
          </w:tcPr>
          <w:p w:rsidR="006C2958" w:rsidRPr="00B64E77" w:rsidRDefault="006C2958" w:rsidP="005B482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6. Compromisso </w:t>
            </w:r>
            <w:proofErr w:type="gramStart"/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do(</w:t>
            </w:r>
            <w:proofErr w:type="gramEnd"/>
            <w:r w:rsidRPr="00B64E7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a) Solicitante</w:t>
            </w:r>
          </w:p>
        </w:tc>
      </w:tr>
      <w:tr w:rsidR="006C2958" w:rsidTr="005B4822">
        <w:tc>
          <w:tcPr>
            <w:tcW w:w="9281" w:type="dxa"/>
            <w:gridSpan w:val="13"/>
            <w:vAlign w:val="center"/>
          </w:tcPr>
          <w:p w:rsidR="006C2958" w:rsidRDefault="006C2958" w:rsidP="005B4822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Declaro, para fins de direito, conhecer e concordar com as normas fixadas neste Edital, assumindo o compromisso de dedicar-me às atividades a ele associadas, à prestação de contas em até 10 (trinta)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6C2958" w:rsidRDefault="006C2958" w:rsidP="005B4822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____________________, _____ de 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2018.</w:t>
            </w: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6C2958" w:rsidRDefault="006C2958" w:rsidP="005B4822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Aluno(a) Requerente</w:t>
            </w:r>
          </w:p>
        </w:tc>
      </w:tr>
    </w:tbl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</w:t>
      </w: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Formulário para prestação de contas</w:t>
      </w:r>
    </w:p>
    <w:tbl>
      <w:tblPr>
        <w:tblW w:w="96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418"/>
        <w:gridCol w:w="425"/>
        <w:gridCol w:w="1843"/>
        <w:gridCol w:w="2410"/>
      </w:tblGrid>
      <w:tr w:rsidR="006C2958" w:rsidTr="005B4822">
        <w:trPr>
          <w:jc w:val="center"/>
        </w:trPr>
        <w:tc>
          <w:tcPr>
            <w:tcW w:w="3510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Aluno(a):</w:t>
            </w:r>
          </w:p>
        </w:tc>
        <w:tc>
          <w:tcPr>
            <w:tcW w:w="6096" w:type="dxa"/>
            <w:gridSpan w:val="4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rPr>
          <w:jc w:val="center"/>
        </w:trPr>
        <w:tc>
          <w:tcPr>
            <w:tcW w:w="3510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Evento:</w:t>
            </w:r>
          </w:p>
        </w:tc>
        <w:tc>
          <w:tcPr>
            <w:tcW w:w="6096" w:type="dxa"/>
            <w:gridSpan w:val="4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rPr>
          <w:jc w:val="center"/>
        </w:trPr>
        <w:tc>
          <w:tcPr>
            <w:tcW w:w="4928" w:type="dxa"/>
            <w:gridSpan w:val="2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do Início do Evento:</w:t>
            </w:r>
          </w:p>
        </w:tc>
        <w:tc>
          <w:tcPr>
            <w:tcW w:w="4678" w:type="dxa"/>
            <w:gridSpan w:val="3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do Término do Evento:</w:t>
            </w:r>
          </w:p>
        </w:tc>
      </w:tr>
      <w:tr w:rsidR="006C2958" w:rsidTr="005B4822">
        <w:trPr>
          <w:jc w:val="center"/>
        </w:trPr>
        <w:tc>
          <w:tcPr>
            <w:tcW w:w="9606" w:type="dxa"/>
            <w:gridSpan w:val="5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Síntese dos resultados alcançados:</w:t>
            </w: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rPr>
          <w:jc w:val="center"/>
        </w:trPr>
        <w:tc>
          <w:tcPr>
            <w:tcW w:w="3510" w:type="dxa"/>
            <w:shd w:val="clear" w:color="auto" w:fill="4F6228"/>
            <w:vAlign w:val="center"/>
          </w:tcPr>
          <w:p w:rsidR="006C2958" w:rsidRPr="00B64E77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Descrição</w:t>
            </w:r>
          </w:p>
        </w:tc>
        <w:tc>
          <w:tcPr>
            <w:tcW w:w="1843" w:type="dxa"/>
            <w:gridSpan w:val="2"/>
            <w:shd w:val="clear" w:color="auto" w:fill="4F6228"/>
            <w:vAlign w:val="center"/>
          </w:tcPr>
          <w:p w:rsidR="006C2958" w:rsidRPr="00B64E77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Valor solicitado (R$)</w:t>
            </w:r>
          </w:p>
        </w:tc>
        <w:tc>
          <w:tcPr>
            <w:tcW w:w="1843" w:type="dxa"/>
            <w:shd w:val="clear" w:color="auto" w:fill="4F6228"/>
            <w:vAlign w:val="center"/>
          </w:tcPr>
          <w:p w:rsidR="006C2958" w:rsidRPr="00B64E77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Valor gasto/</w:t>
            </w:r>
            <w:proofErr w:type="gramStart"/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(</w:t>
            </w:r>
            <w:proofErr w:type="gramEnd"/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R$)</w:t>
            </w:r>
          </w:p>
        </w:tc>
        <w:tc>
          <w:tcPr>
            <w:tcW w:w="2410" w:type="dxa"/>
            <w:shd w:val="clear" w:color="auto" w:fill="4F6228"/>
            <w:vAlign w:val="center"/>
          </w:tcPr>
          <w:p w:rsidR="006C2958" w:rsidRPr="00B64E77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Saldo (R$)</w:t>
            </w:r>
          </w:p>
        </w:tc>
      </w:tr>
      <w:tr w:rsidR="006C2958" w:rsidTr="005B4822">
        <w:trPr>
          <w:jc w:val="center"/>
        </w:trPr>
        <w:tc>
          <w:tcPr>
            <w:tcW w:w="3510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Transporte (Passagens de ida e volta)</w:t>
            </w:r>
          </w:p>
        </w:tc>
        <w:tc>
          <w:tcPr>
            <w:tcW w:w="1843" w:type="dxa"/>
            <w:gridSpan w:val="2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rPr>
          <w:jc w:val="center"/>
        </w:trPr>
        <w:tc>
          <w:tcPr>
            <w:tcW w:w="3510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Hospedagem</w:t>
            </w:r>
          </w:p>
        </w:tc>
        <w:tc>
          <w:tcPr>
            <w:tcW w:w="1843" w:type="dxa"/>
            <w:gridSpan w:val="2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rPr>
          <w:jc w:val="center"/>
        </w:trPr>
        <w:tc>
          <w:tcPr>
            <w:tcW w:w="3510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Alimentação</w:t>
            </w:r>
          </w:p>
        </w:tc>
        <w:tc>
          <w:tcPr>
            <w:tcW w:w="1843" w:type="dxa"/>
            <w:gridSpan w:val="2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6C2958" w:rsidTr="005B4822">
        <w:trPr>
          <w:jc w:val="center"/>
        </w:trPr>
        <w:tc>
          <w:tcPr>
            <w:tcW w:w="3510" w:type="dxa"/>
            <w:shd w:val="clear" w:color="auto" w:fill="4F6228"/>
          </w:tcPr>
          <w:p w:rsidR="006C2958" w:rsidRPr="00B64E77" w:rsidRDefault="006C2958" w:rsidP="005B48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64E77">
              <w:rPr>
                <w:rFonts w:ascii="Times New Roman" w:eastAsia="Times New Roman" w:hAnsi="Times New Roman" w:cs="Times New Roman"/>
                <w:color w:val="FFFFFF" w:themeColor="background1"/>
              </w:rPr>
              <w:t>TOTAL (R$)</w:t>
            </w:r>
          </w:p>
        </w:tc>
        <w:tc>
          <w:tcPr>
            <w:tcW w:w="1843" w:type="dxa"/>
            <w:gridSpan w:val="2"/>
            <w:shd w:val="clear" w:color="auto" w:fill="4F6228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4F6228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F6228"/>
          </w:tcPr>
          <w:p w:rsidR="006C2958" w:rsidRDefault="006C2958" w:rsidP="005B4822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Anexar, para comprovação das despesas, os bilhetes de das passagens de ida e volta. </w:t>
      </w: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III</w:t>
      </w:r>
    </w:p>
    <w:p w:rsidR="006C2958" w:rsidRPr="009C14A7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C14A7">
        <w:rPr>
          <w:rFonts w:ascii="Times New Roman" w:eastAsia="Times New Roman" w:hAnsi="Times New Roman" w:cs="Times New Roman"/>
          <w:b/>
        </w:rPr>
        <w:t>Declaração de recebimento de auxílio estudantil</w:t>
      </w: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before="12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_______________________________________, CPF, regularmente matriculado no curso _________________________________________________ do IFRO, declaro para os devidos fins, receber o(s) auxílio(s) estudantil listado(s) abaixo:</w:t>
      </w: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_____________________, ______ de 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IV</w:t>
      </w:r>
    </w:p>
    <w:p w:rsidR="006C2958" w:rsidRPr="00563E50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63E50">
        <w:rPr>
          <w:rFonts w:ascii="Times New Roman" w:eastAsia="Times New Roman" w:hAnsi="Times New Roman" w:cs="Times New Roman"/>
          <w:b/>
        </w:rPr>
        <w:t>Formulário para desistência de auxílio</w:t>
      </w:r>
    </w:p>
    <w:p w:rsidR="006C2958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Pelo presente termo, declaro desistir do auxílio de Incentivo à Participação em Eventos Científicos, Tecnológicos e Inovação, referente à ___ chamada do Edital n</w:t>
      </w:r>
      <w:r>
        <w:rPr>
          <w:rFonts w:ascii="Times New Roman" w:eastAsia="Times New Roman" w:hAnsi="Times New Roman" w:cs="Times New Roman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</w:rPr>
        <w:t>08/2018.</w:t>
      </w: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C2958" w:rsidRDefault="006C2958" w:rsidP="006C2958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_____________________, ______ de 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6C2958" w:rsidRDefault="006C2958" w:rsidP="006C29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11" w:type="dxa"/>
        <w:jc w:val="center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1"/>
      </w:tblGrid>
      <w:tr w:rsidR="006C2958" w:rsidTr="005B4822">
        <w:trPr>
          <w:jc w:val="center"/>
        </w:trPr>
        <w:tc>
          <w:tcPr>
            <w:tcW w:w="9411" w:type="dxa"/>
          </w:tcPr>
          <w:p w:rsidR="006C2958" w:rsidRDefault="006C2958" w:rsidP="005B4822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6C2958" w:rsidTr="005B4822">
        <w:trPr>
          <w:jc w:val="center"/>
        </w:trPr>
        <w:tc>
          <w:tcPr>
            <w:tcW w:w="9411" w:type="dxa"/>
          </w:tcPr>
          <w:p w:rsidR="006C2958" w:rsidRDefault="006C2958" w:rsidP="005B4822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6C2958" w:rsidTr="005B4822">
        <w:trPr>
          <w:jc w:val="center"/>
        </w:trPr>
        <w:tc>
          <w:tcPr>
            <w:tcW w:w="9411" w:type="dxa"/>
          </w:tcPr>
          <w:p w:rsidR="006C2958" w:rsidRDefault="006C2958" w:rsidP="005B4822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Assinatura:</w:t>
            </w:r>
          </w:p>
        </w:tc>
      </w:tr>
    </w:tbl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Default="006C2958" w:rsidP="006C2958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6C2958" w:rsidRPr="00B64E77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4E77">
        <w:rPr>
          <w:rFonts w:ascii="Times New Roman" w:eastAsia="Times New Roman" w:hAnsi="Times New Roman" w:cs="Times New Roman"/>
          <w:b/>
          <w:sz w:val="20"/>
          <w:szCs w:val="20"/>
        </w:rPr>
        <w:t>ANEXO V</w:t>
      </w:r>
    </w:p>
    <w:p w:rsidR="006C2958" w:rsidRPr="00B64E77" w:rsidRDefault="006C2958" w:rsidP="006C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2958" w:rsidRPr="00B64E77" w:rsidRDefault="006C2958" w:rsidP="006C2958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FORMULÁRIO DE RECURSO (ANEXO AO EDITAL Nº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B64E77">
        <w:rPr>
          <w:rFonts w:ascii="Times New Roman" w:hAnsi="Times New Roman" w:cs="Times New Roman"/>
          <w:sz w:val="20"/>
          <w:szCs w:val="20"/>
        </w:rPr>
        <w:t>/IFRO/201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64E77">
        <w:rPr>
          <w:rFonts w:ascii="Times New Roman" w:hAnsi="Times New Roman" w:cs="Times New Roman"/>
          <w:sz w:val="20"/>
          <w:szCs w:val="20"/>
        </w:rPr>
        <w:t>)</w:t>
      </w:r>
    </w:p>
    <w:p w:rsidR="006C2958" w:rsidRPr="00B64E77" w:rsidRDefault="006C2958" w:rsidP="006C2958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6C2958" w:rsidRPr="00B64E77" w:rsidRDefault="006C2958" w:rsidP="006C2958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6C2958" w:rsidRPr="00B64E77" w:rsidRDefault="006C2958" w:rsidP="006C2958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6C2958" w:rsidRPr="00B64E77" w:rsidRDefault="006C2958" w:rsidP="006C2958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À comissão de avaliação das propostas </w:t>
      </w:r>
    </w:p>
    <w:p w:rsidR="006C2958" w:rsidRPr="00B64E77" w:rsidRDefault="006C2958" w:rsidP="006C2958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958" w:rsidRPr="00B64E77" w:rsidRDefault="006C2958" w:rsidP="006C2958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 Prezados Senhores, Eu, _______________________________________________, aluno (a) do Instituto Federal de Educação, Ciência e Tecnologia de Rondônia, campus__________________ _, venho através </w:t>
      </w:r>
      <w:proofErr w:type="gramStart"/>
      <w:r w:rsidRPr="00B64E77">
        <w:rPr>
          <w:rFonts w:ascii="Times New Roman" w:hAnsi="Times New Roman" w:cs="Times New Roman"/>
          <w:sz w:val="20"/>
          <w:szCs w:val="20"/>
        </w:rPr>
        <w:t>deste apresentar</w:t>
      </w:r>
      <w:proofErr w:type="gramEnd"/>
      <w:r w:rsidRPr="00B64E77">
        <w:rPr>
          <w:rFonts w:ascii="Times New Roman" w:hAnsi="Times New Roman" w:cs="Times New Roman"/>
          <w:sz w:val="20"/>
          <w:szCs w:val="20"/>
        </w:rPr>
        <w:t xml:space="preserve"> o seguinte recurso: </w:t>
      </w:r>
    </w:p>
    <w:p w:rsidR="006C2958" w:rsidRPr="00B64E77" w:rsidRDefault="006C2958" w:rsidP="006C2958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958" w:rsidRPr="00B64E77" w:rsidRDefault="006C2958" w:rsidP="006C2958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4E7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B64E77">
        <w:rPr>
          <w:rFonts w:ascii="Times New Roman" w:hAnsi="Times New Roman" w:cs="Times New Roman"/>
          <w:sz w:val="20"/>
          <w:szCs w:val="20"/>
        </w:rPr>
        <w:t xml:space="preserve">) Motivo do recurso. (Indique que item do Edital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6C2958" w:rsidRPr="00B64E77" w:rsidRDefault="006C2958" w:rsidP="006C2958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4E7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64E77">
        <w:rPr>
          <w:rFonts w:ascii="Times New Roman" w:hAnsi="Times New Roman" w:cs="Times New Roman"/>
          <w:sz w:val="20"/>
          <w:szCs w:val="20"/>
        </w:rPr>
        <w:t xml:space="preserve">) Justificativa fundamentada. (Por que o item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6C2958" w:rsidRPr="00B64E77" w:rsidRDefault="006C2958" w:rsidP="006C2958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4E77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B64E77">
        <w:rPr>
          <w:rFonts w:ascii="Times New Roman" w:hAnsi="Times New Roman" w:cs="Times New Roman"/>
          <w:sz w:val="20"/>
          <w:szCs w:val="20"/>
        </w:rPr>
        <w:t xml:space="preserve">) Solicitação. (Com base na justificativa acima, apresente o sua pretensão de reconsideração) _____________________________________________________________________________________ _____________________________________________________________________________________ </w:t>
      </w:r>
      <w:proofErr w:type="gramStart"/>
      <w:r w:rsidRPr="00B64E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proofErr w:type="gramEnd"/>
      <w:r w:rsidRPr="00B64E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958" w:rsidRPr="00B64E77" w:rsidRDefault="006C2958" w:rsidP="006C2958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C2958" w:rsidRPr="00B64E77" w:rsidRDefault="006C2958" w:rsidP="006C2958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6C2958" w:rsidRPr="00B64E77" w:rsidRDefault="006C2958" w:rsidP="006C2958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6C2958" w:rsidRPr="00B64E77" w:rsidRDefault="006C2958" w:rsidP="006C2958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</w:p>
    <w:p w:rsidR="006C2958" w:rsidRPr="00B64E77" w:rsidRDefault="006C2958" w:rsidP="006C2958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________________________, ___ de __________________ </w:t>
      </w:r>
      <w:proofErr w:type="spellStart"/>
      <w:r w:rsidRPr="00B64E7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B64E77">
        <w:rPr>
          <w:rFonts w:ascii="Times New Roman" w:hAnsi="Times New Roman" w:cs="Times New Roman"/>
          <w:sz w:val="20"/>
          <w:szCs w:val="20"/>
        </w:rPr>
        <w:t xml:space="preserve"> 2018. </w:t>
      </w:r>
    </w:p>
    <w:p w:rsidR="006C2958" w:rsidRPr="00B64E77" w:rsidRDefault="006C2958" w:rsidP="006C2958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958" w:rsidRPr="00B64E77" w:rsidRDefault="006C2958" w:rsidP="006C2958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6C2958" w:rsidRPr="00B64E77" w:rsidRDefault="006C2958" w:rsidP="006C2958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4E77">
        <w:rPr>
          <w:rFonts w:ascii="Times New Roman" w:hAnsi="Times New Roman" w:cs="Times New Roman"/>
          <w:sz w:val="20"/>
          <w:szCs w:val="20"/>
        </w:rPr>
        <w:t>Assinatura do interessado</w:t>
      </w:r>
    </w:p>
    <w:p w:rsidR="00C337EB" w:rsidRDefault="00C337EB"/>
    <w:sectPr w:rsidR="00C33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58"/>
    <w:rsid w:val="00093856"/>
    <w:rsid w:val="001B3306"/>
    <w:rsid w:val="002755F9"/>
    <w:rsid w:val="00425CAD"/>
    <w:rsid w:val="00512CB7"/>
    <w:rsid w:val="00567A83"/>
    <w:rsid w:val="00616492"/>
    <w:rsid w:val="006C2958"/>
    <w:rsid w:val="00876D48"/>
    <w:rsid w:val="008B6344"/>
    <w:rsid w:val="00A20A0A"/>
    <w:rsid w:val="00B46B6A"/>
    <w:rsid w:val="00BC1AB0"/>
    <w:rsid w:val="00C337EB"/>
    <w:rsid w:val="00C95BEF"/>
    <w:rsid w:val="00CE0B97"/>
    <w:rsid w:val="00DB245C"/>
    <w:rsid w:val="00DF2084"/>
    <w:rsid w:val="00E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958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958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7D9F-72E8-4AE6-970D-D66486B4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Solimaria Pereira Lima</dc:creator>
  <cp:lastModifiedBy>Solimaria Pereira Lima</cp:lastModifiedBy>
  <cp:revision>1</cp:revision>
  <dcterms:created xsi:type="dcterms:W3CDTF">2018-04-11T21:55:00Z</dcterms:created>
  <dcterms:modified xsi:type="dcterms:W3CDTF">2018-04-11T21:57:00Z</dcterms:modified>
</cp:coreProperties>
</file>