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1045" w:rsidRDefault="00BA1045">
      <w:pPr>
        <w:spacing w:line="276" w:lineRule="auto"/>
        <w:jc w:val="center"/>
        <w:rPr>
          <w:rFonts w:ascii="Times New Roman" w:eastAsia="Times New Roman" w:hAnsi="Times New Roman" w:cs="Times New Roman"/>
          <w:b/>
        </w:rPr>
      </w:pPr>
    </w:p>
    <w:p w:rsidR="00BA1045" w:rsidRPr="00D625C4" w:rsidRDefault="00D625C4">
      <w:pPr>
        <w:spacing w:line="276" w:lineRule="auto"/>
        <w:jc w:val="center"/>
        <w:rPr>
          <w:rFonts w:ascii="Times New Roman" w:eastAsia="Times New Roman" w:hAnsi="Times New Roman" w:cs="Times New Roman"/>
          <w:b/>
        </w:rPr>
      </w:pPr>
      <w:r w:rsidRPr="00D625C4">
        <w:rPr>
          <w:rFonts w:ascii="Times New Roman" w:eastAsia="Times New Roman" w:hAnsi="Times New Roman" w:cs="Times New Roman"/>
          <w:b/>
        </w:rPr>
        <w:t>EDITAL Nº 14/2018</w:t>
      </w:r>
    </w:p>
    <w:p w:rsidR="00BA1045" w:rsidRDefault="00BA1045">
      <w:pPr>
        <w:spacing w:line="276" w:lineRule="auto"/>
        <w:ind w:right="625"/>
      </w:pPr>
    </w:p>
    <w:p w:rsidR="001523CB" w:rsidRDefault="001523CB" w:rsidP="001523CB">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ANEXO I – TABELA DE VAGAS OFERTADAS</w:t>
      </w:r>
    </w:p>
    <w:p w:rsidR="001523CB" w:rsidRDefault="001523CB" w:rsidP="001523CB">
      <w:pPr>
        <w:spacing w:line="276" w:lineRule="auto"/>
        <w:ind w:right="625"/>
      </w:pPr>
    </w:p>
    <w:tbl>
      <w:tblPr>
        <w:tblStyle w:val="a1"/>
        <w:tblW w:w="91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1194"/>
        <w:gridCol w:w="992"/>
        <w:gridCol w:w="2878"/>
      </w:tblGrid>
      <w:tr w:rsidR="001523CB" w:rsidRPr="00D625C4" w:rsidTr="00B82E09">
        <w:trPr>
          <w:trHeight w:val="440"/>
          <w:jc w:val="center"/>
        </w:trPr>
        <w:tc>
          <w:tcPr>
            <w:tcW w:w="9159" w:type="dxa"/>
            <w:gridSpan w:val="4"/>
            <w:shd w:val="clear" w:color="auto" w:fill="auto"/>
            <w:tcMar>
              <w:top w:w="100" w:type="dxa"/>
              <w:left w:w="100" w:type="dxa"/>
              <w:bottom w:w="100" w:type="dxa"/>
              <w:right w:w="100" w:type="dxa"/>
            </w:tcMar>
          </w:tcPr>
          <w:p w:rsidR="001523CB" w:rsidRPr="00D625C4" w:rsidRDefault="001523CB" w:rsidP="00B82E09">
            <w:pPr>
              <w:widowControl w:val="0"/>
              <w:rPr>
                <w:rFonts w:ascii="Times New Roman" w:hAnsi="Times New Roman" w:cs="Times New Roman"/>
                <w:b/>
                <w:i/>
                <w:sz w:val="22"/>
                <w:szCs w:val="22"/>
              </w:rPr>
            </w:pPr>
            <w:r w:rsidRPr="00D625C4">
              <w:rPr>
                <w:rFonts w:ascii="Times New Roman" w:hAnsi="Times New Roman" w:cs="Times New Roman"/>
                <w:b/>
                <w:sz w:val="22"/>
                <w:szCs w:val="22"/>
              </w:rPr>
              <w:t>CURSO: COSTUREIRO INDUSTRIAL DO VESTUÁRIO</w:t>
            </w:r>
          </w:p>
          <w:p w:rsidR="001523CB" w:rsidRPr="00D625C4" w:rsidRDefault="001523CB" w:rsidP="00B82E09">
            <w:pPr>
              <w:widowControl w:val="0"/>
              <w:rPr>
                <w:rFonts w:ascii="Times New Roman" w:hAnsi="Times New Roman" w:cs="Times New Roman"/>
                <w:sz w:val="22"/>
                <w:szCs w:val="22"/>
              </w:rPr>
            </w:pPr>
            <w:r w:rsidRPr="00D625C4">
              <w:rPr>
                <w:rFonts w:ascii="Times New Roman" w:hAnsi="Times New Roman" w:cs="Times New Roman"/>
                <w:i/>
                <w:sz w:val="22"/>
                <w:szCs w:val="22"/>
              </w:rPr>
              <w:t>CAMPUS</w:t>
            </w:r>
            <w:r w:rsidRPr="00D625C4">
              <w:rPr>
                <w:rFonts w:ascii="Times New Roman" w:hAnsi="Times New Roman" w:cs="Times New Roman"/>
                <w:sz w:val="22"/>
                <w:szCs w:val="22"/>
              </w:rPr>
              <w:t xml:space="preserve"> CACOAL</w:t>
            </w:r>
          </w:p>
          <w:p w:rsidR="001523CB" w:rsidRPr="00D625C4" w:rsidRDefault="001523CB" w:rsidP="00B82E09">
            <w:pPr>
              <w:widowControl w:val="0"/>
              <w:rPr>
                <w:rFonts w:ascii="Times New Roman" w:hAnsi="Times New Roman" w:cs="Times New Roman"/>
                <w:sz w:val="22"/>
                <w:szCs w:val="22"/>
              </w:rPr>
            </w:pPr>
            <w:r w:rsidRPr="00D625C4">
              <w:rPr>
                <w:rFonts w:ascii="Times New Roman" w:hAnsi="Times New Roman" w:cs="Times New Roman"/>
                <w:sz w:val="22"/>
                <w:szCs w:val="22"/>
              </w:rPr>
              <w:t>UNIDADE: Pimenta Bueno</w:t>
            </w:r>
          </w:p>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sz w:val="22"/>
                <w:szCs w:val="22"/>
              </w:rPr>
              <w:t>LOCAL DE OFERTA: Escola Estadual ______________</w:t>
            </w:r>
          </w:p>
        </w:tc>
      </w:tr>
      <w:tr w:rsidR="001523CB" w:rsidRPr="00D625C4" w:rsidTr="00D625C4">
        <w:trPr>
          <w:trHeight w:val="440"/>
          <w:jc w:val="center"/>
        </w:trPr>
        <w:tc>
          <w:tcPr>
            <w:tcW w:w="4095"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Disciplina</w:t>
            </w:r>
          </w:p>
        </w:tc>
        <w:tc>
          <w:tcPr>
            <w:tcW w:w="119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Carga Horária</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 xml:space="preserve">Vagas      </w:t>
            </w:r>
          </w:p>
        </w:tc>
        <w:tc>
          <w:tcPr>
            <w:tcW w:w="2878" w:type="dxa"/>
            <w:shd w:val="clear" w:color="auto" w:fill="auto"/>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Formação mínima exigida</w:t>
            </w:r>
          </w:p>
        </w:tc>
      </w:tr>
      <w:tr w:rsidR="001523CB" w:rsidRPr="00D625C4" w:rsidTr="00D625C4">
        <w:trPr>
          <w:trHeight w:val="420"/>
          <w:jc w:val="center"/>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Leitura e produção textual</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20h</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2878"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sz w:val="20"/>
                <w:szCs w:val="20"/>
              </w:rPr>
              <w:t>Graduação em Letras</w:t>
            </w:r>
          </w:p>
        </w:tc>
      </w:tr>
      <w:tr w:rsidR="001523CB" w:rsidRPr="00D625C4" w:rsidTr="00D625C4">
        <w:trPr>
          <w:trHeight w:val="420"/>
          <w:jc w:val="center"/>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Matemática Básica</w:t>
            </w:r>
          </w:p>
        </w:tc>
        <w:tc>
          <w:tcPr>
            <w:tcW w:w="119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20h</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2878"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Graduação em Matemática</w:t>
            </w:r>
          </w:p>
        </w:tc>
      </w:tr>
      <w:tr w:rsidR="001523CB" w:rsidRPr="00D625C4" w:rsidTr="00D625C4">
        <w:trPr>
          <w:trHeight w:val="440"/>
          <w:jc w:val="center"/>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Ética e Cidadania</w:t>
            </w:r>
          </w:p>
        </w:tc>
        <w:tc>
          <w:tcPr>
            <w:tcW w:w="119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20h</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2878"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Graduação em Pedagogia ou Ciências Sociais ou Psicologia ou Sociologia</w:t>
            </w:r>
          </w:p>
        </w:tc>
      </w:tr>
      <w:tr w:rsidR="001523CB" w:rsidRPr="00D625C4" w:rsidTr="00D625C4">
        <w:trPr>
          <w:trHeight w:val="440"/>
          <w:jc w:val="center"/>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Empreendedorismo na Indústria do vestuário</w:t>
            </w:r>
          </w:p>
        </w:tc>
        <w:tc>
          <w:tcPr>
            <w:tcW w:w="119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10h</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2878"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Graduação em Engenharia Têxtil ou Técnico no eixo tecnológico do Vestuário ou com graduação em Administração ou Técnico no eixo tecnológico de Gestão e Negócios ou Técnico em Têxtil.</w:t>
            </w:r>
          </w:p>
        </w:tc>
      </w:tr>
      <w:tr w:rsidR="001523CB" w:rsidRPr="00D625C4" w:rsidTr="00D625C4">
        <w:trPr>
          <w:trHeight w:val="440"/>
          <w:jc w:val="center"/>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Higiene e segurança do trabalho na indústria têxtil</w:t>
            </w:r>
          </w:p>
        </w:tc>
        <w:tc>
          <w:tcPr>
            <w:tcW w:w="119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20h</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2878"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Graduado com especialização em segurança do trabalho ou técnico em segurança do trabalho</w:t>
            </w:r>
          </w:p>
        </w:tc>
      </w:tr>
      <w:tr w:rsidR="001523CB" w:rsidRPr="00D625C4" w:rsidTr="00D625C4">
        <w:trPr>
          <w:trHeight w:val="440"/>
          <w:jc w:val="center"/>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Introdução a materiais têxteis</w:t>
            </w:r>
          </w:p>
        </w:tc>
        <w:tc>
          <w:tcPr>
            <w:tcW w:w="119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20h</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2878"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Graduação em Engenharia Têxtil ou Técnico no eixo tecnológico do Vestuário ou com graduação em Administração ou Técnico no eixo tecnológico de Gestão e Negócios ou Técnico em Têxtil</w:t>
            </w:r>
          </w:p>
        </w:tc>
      </w:tr>
      <w:tr w:rsidR="001523CB" w:rsidRPr="00D625C4" w:rsidTr="00D625C4">
        <w:trPr>
          <w:trHeight w:val="440"/>
          <w:jc w:val="center"/>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Modelagem em peças básicas</w:t>
            </w:r>
          </w:p>
        </w:tc>
        <w:tc>
          <w:tcPr>
            <w:tcW w:w="119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20h</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2878"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 xml:space="preserve">Graduação em Engenharia Têxtil ou Técnico Têxtil em Malharia e Confecção ou Técnico em Têxtil ou </w:t>
            </w:r>
            <w:r w:rsidRPr="00D625C4">
              <w:rPr>
                <w:rFonts w:ascii="Times New Roman" w:hAnsi="Times New Roman" w:cs="Times New Roman"/>
              </w:rPr>
              <w:lastRenderedPageBreak/>
              <w:t>Técnico em Vestuário ou profissional com experiência comprovada 10 em costura de peças do vestuário.</w:t>
            </w:r>
          </w:p>
        </w:tc>
      </w:tr>
      <w:tr w:rsidR="001523CB" w:rsidRPr="00D625C4" w:rsidTr="00D625C4">
        <w:trPr>
          <w:trHeight w:val="440"/>
          <w:jc w:val="center"/>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lastRenderedPageBreak/>
              <w:t>Tecnologia dos equipamentos de costura</w:t>
            </w:r>
          </w:p>
        </w:tc>
        <w:tc>
          <w:tcPr>
            <w:tcW w:w="119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10h</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2878"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Graduação em Engenharia Têxtil ou Técnico Têxtil em Malharia e Confecção ou Técnico em Têxtil ou Técnico em Vestuário ou profissional com experiência comprovada em costura de peças do vestuário.</w:t>
            </w:r>
          </w:p>
        </w:tc>
      </w:tr>
      <w:tr w:rsidR="001523CB" w:rsidRPr="00D625C4" w:rsidTr="00D625C4">
        <w:trPr>
          <w:trHeight w:val="440"/>
          <w:jc w:val="center"/>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Controle de qualidade e atendimento ao cliente</w:t>
            </w:r>
          </w:p>
        </w:tc>
        <w:tc>
          <w:tcPr>
            <w:tcW w:w="119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10h</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2878"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Graduação em Engenharia Têxtil ou Técnico Têxtil em Malharia e Confecção ou Técnico em Têxtil ou Técnico em Vestuário ou profissional com experiência comprovada em costura de peças do vestuário.</w:t>
            </w:r>
          </w:p>
        </w:tc>
      </w:tr>
      <w:tr w:rsidR="001523CB" w:rsidRPr="00D625C4" w:rsidTr="00D625C4">
        <w:trPr>
          <w:trHeight w:val="440"/>
          <w:jc w:val="center"/>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Costura de peças básicas do vestuário</w:t>
            </w:r>
          </w:p>
        </w:tc>
        <w:tc>
          <w:tcPr>
            <w:tcW w:w="119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60h</w:t>
            </w:r>
          </w:p>
        </w:tc>
        <w:tc>
          <w:tcPr>
            <w:tcW w:w="992"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2878"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Graduação em Engenharia Têxtil ou Técnico Têxtil em Malharia e Confecção ou Técnico em Têxtil ou Técnico em Vestuário ou profissional com experiência comprovada em costura de peças do vestuário.</w:t>
            </w:r>
          </w:p>
        </w:tc>
      </w:tr>
      <w:tr w:rsidR="001523CB" w:rsidRPr="00D625C4" w:rsidTr="00B82E09">
        <w:trPr>
          <w:trHeight w:val="440"/>
          <w:jc w:val="center"/>
        </w:trPr>
        <w:tc>
          <w:tcPr>
            <w:tcW w:w="9159" w:type="dxa"/>
            <w:gridSpan w:val="4"/>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sz w:val="20"/>
                <w:szCs w:val="20"/>
              </w:rPr>
              <w:t>OBS: Os professores que ministrarão as disciplinas desta tabela ingressarão conforme cronograma da coordenação adjunta do PRONATEC. As aulas ocorrem no período noturno e/ou em finais de semana.</w:t>
            </w:r>
          </w:p>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sz w:val="20"/>
                <w:szCs w:val="20"/>
              </w:rPr>
              <w:t xml:space="preserve">O candidato desta tabela poderá assumir no máximo </w:t>
            </w:r>
            <w:proofErr w:type="gramStart"/>
            <w:r w:rsidRPr="00D625C4">
              <w:rPr>
                <w:rFonts w:ascii="Times New Roman" w:hAnsi="Times New Roman" w:cs="Times New Roman"/>
                <w:sz w:val="20"/>
                <w:szCs w:val="20"/>
              </w:rPr>
              <w:t>4</w:t>
            </w:r>
            <w:proofErr w:type="gramEnd"/>
            <w:r w:rsidRPr="00D625C4">
              <w:rPr>
                <w:rFonts w:ascii="Times New Roman" w:hAnsi="Times New Roman" w:cs="Times New Roman"/>
                <w:sz w:val="20"/>
                <w:szCs w:val="20"/>
              </w:rPr>
              <w:t xml:space="preserve"> disciplinas nesse período.</w:t>
            </w:r>
          </w:p>
        </w:tc>
      </w:tr>
    </w:tbl>
    <w:p w:rsidR="001523CB" w:rsidRDefault="001523CB" w:rsidP="001523CB">
      <w:pPr>
        <w:spacing w:line="276" w:lineRule="auto"/>
        <w:ind w:right="625"/>
        <w:jc w:val="center"/>
      </w:pPr>
    </w:p>
    <w:p w:rsidR="001523CB" w:rsidRDefault="001523CB" w:rsidP="001523CB">
      <w:pPr>
        <w:spacing w:line="276" w:lineRule="auto"/>
        <w:ind w:right="625"/>
        <w:jc w:val="center"/>
      </w:pPr>
    </w:p>
    <w:p w:rsidR="001523CB" w:rsidRDefault="001523CB" w:rsidP="001523CB">
      <w:pPr>
        <w:spacing w:line="276" w:lineRule="auto"/>
        <w:ind w:right="625"/>
        <w:jc w:val="center"/>
      </w:pPr>
    </w:p>
    <w:p w:rsidR="00D625C4" w:rsidRDefault="00D625C4" w:rsidP="001523CB">
      <w:pPr>
        <w:spacing w:line="276" w:lineRule="auto"/>
        <w:ind w:right="625"/>
        <w:jc w:val="center"/>
      </w:pPr>
    </w:p>
    <w:p w:rsidR="001523CB" w:rsidRDefault="001523CB" w:rsidP="001523CB">
      <w:pPr>
        <w:spacing w:line="276" w:lineRule="auto"/>
        <w:ind w:right="625"/>
        <w:jc w:val="center"/>
      </w:pPr>
    </w:p>
    <w:tbl>
      <w:tblPr>
        <w:tblStyle w:val="a1"/>
        <w:tblW w:w="91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5"/>
        <w:gridCol w:w="1275"/>
        <w:gridCol w:w="1134"/>
        <w:gridCol w:w="3445"/>
      </w:tblGrid>
      <w:tr w:rsidR="001523CB" w:rsidRPr="00D625C4" w:rsidTr="00B82E09">
        <w:trPr>
          <w:trHeight w:val="440"/>
          <w:jc w:val="center"/>
        </w:trPr>
        <w:tc>
          <w:tcPr>
            <w:tcW w:w="9159" w:type="dxa"/>
            <w:gridSpan w:val="4"/>
            <w:shd w:val="clear" w:color="auto" w:fill="auto"/>
            <w:tcMar>
              <w:top w:w="100" w:type="dxa"/>
              <w:left w:w="100" w:type="dxa"/>
              <w:bottom w:w="100" w:type="dxa"/>
              <w:right w:w="100" w:type="dxa"/>
            </w:tcMar>
          </w:tcPr>
          <w:p w:rsidR="001523CB" w:rsidRPr="00D625C4" w:rsidRDefault="001523CB" w:rsidP="00B82E09">
            <w:pPr>
              <w:widowControl w:val="0"/>
              <w:rPr>
                <w:rFonts w:ascii="Times New Roman" w:hAnsi="Times New Roman" w:cs="Times New Roman"/>
                <w:b/>
                <w:i/>
                <w:sz w:val="20"/>
                <w:szCs w:val="20"/>
              </w:rPr>
            </w:pPr>
            <w:r w:rsidRPr="00D625C4">
              <w:rPr>
                <w:rFonts w:ascii="Times New Roman" w:hAnsi="Times New Roman" w:cs="Times New Roman"/>
                <w:b/>
                <w:sz w:val="20"/>
                <w:szCs w:val="20"/>
              </w:rPr>
              <w:t>CURSO: MECÂNICO DE MÁQUINAS INDUSTRIAIS</w:t>
            </w:r>
          </w:p>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i/>
                <w:sz w:val="20"/>
                <w:szCs w:val="20"/>
              </w:rPr>
              <w:t>CAMPUS</w:t>
            </w:r>
            <w:r w:rsidRPr="00D625C4">
              <w:rPr>
                <w:rFonts w:ascii="Times New Roman" w:hAnsi="Times New Roman" w:cs="Times New Roman"/>
                <w:sz w:val="20"/>
                <w:szCs w:val="20"/>
              </w:rPr>
              <w:t xml:space="preserve"> CACOAL</w:t>
            </w:r>
          </w:p>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sz w:val="20"/>
                <w:szCs w:val="20"/>
              </w:rPr>
              <w:t>UNIDADE: Pimenta Bueno</w:t>
            </w:r>
          </w:p>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sz w:val="20"/>
                <w:szCs w:val="20"/>
              </w:rPr>
              <w:t>LOCAL DE OFERTA: Escola Estadual ______________</w:t>
            </w:r>
          </w:p>
        </w:tc>
      </w:tr>
      <w:tr w:rsidR="001523CB" w:rsidRPr="00D625C4" w:rsidTr="00D625C4">
        <w:trPr>
          <w:trHeight w:val="440"/>
          <w:jc w:val="center"/>
        </w:trPr>
        <w:tc>
          <w:tcPr>
            <w:tcW w:w="3305"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lastRenderedPageBreak/>
              <w:t>Disciplina</w:t>
            </w:r>
          </w:p>
        </w:tc>
        <w:tc>
          <w:tcPr>
            <w:tcW w:w="1275"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Carga Horária</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 xml:space="preserve">Vagas      </w:t>
            </w:r>
          </w:p>
        </w:tc>
        <w:tc>
          <w:tcPr>
            <w:tcW w:w="3445" w:type="dxa"/>
            <w:shd w:val="clear" w:color="auto" w:fill="auto"/>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Formação mínima exigida</w:t>
            </w:r>
          </w:p>
        </w:tc>
      </w:tr>
      <w:tr w:rsidR="001523CB" w:rsidRPr="00D625C4" w:rsidTr="00D625C4">
        <w:trPr>
          <w:trHeight w:val="420"/>
          <w:jc w:val="center"/>
        </w:trPr>
        <w:tc>
          <w:tcPr>
            <w:tcW w:w="33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Acolhimento</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15h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Graduação em Administração ou Artes ou Psicologia ou Pedagogia, Serviço Social ou Licenciatura em qualquer área.</w:t>
            </w:r>
          </w:p>
        </w:tc>
      </w:tr>
      <w:tr w:rsidR="001523CB" w:rsidRPr="00D625C4" w:rsidTr="00D625C4">
        <w:trPr>
          <w:trHeight w:val="42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Empreendedorismo</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15h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Graduação em Administração, Psicologia, Economia, Processos Gerenciais.</w:t>
            </w:r>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Educação Financeira</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15h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 xml:space="preserve">Graduação Matemática, Contabilidade, Economia e/ou </w:t>
            </w:r>
            <w:proofErr w:type="gramStart"/>
            <w:r w:rsidRPr="00D625C4">
              <w:rPr>
                <w:rFonts w:ascii="Times New Roman" w:hAnsi="Times New Roman" w:cs="Times New Roman"/>
              </w:rPr>
              <w:t>Administração</w:t>
            </w:r>
            <w:proofErr w:type="gramEnd"/>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 xml:space="preserve">Qualidade, Segurança, Meio Ambiente e </w:t>
            </w:r>
            <w:proofErr w:type="gramStart"/>
            <w:r w:rsidRPr="00D625C4">
              <w:rPr>
                <w:rFonts w:ascii="Times New Roman" w:hAnsi="Times New Roman" w:cs="Times New Roman"/>
              </w:rPr>
              <w:t>Saúde</w:t>
            </w:r>
            <w:proofErr w:type="gramEnd"/>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15h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Engenharia em Segurança do Trabalho ou Curso Superior de Tecnologia em Segurança do Trabalho, ou formação em qualquer área com especialização em Segurança do Trabalho.</w:t>
            </w:r>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Leitura e Interpretação de Desenho</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50h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Técnico em Desenho mecânico; técnico em mecânica; engenheiro mecânico; profissional com experiência mínima exigida de três anos em desenho mecânico;</w:t>
            </w:r>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Manutenção Mecânica</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50h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 xml:space="preserve">Técnico em Mecânica, Engenheiro Mecânico, Mestre em Engenharia Térmica, profissional com experiência mínima exigida de três anos em mecânica de máquinas </w:t>
            </w:r>
            <w:proofErr w:type="gramStart"/>
            <w:r w:rsidRPr="00D625C4">
              <w:rPr>
                <w:rFonts w:ascii="Times New Roman" w:hAnsi="Times New Roman" w:cs="Times New Roman"/>
              </w:rPr>
              <w:t>industriais</w:t>
            </w:r>
            <w:proofErr w:type="gramEnd"/>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Eletricidade Básica</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40h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Graduação em Engenharia Elétrica, Técnico Eletrotécnica, Graduado em Física.</w:t>
            </w:r>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Práticas de Manutenção Industrial</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100h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 xml:space="preserve">Técnico em Mecânica, Engenheiro Mecânico, Mestre em Engenharia Térmica, profissional com experiência mínima exigida de três anos em mecânica de máquinas </w:t>
            </w:r>
            <w:proofErr w:type="gramStart"/>
            <w:r w:rsidRPr="00D625C4">
              <w:rPr>
                <w:rFonts w:ascii="Times New Roman" w:hAnsi="Times New Roman" w:cs="Times New Roman"/>
              </w:rPr>
              <w:t>industriais</w:t>
            </w:r>
            <w:proofErr w:type="gramEnd"/>
          </w:p>
        </w:tc>
      </w:tr>
      <w:tr w:rsidR="001523CB" w:rsidRPr="00D625C4" w:rsidTr="00B82E09">
        <w:trPr>
          <w:trHeight w:val="440"/>
          <w:jc w:val="center"/>
        </w:trPr>
        <w:tc>
          <w:tcPr>
            <w:tcW w:w="9159" w:type="dxa"/>
            <w:gridSpan w:val="4"/>
            <w:shd w:val="clear" w:color="auto" w:fill="auto"/>
            <w:tcMar>
              <w:top w:w="100" w:type="dxa"/>
              <w:left w:w="100" w:type="dxa"/>
              <w:bottom w:w="100" w:type="dxa"/>
              <w:right w:w="100" w:type="dxa"/>
            </w:tcMar>
          </w:tcPr>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sz w:val="20"/>
                <w:szCs w:val="20"/>
              </w:rPr>
              <w:t>OBS: Os professores que ministrarão as disciplinas desta tabela ingressarão conforme cronograma da coordenação adjunta do PRONATEC. As aulas ocorrem no período noturno e/ou em finais de semana.</w:t>
            </w:r>
          </w:p>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sz w:val="20"/>
                <w:szCs w:val="20"/>
              </w:rPr>
              <w:t xml:space="preserve">O candidato desta tabela poderá assumir no máximo </w:t>
            </w:r>
            <w:proofErr w:type="gramStart"/>
            <w:r w:rsidRPr="00D625C4">
              <w:rPr>
                <w:rFonts w:ascii="Times New Roman" w:hAnsi="Times New Roman" w:cs="Times New Roman"/>
                <w:sz w:val="20"/>
                <w:szCs w:val="20"/>
              </w:rPr>
              <w:t>4</w:t>
            </w:r>
            <w:proofErr w:type="gramEnd"/>
            <w:r w:rsidRPr="00D625C4">
              <w:rPr>
                <w:rFonts w:ascii="Times New Roman" w:hAnsi="Times New Roman" w:cs="Times New Roman"/>
                <w:sz w:val="20"/>
                <w:szCs w:val="20"/>
              </w:rPr>
              <w:t xml:space="preserve"> disciplinas nesse período.</w:t>
            </w:r>
          </w:p>
        </w:tc>
      </w:tr>
    </w:tbl>
    <w:p w:rsidR="00D625C4" w:rsidRDefault="00D625C4" w:rsidP="001523CB">
      <w:pPr>
        <w:spacing w:line="276" w:lineRule="auto"/>
        <w:ind w:right="625"/>
      </w:pPr>
    </w:p>
    <w:p w:rsidR="00D625C4" w:rsidRDefault="00D625C4">
      <w:r>
        <w:lastRenderedPageBreak/>
        <w:br w:type="page"/>
      </w:r>
    </w:p>
    <w:p w:rsidR="001523CB" w:rsidRDefault="001523CB" w:rsidP="001523CB">
      <w:pPr>
        <w:spacing w:line="276" w:lineRule="auto"/>
        <w:ind w:right="625"/>
      </w:pPr>
    </w:p>
    <w:tbl>
      <w:tblPr>
        <w:tblStyle w:val="a1"/>
        <w:tblW w:w="91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5"/>
        <w:gridCol w:w="1275"/>
        <w:gridCol w:w="1134"/>
        <w:gridCol w:w="3445"/>
      </w:tblGrid>
      <w:tr w:rsidR="001523CB" w:rsidRPr="00D625C4" w:rsidTr="00B82E09">
        <w:trPr>
          <w:trHeight w:val="440"/>
          <w:jc w:val="center"/>
        </w:trPr>
        <w:tc>
          <w:tcPr>
            <w:tcW w:w="9159" w:type="dxa"/>
            <w:gridSpan w:val="4"/>
            <w:shd w:val="clear" w:color="auto" w:fill="auto"/>
            <w:tcMar>
              <w:top w:w="100" w:type="dxa"/>
              <w:left w:w="100" w:type="dxa"/>
              <w:bottom w:w="100" w:type="dxa"/>
              <w:right w:w="100" w:type="dxa"/>
            </w:tcMar>
          </w:tcPr>
          <w:p w:rsidR="001523CB" w:rsidRPr="00D625C4" w:rsidRDefault="001523CB" w:rsidP="00B82E09">
            <w:pPr>
              <w:widowControl w:val="0"/>
              <w:rPr>
                <w:rFonts w:ascii="Times New Roman" w:hAnsi="Times New Roman" w:cs="Times New Roman"/>
                <w:b/>
                <w:i/>
                <w:sz w:val="20"/>
                <w:szCs w:val="20"/>
              </w:rPr>
            </w:pPr>
            <w:r w:rsidRPr="00D625C4">
              <w:rPr>
                <w:rFonts w:ascii="Times New Roman" w:hAnsi="Times New Roman" w:cs="Times New Roman"/>
                <w:b/>
                <w:sz w:val="20"/>
                <w:szCs w:val="20"/>
              </w:rPr>
              <w:t>CURSO: SOLDADOR DE ESTRUTURAS E TUBULAÇÃO NO PROCESSO MIG/MAG</w:t>
            </w:r>
          </w:p>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i/>
                <w:sz w:val="20"/>
                <w:szCs w:val="20"/>
              </w:rPr>
              <w:t>CAMPUS</w:t>
            </w:r>
            <w:r w:rsidRPr="00D625C4">
              <w:rPr>
                <w:rFonts w:ascii="Times New Roman" w:hAnsi="Times New Roman" w:cs="Times New Roman"/>
                <w:sz w:val="20"/>
                <w:szCs w:val="20"/>
              </w:rPr>
              <w:t xml:space="preserve"> CACOAL</w:t>
            </w:r>
          </w:p>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sz w:val="20"/>
                <w:szCs w:val="20"/>
              </w:rPr>
              <w:t>UNIDADE: Pimenta Bueno</w:t>
            </w:r>
          </w:p>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sz w:val="20"/>
                <w:szCs w:val="20"/>
              </w:rPr>
              <w:t>LOCAL DE OFERTA: Escola Estadual ______________</w:t>
            </w:r>
          </w:p>
        </w:tc>
      </w:tr>
      <w:tr w:rsidR="001523CB" w:rsidRPr="00D625C4" w:rsidTr="00D625C4">
        <w:trPr>
          <w:trHeight w:val="440"/>
          <w:jc w:val="center"/>
        </w:trPr>
        <w:tc>
          <w:tcPr>
            <w:tcW w:w="3305"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Disciplina</w:t>
            </w:r>
          </w:p>
        </w:tc>
        <w:tc>
          <w:tcPr>
            <w:tcW w:w="1275"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Carga Horária</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Vagas</w:t>
            </w:r>
          </w:p>
        </w:tc>
        <w:tc>
          <w:tcPr>
            <w:tcW w:w="3445" w:type="dxa"/>
            <w:shd w:val="clear" w:color="auto" w:fill="auto"/>
          </w:tcPr>
          <w:p w:rsidR="001523CB" w:rsidRPr="00D625C4" w:rsidRDefault="001523CB" w:rsidP="00B82E09">
            <w:pPr>
              <w:widowControl w:val="0"/>
              <w:jc w:val="center"/>
              <w:rPr>
                <w:rFonts w:ascii="Times New Roman" w:hAnsi="Times New Roman" w:cs="Times New Roman"/>
                <w:b/>
              </w:rPr>
            </w:pPr>
            <w:r w:rsidRPr="00D625C4">
              <w:rPr>
                <w:rFonts w:ascii="Times New Roman" w:hAnsi="Times New Roman" w:cs="Times New Roman"/>
                <w:b/>
              </w:rPr>
              <w:t>Formação mínima exigida</w:t>
            </w:r>
          </w:p>
        </w:tc>
      </w:tr>
      <w:tr w:rsidR="001523CB" w:rsidRPr="00D625C4" w:rsidTr="00D625C4">
        <w:trPr>
          <w:trHeight w:val="420"/>
          <w:jc w:val="center"/>
        </w:trPr>
        <w:tc>
          <w:tcPr>
            <w:tcW w:w="33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Acolhimento</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Graduação em Administração ou Artes ou Psicologia ou Pedagogia, Serviço Social ou Licenciatura em qualquer área.</w:t>
            </w:r>
          </w:p>
        </w:tc>
      </w:tr>
      <w:tr w:rsidR="001523CB" w:rsidRPr="00D625C4" w:rsidTr="00D625C4">
        <w:trPr>
          <w:trHeight w:val="42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Empreendedorismo</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Graduação em Administração, Psicologia, Economia, Processos Gerenciais.</w:t>
            </w:r>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Educação Financeira</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Graduação Matemática, Contabilidade, Economia e/ou Administração.</w:t>
            </w:r>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hAnsi="Times New Roman" w:cs="Times New Roman"/>
              </w:rPr>
              <w:t xml:space="preserve">Qualidade, Segurança, Meio Ambiente e </w:t>
            </w:r>
            <w:proofErr w:type="gramStart"/>
            <w:r w:rsidRPr="00D625C4">
              <w:rPr>
                <w:rFonts w:ascii="Times New Roman" w:hAnsi="Times New Roman" w:cs="Times New Roman"/>
              </w:rPr>
              <w:t>Saúde</w:t>
            </w:r>
            <w:proofErr w:type="gramEnd"/>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10h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sz w:val="20"/>
                <w:szCs w:val="20"/>
              </w:rPr>
            </w:pPr>
            <w:r w:rsidRPr="00D625C4">
              <w:rPr>
                <w:rFonts w:ascii="Times New Roman" w:hAnsi="Times New Roman" w:cs="Times New Roman"/>
              </w:rPr>
              <w:t>Engenharia em Segurança do Trabalho ou Curso Superior de Tecnologia em Segurança do Trabalho, ou formação em qualquer área com especialização em Segurança do Trabalho.</w:t>
            </w:r>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Tecnologia e Preparação para a Soldagem</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40h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Curso Superior ou Técnico em Engenharia Mecânica ou Curso Técnico ou Licenciatura em Mecânica ou Curso Técnico ou Licenciatura em Eletromecânica ou Curso Superior ou Curso Técnico em Tecnologia Mecânica ou Curso Superior ou Curso Técnico em Engenharia de Produção com ênfase em Mecânica.</w:t>
            </w:r>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Fundamentos de Soldagem</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50h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 xml:space="preserve">Curso Superior ou Técnico em Engenharia Mecânica ou Curso Técnico ou Licenciatura em Mecânica ou Curso Técnico ou Licenciatura em Eletromecânica ou Curso Superior ou Curso Técnico em Tecnologia Mecânica ou Curso Superior ou Curso Técnico em Engenharia de Produção com ênfase em </w:t>
            </w:r>
            <w:r w:rsidRPr="00D625C4">
              <w:rPr>
                <w:rFonts w:ascii="Times New Roman" w:hAnsi="Times New Roman" w:cs="Times New Roman"/>
              </w:rPr>
              <w:lastRenderedPageBreak/>
              <w:t>Mecânica.</w:t>
            </w:r>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lastRenderedPageBreak/>
              <w:t xml:space="preserve">Soldagem de </w:t>
            </w:r>
            <w:proofErr w:type="spellStart"/>
            <w:r w:rsidRPr="00D625C4">
              <w:rPr>
                <w:rFonts w:ascii="Times New Roman" w:hAnsi="Times New Roman" w:cs="Times New Roman"/>
              </w:rPr>
              <w:t>Estrururas</w:t>
            </w:r>
            <w:proofErr w:type="spellEnd"/>
            <w:r w:rsidRPr="00D625C4">
              <w:rPr>
                <w:rFonts w:ascii="Times New Roman" w:hAnsi="Times New Roman" w:cs="Times New Roman"/>
              </w:rPr>
              <w:t xml:space="preserve"> no Processo MIG/MAG</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80h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Curso Superior ou Técnico em Engenharia Mecânica ou Curso Técnico ou Licenciatura em Mecânica ou Curso Técnico ou Licenciatura em Eletromecânica ou Curso Superior ou Curso Técnico em Tecnologia Mecânica ou Curso Superior ou Curso Técnico em Engenharia de Produção com ênfase em Mecânica.</w:t>
            </w:r>
          </w:p>
        </w:tc>
      </w:tr>
      <w:tr w:rsidR="001523CB" w:rsidRPr="00D625C4" w:rsidTr="00D625C4">
        <w:trPr>
          <w:trHeight w:val="440"/>
          <w:jc w:val="center"/>
        </w:trPr>
        <w:tc>
          <w:tcPr>
            <w:tcW w:w="3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hAnsi="Times New Roman" w:cs="Times New Roman"/>
              </w:rPr>
            </w:pPr>
            <w:r w:rsidRPr="00D625C4">
              <w:rPr>
                <w:rFonts w:ascii="Times New Roman" w:hAnsi="Times New Roman" w:cs="Times New Roman"/>
              </w:rPr>
              <w:t>Soldagem de tubulação no processo MIG/MAG</w:t>
            </w:r>
          </w:p>
        </w:tc>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D625C4" w:rsidRDefault="001523CB" w:rsidP="00B82E09">
            <w:pPr>
              <w:widowControl w:val="0"/>
              <w:spacing w:line="276" w:lineRule="auto"/>
              <w:jc w:val="center"/>
              <w:rPr>
                <w:rFonts w:ascii="Times New Roman" w:eastAsia="Times New Roman" w:hAnsi="Times New Roman" w:cs="Times New Roman"/>
                <w:sz w:val="20"/>
                <w:szCs w:val="20"/>
              </w:rPr>
            </w:pPr>
            <w:r w:rsidRPr="00D625C4">
              <w:rPr>
                <w:rFonts w:ascii="Times New Roman" w:eastAsia="Times New Roman" w:hAnsi="Times New Roman" w:cs="Times New Roman"/>
                <w:sz w:val="20"/>
                <w:szCs w:val="20"/>
              </w:rPr>
              <w:t>80h</w:t>
            </w:r>
          </w:p>
        </w:tc>
        <w:tc>
          <w:tcPr>
            <w:tcW w:w="1134" w:type="dxa"/>
            <w:shd w:val="clear" w:color="auto" w:fill="auto"/>
            <w:tcMar>
              <w:top w:w="100" w:type="dxa"/>
              <w:left w:w="100" w:type="dxa"/>
              <w:bottom w:w="100" w:type="dxa"/>
              <w:right w:w="100" w:type="dxa"/>
            </w:tcMar>
          </w:tcPr>
          <w:p w:rsidR="001523CB" w:rsidRPr="00D625C4" w:rsidRDefault="001523CB" w:rsidP="00B82E09">
            <w:pPr>
              <w:widowControl w:val="0"/>
              <w:jc w:val="center"/>
              <w:rPr>
                <w:rFonts w:ascii="Times New Roman" w:hAnsi="Times New Roman" w:cs="Times New Roman"/>
                <w:sz w:val="20"/>
                <w:szCs w:val="20"/>
              </w:rPr>
            </w:pPr>
            <w:proofErr w:type="gramStart"/>
            <w:r w:rsidRPr="00D625C4">
              <w:rPr>
                <w:rFonts w:ascii="Times New Roman" w:hAnsi="Times New Roman" w:cs="Times New Roman"/>
                <w:sz w:val="20"/>
                <w:szCs w:val="20"/>
              </w:rPr>
              <w:t>1</w:t>
            </w:r>
            <w:proofErr w:type="gramEnd"/>
          </w:p>
        </w:tc>
        <w:tc>
          <w:tcPr>
            <w:tcW w:w="3445" w:type="dxa"/>
            <w:shd w:val="clear" w:color="auto" w:fill="auto"/>
            <w:tcMar>
              <w:top w:w="100" w:type="dxa"/>
              <w:left w:w="100" w:type="dxa"/>
              <w:bottom w:w="100" w:type="dxa"/>
              <w:right w:w="100" w:type="dxa"/>
            </w:tcMar>
          </w:tcPr>
          <w:p w:rsidR="001523CB" w:rsidRPr="00D625C4" w:rsidRDefault="001523CB" w:rsidP="00D625C4">
            <w:pPr>
              <w:widowControl w:val="0"/>
              <w:jc w:val="both"/>
              <w:rPr>
                <w:rFonts w:ascii="Times New Roman" w:hAnsi="Times New Roman" w:cs="Times New Roman"/>
              </w:rPr>
            </w:pPr>
            <w:r w:rsidRPr="00D625C4">
              <w:rPr>
                <w:rFonts w:ascii="Times New Roman" w:hAnsi="Times New Roman" w:cs="Times New Roman"/>
              </w:rPr>
              <w:t>Curso Superior ou Técnico em Engenharia Mecânica ou Curso Técnico ou Licenciatura em Mecânica ou Curso Técnico ou Licenciatura em Eletromecânica ou Curso Superior ou Curso Técnico em Tecnologia Mecânica ou Curso Superior ou Curso Técnico em Engenharia de Produção com ênfase em Mecânica.</w:t>
            </w:r>
          </w:p>
        </w:tc>
      </w:tr>
      <w:tr w:rsidR="001523CB" w:rsidRPr="00D625C4" w:rsidTr="00B82E09">
        <w:trPr>
          <w:trHeight w:val="440"/>
          <w:jc w:val="center"/>
        </w:trPr>
        <w:tc>
          <w:tcPr>
            <w:tcW w:w="9159" w:type="dxa"/>
            <w:gridSpan w:val="4"/>
            <w:shd w:val="clear" w:color="auto" w:fill="auto"/>
            <w:tcMar>
              <w:top w:w="100" w:type="dxa"/>
              <w:left w:w="100" w:type="dxa"/>
              <w:bottom w:w="100" w:type="dxa"/>
              <w:right w:w="100" w:type="dxa"/>
            </w:tcMar>
          </w:tcPr>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sz w:val="20"/>
                <w:szCs w:val="20"/>
              </w:rPr>
              <w:t>OBS: Os professores que ministrarão as disciplinas desta tabela ingressarão conforme cronograma da coordenação adjunta do PRONATEC. As aulas ocorrem no período noturno e/ou em finais de semana.</w:t>
            </w:r>
          </w:p>
          <w:p w:rsidR="001523CB" w:rsidRPr="00D625C4" w:rsidRDefault="001523CB" w:rsidP="00B82E09">
            <w:pPr>
              <w:widowControl w:val="0"/>
              <w:rPr>
                <w:rFonts w:ascii="Times New Roman" w:hAnsi="Times New Roman" w:cs="Times New Roman"/>
                <w:sz w:val="20"/>
                <w:szCs w:val="20"/>
              </w:rPr>
            </w:pPr>
            <w:r w:rsidRPr="00D625C4">
              <w:rPr>
                <w:rFonts w:ascii="Times New Roman" w:hAnsi="Times New Roman" w:cs="Times New Roman"/>
                <w:sz w:val="20"/>
                <w:szCs w:val="20"/>
              </w:rPr>
              <w:t xml:space="preserve">O candidato desta tabela poderá assumir no máximo </w:t>
            </w:r>
            <w:proofErr w:type="gramStart"/>
            <w:r w:rsidRPr="00D625C4">
              <w:rPr>
                <w:rFonts w:ascii="Times New Roman" w:hAnsi="Times New Roman" w:cs="Times New Roman"/>
                <w:sz w:val="20"/>
                <w:szCs w:val="20"/>
              </w:rPr>
              <w:t>4</w:t>
            </w:r>
            <w:proofErr w:type="gramEnd"/>
            <w:r w:rsidRPr="00D625C4">
              <w:rPr>
                <w:rFonts w:ascii="Times New Roman" w:hAnsi="Times New Roman" w:cs="Times New Roman"/>
                <w:sz w:val="20"/>
                <w:szCs w:val="20"/>
              </w:rPr>
              <w:t xml:space="preserve"> disciplinas nesse período.</w:t>
            </w:r>
          </w:p>
        </w:tc>
      </w:tr>
    </w:tbl>
    <w:p w:rsidR="001523CB" w:rsidRDefault="001523CB" w:rsidP="001523CB">
      <w:pPr>
        <w:spacing w:line="276" w:lineRule="auto"/>
        <w:ind w:right="625"/>
        <w:jc w:val="center"/>
      </w:pPr>
    </w:p>
    <w:p w:rsidR="001523CB" w:rsidRDefault="001523CB" w:rsidP="001523CB">
      <w:pPr>
        <w:spacing w:line="276" w:lineRule="auto"/>
        <w:ind w:right="625"/>
        <w:jc w:val="center"/>
      </w:pPr>
    </w:p>
    <w:p w:rsidR="001523CB" w:rsidRDefault="001523CB" w:rsidP="001523CB">
      <w:pPr>
        <w:spacing w:line="276" w:lineRule="auto"/>
        <w:ind w:right="625"/>
        <w:jc w:val="center"/>
      </w:pPr>
    </w:p>
    <w:p w:rsidR="001523CB" w:rsidRDefault="001523CB" w:rsidP="001523CB">
      <w:pPr>
        <w:spacing w:line="276" w:lineRule="auto"/>
        <w:ind w:right="625"/>
        <w:jc w:val="center"/>
      </w:pPr>
    </w:p>
    <w:p w:rsidR="00BA1045" w:rsidRDefault="00BA1045">
      <w:pPr>
        <w:spacing w:line="276" w:lineRule="auto"/>
        <w:ind w:right="625"/>
        <w:jc w:val="center"/>
      </w:pPr>
    </w:p>
    <w:p w:rsidR="00BA1045" w:rsidRDefault="00BA1045">
      <w:pPr>
        <w:spacing w:line="276" w:lineRule="auto"/>
        <w:ind w:right="625"/>
      </w:pPr>
    </w:p>
    <w:p w:rsidR="00BA1045" w:rsidRDefault="00BA1045">
      <w:pPr>
        <w:spacing w:line="276" w:lineRule="auto"/>
        <w:ind w:right="625"/>
        <w:rPr>
          <w:rFonts w:ascii="Times New Roman" w:eastAsia="Times New Roman" w:hAnsi="Times New Roman" w:cs="Times New Roman"/>
          <w:b/>
        </w:rPr>
      </w:pPr>
    </w:p>
    <w:p w:rsidR="00BA1045" w:rsidRDefault="00BA1045">
      <w:pPr>
        <w:spacing w:line="276" w:lineRule="auto"/>
        <w:ind w:right="625"/>
      </w:pPr>
    </w:p>
    <w:p w:rsidR="00BA1045" w:rsidRDefault="00BA1045">
      <w:pPr>
        <w:spacing w:line="276" w:lineRule="auto"/>
        <w:ind w:right="625"/>
        <w:jc w:val="center"/>
      </w:pPr>
    </w:p>
    <w:p w:rsidR="00BA1045" w:rsidRDefault="00BA1045">
      <w:pPr>
        <w:spacing w:line="276" w:lineRule="auto"/>
        <w:ind w:right="625"/>
        <w:jc w:val="center"/>
      </w:pPr>
    </w:p>
    <w:p w:rsidR="00BA1045" w:rsidRDefault="00BA1045">
      <w:pPr>
        <w:spacing w:line="276" w:lineRule="auto"/>
        <w:ind w:right="625"/>
        <w:jc w:val="center"/>
      </w:pPr>
    </w:p>
    <w:p w:rsidR="00BA1045" w:rsidRDefault="00BA1045">
      <w:pPr>
        <w:spacing w:line="276" w:lineRule="auto"/>
        <w:ind w:right="625"/>
        <w:jc w:val="center"/>
      </w:pPr>
    </w:p>
    <w:p w:rsidR="00BA1045" w:rsidRDefault="00BA1045">
      <w:pPr>
        <w:spacing w:line="276" w:lineRule="auto"/>
        <w:ind w:right="625"/>
        <w:jc w:val="center"/>
      </w:pPr>
    </w:p>
    <w:p w:rsidR="00BA1045" w:rsidRDefault="00BA1045">
      <w:pPr>
        <w:spacing w:line="276" w:lineRule="auto"/>
        <w:ind w:right="625"/>
      </w:pPr>
    </w:p>
    <w:p w:rsidR="00BA1045" w:rsidRPr="001523CB" w:rsidRDefault="00BA1045" w:rsidP="001523CB">
      <w:pPr>
        <w:spacing w:line="276" w:lineRule="auto"/>
        <w:ind w:right="625"/>
        <w:rPr>
          <w:rFonts w:ascii="Times New Roman" w:eastAsia="Times New Roman" w:hAnsi="Times New Roman" w:cs="Times New Roman"/>
        </w:rPr>
      </w:pPr>
    </w:p>
    <w:p w:rsidR="00BA1045" w:rsidRDefault="00BA1045">
      <w:pPr>
        <w:rPr>
          <w:rFonts w:ascii="Arial" w:eastAsia="Arial" w:hAnsi="Arial" w:cs="Arial"/>
        </w:rPr>
      </w:pPr>
    </w:p>
    <w:p w:rsidR="00BA1045" w:rsidRDefault="00E56C7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ANEXO II – TERMO DE COMPROMISSO</w:t>
      </w:r>
    </w:p>
    <w:p w:rsidR="00BA1045" w:rsidRDefault="00BA1045">
      <w:pPr>
        <w:spacing w:line="276" w:lineRule="auto"/>
        <w:jc w:val="center"/>
        <w:rPr>
          <w:rFonts w:ascii="Times New Roman" w:eastAsia="Times New Roman" w:hAnsi="Times New Roman" w:cs="Times New Roman"/>
        </w:rPr>
      </w:pPr>
    </w:p>
    <w:p w:rsidR="00BA1045" w:rsidRPr="00D625C4" w:rsidRDefault="00E56C7E">
      <w:pPr>
        <w:spacing w:line="276" w:lineRule="auto"/>
        <w:jc w:val="both"/>
        <w:rPr>
          <w:rFonts w:ascii="Times New Roman" w:hAnsi="Times New Roman" w:cs="Times New Roman"/>
        </w:rPr>
      </w:pPr>
      <w:r w:rsidRPr="00D625C4">
        <w:rPr>
          <w:rFonts w:ascii="Times New Roman" w:hAnsi="Times New Roman" w:cs="Times New Roman"/>
        </w:rPr>
        <w:lastRenderedPageBreak/>
        <w:t xml:space="preserve">Eu,________________________________________________________________________________, </w:t>
      </w:r>
      <w:proofErr w:type="gramStart"/>
      <w:r w:rsidRPr="00D625C4">
        <w:rPr>
          <w:rFonts w:ascii="Times New Roman" w:hAnsi="Times New Roman" w:cs="Times New Roman"/>
        </w:rPr>
        <w:t>portador(</w:t>
      </w:r>
      <w:proofErr w:type="gramEnd"/>
      <w:r w:rsidRPr="00D625C4">
        <w:rPr>
          <w:rFonts w:ascii="Times New Roman" w:hAnsi="Times New Roman" w:cs="Times New Roman"/>
        </w:rPr>
        <w:t xml:space="preserve">a) do CPF nº ________________________________,e RG nº_________________________ candidatos(as) a ministrar as disciplinas, nos Cursos: ______________________________________________________________________ e __________________________________________ </w:t>
      </w:r>
      <w:proofErr w:type="spellStart"/>
      <w:r w:rsidRPr="00D625C4">
        <w:rPr>
          <w:rFonts w:ascii="Times New Roman" w:hAnsi="Times New Roman" w:cs="Times New Roman"/>
        </w:rPr>
        <w:t>e</w:t>
      </w:r>
      <w:proofErr w:type="spellEnd"/>
      <w:r w:rsidRPr="00D625C4">
        <w:rPr>
          <w:rFonts w:ascii="Times New Roman" w:hAnsi="Times New Roman" w:cs="Times New Roman"/>
        </w:rPr>
        <w:t xml:space="preserve"> nas disciplinas/período/horários:</w:t>
      </w:r>
    </w:p>
    <w:p w:rsidR="00BA1045" w:rsidRPr="00D625C4" w:rsidRDefault="00BA1045">
      <w:pPr>
        <w:spacing w:line="276" w:lineRule="auto"/>
        <w:jc w:val="both"/>
        <w:rPr>
          <w:rFonts w:ascii="Times New Roman" w:hAnsi="Times New Roman" w:cs="Times New Roman"/>
        </w:rPr>
      </w:pPr>
    </w:p>
    <w:p w:rsidR="00BA1045" w:rsidRPr="00D625C4" w:rsidRDefault="00E56C7E">
      <w:pPr>
        <w:spacing w:line="276" w:lineRule="auto"/>
        <w:jc w:val="both"/>
        <w:rPr>
          <w:rFonts w:ascii="Times New Roman" w:hAnsi="Times New Roman" w:cs="Times New Roman"/>
        </w:rPr>
      </w:pPr>
      <w:proofErr w:type="gramStart"/>
      <w:r w:rsidRPr="00D625C4">
        <w:rPr>
          <w:rFonts w:ascii="Times New Roman" w:hAnsi="Times New Roman" w:cs="Times New Roman"/>
        </w:rPr>
        <w:t>1</w:t>
      </w:r>
      <w:proofErr w:type="gramEnd"/>
      <w:r w:rsidRPr="00D625C4">
        <w:rPr>
          <w:rFonts w:ascii="Times New Roman" w:hAnsi="Times New Roman" w:cs="Times New Roman"/>
        </w:rPr>
        <w:t xml:space="preserve">) ______________________ período:_________________ Horário: _________________ </w:t>
      </w:r>
    </w:p>
    <w:p w:rsidR="00BA1045" w:rsidRPr="00D625C4" w:rsidRDefault="00E56C7E">
      <w:pPr>
        <w:spacing w:line="276" w:lineRule="auto"/>
        <w:jc w:val="both"/>
        <w:rPr>
          <w:rFonts w:ascii="Times New Roman" w:hAnsi="Times New Roman" w:cs="Times New Roman"/>
        </w:rPr>
      </w:pPr>
      <w:proofErr w:type="gramStart"/>
      <w:r w:rsidRPr="00D625C4">
        <w:rPr>
          <w:rFonts w:ascii="Times New Roman" w:hAnsi="Times New Roman" w:cs="Times New Roman"/>
        </w:rPr>
        <w:t>2</w:t>
      </w:r>
      <w:proofErr w:type="gramEnd"/>
      <w:r w:rsidRPr="00D625C4">
        <w:rPr>
          <w:rFonts w:ascii="Times New Roman" w:hAnsi="Times New Roman" w:cs="Times New Roman"/>
        </w:rPr>
        <w:t xml:space="preserve">) ______________________ período:_________________ Horário: _________________ </w:t>
      </w:r>
    </w:p>
    <w:p w:rsidR="00BA1045" w:rsidRPr="00D625C4" w:rsidRDefault="00E56C7E">
      <w:pPr>
        <w:spacing w:line="276" w:lineRule="auto"/>
        <w:jc w:val="both"/>
        <w:rPr>
          <w:rFonts w:ascii="Times New Roman" w:hAnsi="Times New Roman" w:cs="Times New Roman"/>
        </w:rPr>
      </w:pPr>
      <w:proofErr w:type="gramStart"/>
      <w:r w:rsidRPr="00D625C4">
        <w:rPr>
          <w:rFonts w:ascii="Times New Roman" w:hAnsi="Times New Roman" w:cs="Times New Roman"/>
        </w:rPr>
        <w:t>3</w:t>
      </w:r>
      <w:proofErr w:type="gramEnd"/>
      <w:r w:rsidRPr="00D625C4">
        <w:rPr>
          <w:rFonts w:ascii="Times New Roman" w:hAnsi="Times New Roman" w:cs="Times New Roman"/>
        </w:rPr>
        <w:t xml:space="preserve">) ______________________ período:_________________ Horário: _________________ </w:t>
      </w:r>
    </w:p>
    <w:p w:rsidR="00BA1045" w:rsidRPr="00D625C4" w:rsidRDefault="00E56C7E">
      <w:pPr>
        <w:spacing w:line="276" w:lineRule="auto"/>
        <w:jc w:val="both"/>
        <w:rPr>
          <w:rFonts w:ascii="Times New Roman" w:hAnsi="Times New Roman" w:cs="Times New Roman"/>
        </w:rPr>
      </w:pPr>
      <w:proofErr w:type="gramStart"/>
      <w:r w:rsidRPr="00D625C4">
        <w:rPr>
          <w:rFonts w:ascii="Times New Roman" w:hAnsi="Times New Roman" w:cs="Times New Roman"/>
        </w:rPr>
        <w:t>4</w:t>
      </w:r>
      <w:proofErr w:type="gramEnd"/>
      <w:r w:rsidRPr="00D625C4">
        <w:rPr>
          <w:rFonts w:ascii="Times New Roman" w:hAnsi="Times New Roman" w:cs="Times New Roman"/>
        </w:rPr>
        <w:t xml:space="preserve">) ______________________ período:_________________ Horário: _________________ </w:t>
      </w:r>
    </w:p>
    <w:p w:rsidR="00BA1045" w:rsidRPr="00D625C4" w:rsidRDefault="00BA1045">
      <w:pPr>
        <w:spacing w:line="276" w:lineRule="auto"/>
        <w:jc w:val="both"/>
        <w:rPr>
          <w:rFonts w:ascii="Times New Roman" w:hAnsi="Times New Roman" w:cs="Times New Roman"/>
        </w:rPr>
      </w:pPr>
    </w:p>
    <w:p w:rsidR="00BA1045" w:rsidRPr="00D625C4" w:rsidRDefault="00E56C7E">
      <w:pPr>
        <w:spacing w:line="276" w:lineRule="auto"/>
        <w:jc w:val="both"/>
        <w:rPr>
          <w:rFonts w:ascii="Times New Roman" w:hAnsi="Times New Roman" w:cs="Times New Roman"/>
        </w:rPr>
      </w:pPr>
      <w:r w:rsidRPr="00D625C4">
        <w:rPr>
          <w:rFonts w:ascii="Times New Roman" w:hAnsi="Times New Roman" w:cs="Times New Roman"/>
        </w:rPr>
        <w:t xml:space="preserve">Regularmente </w:t>
      </w:r>
      <w:proofErr w:type="gramStart"/>
      <w:r w:rsidRPr="00D625C4">
        <w:rPr>
          <w:rFonts w:ascii="Times New Roman" w:hAnsi="Times New Roman" w:cs="Times New Roman"/>
        </w:rPr>
        <w:t>inscrito(</w:t>
      </w:r>
      <w:proofErr w:type="gramEnd"/>
      <w:r w:rsidRPr="00D625C4">
        <w:rPr>
          <w:rFonts w:ascii="Times New Roman" w:hAnsi="Times New Roman" w:cs="Times New Roman"/>
        </w:rPr>
        <w:t xml:space="preserve">a) no Edital nº XXXX/2016 PRONATEC / IFRO – BOLSA FORMAÇÃO – Programa Nacional de Acesso ao Ensino Técnico e Emprego, para atuar como PROFESSOR dos cursos FIC ou TÉCNICO CONCOMITANTE, assumo o compromisso de, uma vez selecionado(a), não comprometer minha carga horária de trabalho regular, em razão da minha atuação junto ao PRONATEC/IFRO – BOLSA FORMAÇÃO. </w:t>
      </w:r>
      <w:proofErr w:type="gramStart"/>
      <w:r w:rsidRPr="00D625C4">
        <w:rPr>
          <w:rFonts w:ascii="Times New Roman" w:hAnsi="Times New Roman" w:cs="Times New Roman"/>
        </w:rPr>
        <w:t>Outrossim</w:t>
      </w:r>
      <w:proofErr w:type="gramEnd"/>
      <w:r w:rsidRPr="00D625C4">
        <w:rPr>
          <w:rFonts w:ascii="Times New Roman" w:hAnsi="Times New Roman" w:cs="Times New Roman"/>
        </w:rPr>
        <w:t>, declaro ter ciência de que o descumprimento do compromisso acima resultará em minha exclusão do PRONATEC / IFRO – BOLSA FORMAÇÃO e a inabilitação dos próximos processos desse programa.</w:t>
      </w:r>
    </w:p>
    <w:p w:rsidR="00BA1045" w:rsidRPr="00D625C4" w:rsidRDefault="00BA1045">
      <w:pPr>
        <w:spacing w:line="276" w:lineRule="auto"/>
        <w:jc w:val="both"/>
        <w:rPr>
          <w:rFonts w:ascii="Times New Roman" w:hAnsi="Times New Roman" w:cs="Times New Roman"/>
        </w:rPr>
      </w:pPr>
    </w:p>
    <w:p w:rsidR="00BA1045" w:rsidRPr="00D625C4" w:rsidRDefault="00E56C7E">
      <w:pPr>
        <w:spacing w:line="276" w:lineRule="auto"/>
        <w:jc w:val="right"/>
        <w:rPr>
          <w:rFonts w:ascii="Times New Roman" w:hAnsi="Times New Roman" w:cs="Times New Roman"/>
        </w:rPr>
      </w:pPr>
      <w:r w:rsidRPr="00D625C4">
        <w:rPr>
          <w:rFonts w:ascii="Times New Roman" w:hAnsi="Times New Roman" w:cs="Times New Roman"/>
        </w:rPr>
        <w:t xml:space="preserve"> ____________________</w:t>
      </w:r>
      <w:r w:rsidR="007C42BE" w:rsidRPr="00D625C4">
        <w:rPr>
          <w:rFonts w:ascii="Times New Roman" w:hAnsi="Times New Roman" w:cs="Times New Roman"/>
        </w:rPr>
        <w:t xml:space="preserve">, ____ de ______________ </w:t>
      </w:r>
      <w:proofErr w:type="spellStart"/>
      <w:r w:rsidR="007C42BE" w:rsidRPr="00D625C4">
        <w:rPr>
          <w:rFonts w:ascii="Times New Roman" w:hAnsi="Times New Roman" w:cs="Times New Roman"/>
        </w:rPr>
        <w:t>de</w:t>
      </w:r>
      <w:proofErr w:type="spellEnd"/>
      <w:r w:rsidR="007C42BE" w:rsidRPr="00D625C4">
        <w:rPr>
          <w:rFonts w:ascii="Times New Roman" w:hAnsi="Times New Roman" w:cs="Times New Roman"/>
        </w:rPr>
        <w:t xml:space="preserve"> 2018</w:t>
      </w:r>
      <w:r w:rsidRPr="00D625C4">
        <w:rPr>
          <w:rFonts w:ascii="Times New Roman" w:hAnsi="Times New Roman" w:cs="Times New Roman"/>
        </w:rPr>
        <w:t xml:space="preserve">. </w:t>
      </w:r>
    </w:p>
    <w:p w:rsidR="00BA1045" w:rsidRPr="00D625C4" w:rsidRDefault="00BA1045">
      <w:pPr>
        <w:spacing w:line="276" w:lineRule="auto"/>
        <w:jc w:val="both"/>
        <w:rPr>
          <w:rFonts w:ascii="Times New Roman" w:hAnsi="Times New Roman" w:cs="Times New Roman"/>
        </w:rPr>
      </w:pPr>
    </w:p>
    <w:p w:rsidR="00BA1045" w:rsidRPr="00D625C4" w:rsidRDefault="00BA1045">
      <w:pPr>
        <w:spacing w:line="276" w:lineRule="auto"/>
        <w:jc w:val="both"/>
        <w:rPr>
          <w:rFonts w:ascii="Times New Roman" w:hAnsi="Times New Roman" w:cs="Times New Roman"/>
        </w:rPr>
      </w:pPr>
    </w:p>
    <w:p w:rsidR="00BA1045" w:rsidRPr="00D625C4" w:rsidRDefault="00E56C7E">
      <w:pPr>
        <w:spacing w:line="276" w:lineRule="auto"/>
        <w:jc w:val="center"/>
        <w:rPr>
          <w:rFonts w:ascii="Times New Roman" w:hAnsi="Times New Roman" w:cs="Times New Roman"/>
        </w:rPr>
      </w:pPr>
      <w:r w:rsidRPr="00D625C4">
        <w:rPr>
          <w:rFonts w:ascii="Times New Roman" w:hAnsi="Times New Roman" w:cs="Times New Roman"/>
        </w:rPr>
        <w:t>________________________________________________</w:t>
      </w:r>
    </w:p>
    <w:p w:rsidR="00BA1045" w:rsidRPr="00D625C4" w:rsidRDefault="00E56C7E">
      <w:pPr>
        <w:spacing w:line="276" w:lineRule="auto"/>
        <w:jc w:val="center"/>
        <w:rPr>
          <w:rFonts w:ascii="Times New Roman" w:eastAsia="Times New Roman" w:hAnsi="Times New Roman" w:cs="Times New Roman"/>
        </w:rPr>
      </w:pPr>
      <w:r w:rsidRPr="00D625C4">
        <w:rPr>
          <w:rFonts w:ascii="Times New Roman" w:hAnsi="Times New Roman" w:cs="Times New Roman"/>
        </w:rPr>
        <w:t>Assinatura do candidato</w:t>
      </w:r>
    </w:p>
    <w:p w:rsidR="00BA1045" w:rsidRDefault="00E56C7E">
      <w:pPr>
        <w:spacing w:line="276" w:lineRule="auto"/>
        <w:rPr>
          <w:rFonts w:ascii="Arial" w:eastAsia="Arial" w:hAnsi="Arial" w:cs="Arial"/>
        </w:rPr>
      </w:pPr>
      <w:r>
        <w:br w:type="page"/>
      </w:r>
    </w:p>
    <w:p w:rsidR="00BA1045" w:rsidRDefault="00BA1045">
      <w:pPr>
        <w:spacing w:line="276" w:lineRule="auto"/>
        <w:rPr>
          <w:rFonts w:ascii="Arial" w:eastAsia="Arial" w:hAnsi="Arial" w:cs="Arial"/>
        </w:rPr>
      </w:pPr>
    </w:p>
    <w:p w:rsidR="00BA1045" w:rsidRDefault="00E56C7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ANEXO II – TERMO DE COMPROMISSO (Continuação)</w:t>
      </w:r>
    </w:p>
    <w:p w:rsidR="00BA1045" w:rsidRDefault="00BA1045">
      <w:pPr>
        <w:spacing w:line="276" w:lineRule="auto"/>
        <w:rPr>
          <w:rFonts w:ascii="Times New Roman" w:eastAsia="Times New Roman" w:hAnsi="Times New Roman" w:cs="Times New Roman"/>
        </w:rPr>
      </w:pPr>
    </w:p>
    <w:p w:rsidR="00BA1045" w:rsidRDefault="00E56C7E">
      <w:pPr>
        <w:spacing w:line="276" w:lineRule="auto"/>
        <w:jc w:val="center"/>
        <w:rPr>
          <w:rFonts w:ascii="Times New Roman" w:eastAsia="Times New Roman" w:hAnsi="Times New Roman" w:cs="Times New Roman"/>
        </w:rPr>
      </w:pPr>
      <w:r>
        <w:rPr>
          <w:rFonts w:ascii="Times New Roman" w:eastAsia="Times New Roman" w:hAnsi="Times New Roman" w:cs="Times New Roman"/>
          <w:b/>
        </w:rPr>
        <w:t>REMUNERAÇÃO</w:t>
      </w:r>
    </w:p>
    <w:p w:rsidR="00BA1045" w:rsidRDefault="00BA1045">
      <w:pPr>
        <w:spacing w:line="276" w:lineRule="auto"/>
        <w:rPr>
          <w:rFonts w:ascii="Times New Roman" w:eastAsia="Times New Roman" w:hAnsi="Times New Roman" w:cs="Times New Roman"/>
        </w:rPr>
      </w:pPr>
    </w:p>
    <w:p w:rsidR="00BA1045" w:rsidRPr="00D625C4" w:rsidRDefault="00E56C7E">
      <w:pPr>
        <w:spacing w:line="276" w:lineRule="auto"/>
        <w:ind w:left="60"/>
        <w:jc w:val="both"/>
        <w:rPr>
          <w:rFonts w:ascii="Times New Roman" w:eastAsia="Times New Roman" w:hAnsi="Times New Roman" w:cs="Times New Roman"/>
        </w:rPr>
      </w:pPr>
      <w:r w:rsidRPr="00D625C4">
        <w:rPr>
          <w:rFonts w:ascii="Times New Roman" w:hAnsi="Times New Roman" w:cs="Times New Roman"/>
        </w:rPr>
        <w:t xml:space="preserve">O profissional colaborador do </w:t>
      </w:r>
      <w:proofErr w:type="spellStart"/>
      <w:r w:rsidRPr="00D625C4">
        <w:rPr>
          <w:rFonts w:ascii="Times New Roman" w:hAnsi="Times New Roman" w:cs="Times New Roman"/>
        </w:rPr>
        <w:t>Pronatec</w:t>
      </w:r>
      <w:proofErr w:type="spellEnd"/>
      <w:r w:rsidRPr="00D625C4">
        <w:rPr>
          <w:rFonts w:ascii="Times New Roman" w:hAnsi="Times New Roman" w:cs="Times New Roman"/>
        </w:rPr>
        <w:t>: PROFESSOR receberá remuneração a título de bolsa mensal no valor R$ 50,00, por hora de atividade profissional no mês, considerando uma hora de atividade profissional em até no máximo 16 horas por semana. Os profissionais que não forem servidores públicos ligados à educação profissional terão todos os descontos conforme a le</w:t>
      </w:r>
      <w:r w:rsidR="005538F5" w:rsidRPr="00D625C4">
        <w:rPr>
          <w:rFonts w:ascii="Times New Roman" w:hAnsi="Times New Roman" w:cs="Times New Roman"/>
        </w:rPr>
        <w:t>i vigente.</w:t>
      </w: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jc w:val="center"/>
        <w:rPr>
          <w:rFonts w:ascii="Times New Roman" w:eastAsia="Times New Roman" w:hAnsi="Times New Roman" w:cs="Times New Roman"/>
        </w:rPr>
      </w:pPr>
      <w:r w:rsidRPr="00D625C4">
        <w:rPr>
          <w:rFonts w:ascii="Times New Roman" w:eastAsia="Times New Roman" w:hAnsi="Times New Roman" w:cs="Times New Roman"/>
          <w:b/>
        </w:rPr>
        <w:t>FUNDAMENTAÇÃO LEGAL</w:t>
      </w: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ind w:left="60"/>
        <w:jc w:val="both"/>
        <w:rPr>
          <w:rFonts w:ascii="Times New Roman" w:eastAsia="Times New Roman" w:hAnsi="Times New Roman" w:cs="Times New Roman"/>
        </w:rPr>
      </w:pPr>
      <w:r w:rsidRPr="00D625C4">
        <w:rPr>
          <w:rFonts w:ascii="Times New Roman" w:eastAsia="Times New Roman" w:hAnsi="Times New Roman" w:cs="Times New Roman"/>
          <w:b/>
        </w:rPr>
        <w:t xml:space="preserve">Lei Nº 12.513, de 26 de outubro de 2011 – </w:t>
      </w:r>
      <w:r w:rsidRPr="00D625C4">
        <w:rPr>
          <w:rFonts w:ascii="Times New Roman" w:eastAsia="Times New Roman" w:hAnsi="Times New Roman" w:cs="Times New Roman"/>
          <w:i/>
        </w:rPr>
        <w:t>Institui o Programa Nacional de Acesso ao Ensino Técnico e Emprego</w:t>
      </w:r>
      <w:r w:rsidRPr="00D625C4">
        <w:rPr>
          <w:rFonts w:ascii="Times New Roman" w:eastAsia="Times New Roman" w:hAnsi="Times New Roman" w:cs="Times New Roman"/>
          <w:b/>
        </w:rPr>
        <w:t xml:space="preserve"> </w:t>
      </w:r>
      <w:r w:rsidRPr="00D625C4">
        <w:rPr>
          <w:rFonts w:ascii="Times New Roman" w:eastAsia="Times New Roman" w:hAnsi="Times New Roman" w:cs="Times New Roman"/>
          <w:i/>
        </w:rPr>
        <w:t>(</w:t>
      </w:r>
      <w:proofErr w:type="spellStart"/>
      <w:r w:rsidRPr="00D625C4">
        <w:rPr>
          <w:rFonts w:ascii="Times New Roman" w:eastAsia="Times New Roman" w:hAnsi="Times New Roman" w:cs="Times New Roman"/>
          <w:i/>
        </w:rPr>
        <w:t>Pronatec</w:t>
      </w:r>
      <w:proofErr w:type="spellEnd"/>
      <w:r w:rsidRPr="00D625C4">
        <w:rPr>
          <w:rFonts w:ascii="Times New Roman" w:eastAsia="Times New Roman" w:hAnsi="Times New Roman" w:cs="Times New Roman"/>
          <w:i/>
        </w:rPr>
        <w:t xml:space="preserve">) </w:t>
      </w:r>
      <w:r w:rsidRPr="00D625C4">
        <w:rPr>
          <w:rFonts w:ascii="Times New Roman" w:eastAsia="Times New Roman" w:hAnsi="Times New Roman" w:cs="Times New Roman"/>
        </w:rPr>
        <w:t>Art. 9º São as instituições de educação profissional e tecnológica das redes públicas autorizadas a</w:t>
      </w:r>
      <w:r w:rsidRPr="00D625C4">
        <w:rPr>
          <w:rFonts w:ascii="Times New Roman" w:eastAsia="Times New Roman" w:hAnsi="Times New Roman" w:cs="Times New Roman"/>
          <w:i/>
        </w:rPr>
        <w:t xml:space="preserve"> </w:t>
      </w:r>
      <w:r w:rsidRPr="00D625C4">
        <w:rPr>
          <w:rFonts w:ascii="Times New Roman" w:eastAsia="Times New Roman" w:hAnsi="Times New Roman" w:cs="Times New Roman"/>
        </w:rPr>
        <w:t xml:space="preserve">conceder bolsas aos profissionais envolvidos nas atividades do </w:t>
      </w:r>
      <w:proofErr w:type="spellStart"/>
      <w:r w:rsidRPr="00D625C4">
        <w:rPr>
          <w:rFonts w:ascii="Times New Roman" w:eastAsia="Times New Roman" w:hAnsi="Times New Roman" w:cs="Times New Roman"/>
          <w:b/>
        </w:rPr>
        <w:t>Pronatec</w:t>
      </w:r>
      <w:proofErr w:type="spellEnd"/>
      <w:r w:rsidRPr="00D625C4">
        <w:rPr>
          <w:rFonts w:ascii="Times New Roman" w:eastAsia="Times New Roman" w:hAnsi="Times New Roman" w:cs="Times New Roman"/>
          <w:b/>
        </w:rPr>
        <w:t>.</w:t>
      </w: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ind w:left="60"/>
        <w:jc w:val="both"/>
        <w:rPr>
          <w:rFonts w:ascii="Times New Roman" w:eastAsia="Times New Roman" w:hAnsi="Times New Roman" w:cs="Times New Roman"/>
        </w:rPr>
      </w:pPr>
      <w:r w:rsidRPr="00D625C4">
        <w:rPr>
          <w:rFonts w:ascii="Times New Roman" w:eastAsia="Times New Roman" w:hAnsi="Times New Roman" w:cs="Times New Roman"/>
          <w:b/>
        </w:rPr>
        <w:t xml:space="preserve">Resolução CD/FNDE Nº 4 de 16 de março de 2012 – </w:t>
      </w:r>
      <w:r w:rsidRPr="00D625C4">
        <w:rPr>
          <w:rFonts w:ascii="Times New Roman" w:eastAsia="Times New Roman" w:hAnsi="Times New Roman" w:cs="Times New Roman"/>
          <w:i/>
        </w:rPr>
        <w:t xml:space="preserve">Altera a Resolução CD/FNDE nº </w:t>
      </w:r>
      <w:proofErr w:type="gramStart"/>
      <w:r w:rsidRPr="00D625C4">
        <w:rPr>
          <w:rFonts w:ascii="Times New Roman" w:eastAsia="Times New Roman" w:hAnsi="Times New Roman" w:cs="Times New Roman"/>
          <w:i/>
        </w:rPr>
        <w:t>62,</w:t>
      </w:r>
      <w:proofErr w:type="gramEnd"/>
      <w:r w:rsidRPr="00D625C4">
        <w:rPr>
          <w:rFonts w:ascii="Times New Roman" w:eastAsia="Times New Roman" w:hAnsi="Times New Roman" w:cs="Times New Roman"/>
          <w:i/>
        </w:rPr>
        <w:t>de 11 de novembro de</w:t>
      </w:r>
      <w:r w:rsidRPr="00D625C4">
        <w:rPr>
          <w:rFonts w:ascii="Times New Roman" w:eastAsia="Times New Roman" w:hAnsi="Times New Roman" w:cs="Times New Roman"/>
          <w:b/>
        </w:rPr>
        <w:t xml:space="preserve"> </w:t>
      </w:r>
      <w:r w:rsidRPr="00D625C4">
        <w:rPr>
          <w:rFonts w:ascii="Times New Roman" w:eastAsia="Times New Roman" w:hAnsi="Times New Roman" w:cs="Times New Roman"/>
          <w:i/>
        </w:rPr>
        <w:t xml:space="preserve">2011, que estabelece critérios e procedimentos para a descentralização de créditos orçamentários às instituições da rede federal de educação profissional, científica e tecnológica visando a oferta de bolsas formações no âmbito do Programa Nacional de Acesso ao Ensino Técnico e Emprego – </w:t>
      </w:r>
      <w:proofErr w:type="spellStart"/>
      <w:r w:rsidRPr="00D625C4">
        <w:rPr>
          <w:rFonts w:ascii="Times New Roman" w:eastAsia="Times New Roman" w:hAnsi="Times New Roman" w:cs="Times New Roman"/>
          <w:i/>
        </w:rPr>
        <w:t>Pronatec</w:t>
      </w:r>
      <w:proofErr w:type="spellEnd"/>
      <w:r w:rsidRPr="00D625C4">
        <w:rPr>
          <w:rFonts w:ascii="Times New Roman" w:eastAsia="Times New Roman" w:hAnsi="Times New Roman" w:cs="Times New Roman"/>
        </w:rPr>
        <w:t>. Art. 12º As instituições da Rede</w:t>
      </w:r>
      <w:r w:rsidRPr="00D625C4">
        <w:rPr>
          <w:rFonts w:ascii="Times New Roman" w:eastAsia="Times New Roman" w:hAnsi="Times New Roman" w:cs="Times New Roman"/>
          <w:i/>
        </w:rPr>
        <w:t xml:space="preserve"> </w:t>
      </w:r>
      <w:r w:rsidRPr="00D625C4">
        <w:rPr>
          <w:rFonts w:ascii="Times New Roman" w:eastAsia="Times New Roman" w:hAnsi="Times New Roman" w:cs="Times New Roman"/>
        </w:rPr>
        <w:t>Federal de EPCT poderão, conforme art. 9º da Lei nº 12.513/2011, conceder bolsas aos profissionais envolvidos nas atividades da Bolsa Formação, em jornada extraordinária ao seu contrato de trabalho, que deverão ter formação e experiência compatíveis com as responsabilidades relativas às seguintes atribuições:</w:t>
      </w: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ind w:left="60" w:right="-7"/>
        <w:rPr>
          <w:rFonts w:ascii="Times New Roman" w:eastAsia="Times New Roman" w:hAnsi="Times New Roman" w:cs="Times New Roman"/>
        </w:rPr>
      </w:pPr>
      <w:r w:rsidRPr="00D625C4">
        <w:rPr>
          <w:rFonts w:ascii="Times New Roman" w:eastAsia="Times New Roman" w:hAnsi="Times New Roman" w:cs="Times New Roman"/>
        </w:rPr>
        <w:t>I – coordenador- geral da Bolsa Formação;</w:t>
      </w:r>
    </w:p>
    <w:p w:rsidR="00BA1045" w:rsidRPr="00D625C4" w:rsidRDefault="00E56C7E">
      <w:pPr>
        <w:spacing w:line="276" w:lineRule="auto"/>
        <w:ind w:left="60" w:right="-7"/>
        <w:rPr>
          <w:rFonts w:ascii="Times New Roman" w:eastAsia="Times New Roman" w:hAnsi="Times New Roman" w:cs="Times New Roman"/>
        </w:rPr>
      </w:pPr>
      <w:r w:rsidRPr="00D625C4">
        <w:rPr>
          <w:rFonts w:ascii="Times New Roman" w:eastAsia="Times New Roman" w:hAnsi="Times New Roman" w:cs="Times New Roman"/>
        </w:rPr>
        <w:t>II – coordenador adjunto;</w:t>
      </w:r>
    </w:p>
    <w:p w:rsidR="00BA1045" w:rsidRPr="00D625C4" w:rsidRDefault="00E56C7E">
      <w:pPr>
        <w:spacing w:line="276" w:lineRule="auto"/>
        <w:ind w:left="60" w:right="-7"/>
        <w:rPr>
          <w:rFonts w:ascii="Times New Roman" w:eastAsia="Times New Roman" w:hAnsi="Times New Roman" w:cs="Times New Roman"/>
        </w:rPr>
      </w:pPr>
      <w:r w:rsidRPr="00D625C4">
        <w:rPr>
          <w:rFonts w:ascii="Times New Roman" w:eastAsia="Times New Roman" w:hAnsi="Times New Roman" w:cs="Times New Roman"/>
        </w:rPr>
        <w:t>III – supervisor de curso;</w:t>
      </w:r>
    </w:p>
    <w:p w:rsidR="00BA1045" w:rsidRPr="00D625C4" w:rsidRDefault="00E56C7E">
      <w:pPr>
        <w:spacing w:line="276" w:lineRule="auto"/>
        <w:ind w:left="60" w:right="-7"/>
        <w:rPr>
          <w:rFonts w:ascii="Times New Roman" w:eastAsia="Times New Roman" w:hAnsi="Times New Roman" w:cs="Times New Roman"/>
        </w:rPr>
      </w:pPr>
      <w:r w:rsidRPr="00D625C4">
        <w:rPr>
          <w:rFonts w:ascii="Times New Roman" w:eastAsia="Times New Roman" w:hAnsi="Times New Roman" w:cs="Times New Roman"/>
        </w:rPr>
        <w:t>IV – orientador.</w:t>
      </w:r>
    </w:p>
    <w:p w:rsidR="00BA1045" w:rsidRPr="00D625C4" w:rsidRDefault="00E56C7E">
      <w:pPr>
        <w:spacing w:line="276" w:lineRule="auto"/>
        <w:ind w:left="60" w:right="-7"/>
        <w:rPr>
          <w:rFonts w:ascii="Times New Roman" w:eastAsia="Times New Roman" w:hAnsi="Times New Roman" w:cs="Times New Roman"/>
        </w:rPr>
      </w:pPr>
      <w:r w:rsidRPr="00D625C4">
        <w:rPr>
          <w:rFonts w:ascii="Times New Roman" w:eastAsia="Times New Roman" w:hAnsi="Times New Roman" w:cs="Times New Roman"/>
        </w:rPr>
        <w:t>V – professor e;</w:t>
      </w:r>
    </w:p>
    <w:p w:rsidR="00BA1045" w:rsidRPr="00D625C4" w:rsidRDefault="00E56C7E">
      <w:pPr>
        <w:spacing w:line="276" w:lineRule="auto"/>
        <w:ind w:left="60" w:right="-7"/>
        <w:rPr>
          <w:rFonts w:ascii="Times New Roman" w:eastAsia="Times New Roman" w:hAnsi="Times New Roman" w:cs="Times New Roman"/>
        </w:rPr>
      </w:pPr>
      <w:r w:rsidRPr="00D625C4">
        <w:rPr>
          <w:rFonts w:ascii="Times New Roman" w:eastAsia="Times New Roman" w:hAnsi="Times New Roman" w:cs="Times New Roman"/>
        </w:rPr>
        <w:t>VI – apoio às atividades acadêmicas e administrativas.</w:t>
      </w:r>
    </w:p>
    <w:p w:rsidR="00BA1045" w:rsidRDefault="00E56C7E">
      <w:pPr>
        <w:rPr>
          <w:rFonts w:ascii="Times New Roman" w:eastAsia="Times New Roman" w:hAnsi="Times New Roman" w:cs="Times New Roman"/>
        </w:rPr>
      </w:pPr>
      <w:r>
        <w:br w:type="page"/>
      </w:r>
    </w:p>
    <w:p w:rsidR="00BA1045" w:rsidRDefault="00BA1045">
      <w:pPr>
        <w:spacing w:line="276" w:lineRule="auto"/>
        <w:rPr>
          <w:rFonts w:ascii="Arial" w:eastAsia="Arial" w:hAnsi="Arial" w:cs="Arial"/>
        </w:rPr>
      </w:pPr>
    </w:p>
    <w:p w:rsidR="00BA1045" w:rsidRDefault="00E56C7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ANEXO II – TERMO DE COMPROMISSO (Continuação)</w:t>
      </w: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E56C7E">
      <w:pPr>
        <w:spacing w:line="276" w:lineRule="auto"/>
        <w:jc w:val="center"/>
        <w:rPr>
          <w:rFonts w:ascii="Times New Roman" w:eastAsia="Times New Roman" w:hAnsi="Times New Roman" w:cs="Times New Roman"/>
        </w:rPr>
      </w:pPr>
      <w:r>
        <w:rPr>
          <w:rFonts w:ascii="Times New Roman" w:eastAsia="Times New Roman" w:hAnsi="Times New Roman" w:cs="Times New Roman"/>
          <w:b/>
        </w:rPr>
        <w:t>DECLARAÇÃO DO BOLSISTA</w:t>
      </w: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Pr="00D625C4" w:rsidRDefault="00E56C7E">
      <w:pPr>
        <w:spacing w:line="276" w:lineRule="auto"/>
        <w:ind w:left="60"/>
        <w:jc w:val="both"/>
        <w:rPr>
          <w:rFonts w:ascii="Times New Roman" w:eastAsia="Times New Roman" w:hAnsi="Times New Roman" w:cs="Times New Roman"/>
        </w:rPr>
      </w:pPr>
      <w:r w:rsidRPr="00D625C4">
        <w:rPr>
          <w:rFonts w:ascii="Times New Roman" w:eastAsia="Times New Roman" w:hAnsi="Times New Roman" w:cs="Times New Roman"/>
        </w:rPr>
        <w:t xml:space="preserve">Declaro ter ciência dos direitos e das obrigações inerentes à função de </w:t>
      </w:r>
      <w:r w:rsidRPr="00D625C4">
        <w:rPr>
          <w:rFonts w:ascii="Times New Roman" w:eastAsia="Times New Roman" w:hAnsi="Times New Roman" w:cs="Times New Roman"/>
          <w:b/>
        </w:rPr>
        <w:t>PROFESSOR</w:t>
      </w:r>
      <w:r w:rsidRPr="00D625C4">
        <w:rPr>
          <w:rFonts w:ascii="Times New Roman" w:eastAsia="Times New Roman" w:hAnsi="Times New Roman" w:cs="Times New Roman"/>
        </w:rPr>
        <w:t xml:space="preserve"> e nesse sentido, </w:t>
      </w:r>
      <w:r w:rsidRPr="00D625C4">
        <w:rPr>
          <w:rFonts w:ascii="Times New Roman" w:eastAsia="Times New Roman" w:hAnsi="Times New Roman" w:cs="Times New Roman"/>
          <w:b/>
        </w:rPr>
        <w:t>COMPROMETO-ME</w:t>
      </w:r>
      <w:r w:rsidRPr="00D625C4">
        <w:rPr>
          <w:rFonts w:ascii="Times New Roman" w:eastAsia="Times New Roman" w:hAnsi="Times New Roman" w:cs="Times New Roman"/>
        </w:rPr>
        <w:t xml:space="preserve"> a cumprir as atribuições na condição de profissional bolsista na referida função durante ______ horas semanais, no horário das________ às ___________, e a respeitar as cláusulas descritas no presente Termo de Compromisso.</w:t>
      </w: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ind w:left="60"/>
        <w:jc w:val="both"/>
        <w:rPr>
          <w:rFonts w:ascii="Times New Roman" w:eastAsia="Times New Roman" w:hAnsi="Times New Roman" w:cs="Times New Roman"/>
        </w:rPr>
      </w:pPr>
      <w:r w:rsidRPr="00D625C4">
        <w:rPr>
          <w:rFonts w:ascii="Times New Roman" w:eastAsia="Times New Roman" w:hAnsi="Times New Roman" w:cs="Times New Roman"/>
          <w:b/>
        </w:rPr>
        <w:t>DECLARO</w:t>
      </w:r>
      <w:r w:rsidRPr="00D625C4">
        <w:rPr>
          <w:rFonts w:ascii="Times New Roman" w:eastAsia="Times New Roman" w:hAnsi="Times New Roman" w:cs="Times New Roman"/>
        </w:rPr>
        <w:t>, ainda, sob as penas da lei, que as informações prestadas são a expressão da verdade e que preencho</w:t>
      </w:r>
      <w:r w:rsidRPr="00D625C4">
        <w:rPr>
          <w:rFonts w:ascii="Times New Roman" w:eastAsia="Times New Roman" w:hAnsi="Times New Roman" w:cs="Times New Roman"/>
          <w:b/>
        </w:rPr>
        <w:t xml:space="preserve"> </w:t>
      </w:r>
      <w:r w:rsidRPr="00D625C4">
        <w:rPr>
          <w:rFonts w:ascii="Times New Roman" w:eastAsia="Times New Roman" w:hAnsi="Times New Roman" w:cs="Times New Roman"/>
        </w:rPr>
        <w:t>plenamente os requisitos expressos para o recebimento da bolsa; que tenho ciência que o desempenho das atividades da referida função dentro do Programa não poderá conflitar com as atividades e carga horária regular do cargo efetivo na instituição; e que estou ciente que a inobservância dos requisitos citados acima e/ou o afastamento do bolsista das atividades da Bolsa Formação implicará no cancelamento da bolsa, conforme § 2º, do Art. 15, da Resolução CD/FNDE Nº 4 de 16 /03/2012.</w:t>
      </w:r>
    </w:p>
    <w:p w:rsidR="00BA1045" w:rsidRPr="00D625C4" w:rsidRDefault="00BA1045">
      <w:pPr>
        <w:spacing w:line="276" w:lineRule="auto"/>
        <w:rPr>
          <w:rFonts w:ascii="Times New Roman" w:eastAsia="Times New Roman" w:hAnsi="Times New Roman" w:cs="Times New Roman"/>
        </w:rPr>
      </w:pP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jc w:val="right"/>
        <w:rPr>
          <w:rFonts w:ascii="Times New Roman" w:eastAsia="Times New Roman" w:hAnsi="Times New Roman" w:cs="Times New Roman"/>
        </w:rPr>
      </w:pPr>
      <w:r w:rsidRPr="00D625C4">
        <w:rPr>
          <w:rFonts w:ascii="Times New Roman" w:eastAsia="Times New Roman" w:hAnsi="Times New Roman" w:cs="Times New Roman"/>
        </w:rPr>
        <w:t>______________________, _____/ _____/ _______.</w:t>
      </w:r>
    </w:p>
    <w:p w:rsidR="00BA1045" w:rsidRPr="00D625C4" w:rsidRDefault="00BA1045">
      <w:pPr>
        <w:spacing w:line="276" w:lineRule="auto"/>
        <w:rPr>
          <w:rFonts w:ascii="Times New Roman" w:eastAsia="Times New Roman" w:hAnsi="Times New Roman" w:cs="Times New Roman"/>
        </w:rPr>
      </w:pPr>
    </w:p>
    <w:p w:rsidR="00BA1045" w:rsidRPr="00D625C4" w:rsidRDefault="00BA1045">
      <w:pPr>
        <w:spacing w:line="276" w:lineRule="auto"/>
        <w:rPr>
          <w:rFonts w:ascii="Times New Roman" w:eastAsia="Times New Roman" w:hAnsi="Times New Roman" w:cs="Times New Roman"/>
        </w:rPr>
      </w:pP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jc w:val="center"/>
        <w:rPr>
          <w:rFonts w:ascii="Times New Roman" w:eastAsia="Times New Roman" w:hAnsi="Times New Roman" w:cs="Times New Roman"/>
        </w:rPr>
      </w:pPr>
      <w:r w:rsidRPr="00D625C4">
        <w:rPr>
          <w:rFonts w:ascii="Times New Roman" w:eastAsia="Times New Roman" w:hAnsi="Times New Roman" w:cs="Times New Roman"/>
        </w:rPr>
        <w:t>_____________________________________</w:t>
      </w:r>
    </w:p>
    <w:p w:rsidR="00BA1045" w:rsidRPr="00D625C4" w:rsidRDefault="00E56C7E">
      <w:pPr>
        <w:spacing w:line="276" w:lineRule="auto"/>
        <w:jc w:val="center"/>
        <w:rPr>
          <w:rFonts w:ascii="Times New Roman" w:eastAsia="Times New Roman" w:hAnsi="Times New Roman" w:cs="Times New Roman"/>
        </w:rPr>
      </w:pPr>
      <w:r w:rsidRPr="00D625C4">
        <w:rPr>
          <w:rFonts w:ascii="Times New Roman" w:eastAsia="Times New Roman" w:hAnsi="Times New Roman" w:cs="Times New Roman"/>
        </w:rPr>
        <w:t>Assinatura do Bolsista</w:t>
      </w:r>
    </w:p>
    <w:p w:rsidR="00BA1045" w:rsidRDefault="00BA1045">
      <w:pPr>
        <w:spacing w:line="276" w:lineRule="auto"/>
        <w:jc w:val="center"/>
        <w:rPr>
          <w:rFonts w:ascii="Times New Roman" w:eastAsia="Times New Roman" w:hAnsi="Times New Roman" w:cs="Times New Roman"/>
        </w:rPr>
      </w:pPr>
    </w:p>
    <w:p w:rsidR="00BA1045" w:rsidRDefault="00BA1045">
      <w:pPr>
        <w:spacing w:line="276" w:lineRule="auto"/>
        <w:jc w:val="center"/>
        <w:rPr>
          <w:rFonts w:ascii="Times New Roman" w:eastAsia="Times New Roman" w:hAnsi="Times New Roman" w:cs="Times New Roman"/>
        </w:rPr>
      </w:pPr>
    </w:p>
    <w:p w:rsidR="00BA1045" w:rsidRDefault="00BA1045">
      <w:pPr>
        <w:spacing w:line="276" w:lineRule="auto"/>
        <w:jc w:val="center"/>
        <w:rPr>
          <w:rFonts w:ascii="Times New Roman" w:eastAsia="Times New Roman" w:hAnsi="Times New Roman" w:cs="Times New Roman"/>
        </w:rPr>
      </w:pPr>
    </w:p>
    <w:p w:rsidR="00BA1045" w:rsidRDefault="00BA1045">
      <w:pPr>
        <w:spacing w:line="276" w:lineRule="auto"/>
        <w:jc w:val="center"/>
        <w:rPr>
          <w:rFonts w:ascii="Times New Roman" w:eastAsia="Times New Roman" w:hAnsi="Times New Roman" w:cs="Times New Roman"/>
        </w:rPr>
      </w:pPr>
    </w:p>
    <w:p w:rsidR="00BA1045" w:rsidRDefault="00BA1045">
      <w:pPr>
        <w:spacing w:line="276" w:lineRule="auto"/>
        <w:jc w:val="center"/>
        <w:rPr>
          <w:rFonts w:ascii="Times New Roman" w:eastAsia="Times New Roman" w:hAnsi="Times New Roman" w:cs="Times New Roman"/>
        </w:rPr>
      </w:pPr>
    </w:p>
    <w:p w:rsidR="00BA1045" w:rsidRDefault="00E56C7E">
      <w:pPr>
        <w:spacing w:line="276" w:lineRule="auto"/>
        <w:jc w:val="center"/>
        <w:rPr>
          <w:rFonts w:ascii="Times New Roman" w:eastAsia="Times New Roman" w:hAnsi="Times New Roman" w:cs="Times New Roman"/>
        </w:rPr>
      </w:pPr>
      <w:bookmarkStart w:id="0" w:name="_30j0zll" w:colFirst="0" w:colLast="0"/>
      <w:bookmarkEnd w:id="0"/>
      <w:r>
        <w:br w:type="page"/>
      </w:r>
    </w:p>
    <w:p w:rsidR="00BA1045" w:rsidRDefault="00BA1045">
      <w:pPr>
        <w:spacing w:line="276" w:lineRule="auto"/>
        <w:jc w:val="center"/>
        <w:rPr>
          <w:rFonts w:ascii="Arial" w:eastAsia="Arial" w:hAnsi="Arial" w:cs="Arial"/>
        </w:rPr>
      </w:pPr>
    </w:p>
    <w:p w:rsidR="00BA1045" w:rsidRDefault="00BA1045">
      <w:pPr>
        <w:spacing w:line="276" w:lineRule="auto"/>
        <w:rPr>
          <w:rFonts w:ascii="Arial" w:eastAsia="Arial" w:hAnsi="Arial" w:cs="Arial"/>
        </w:rPr>
      </w:pPr>
    </w:p>
    <w:p w:rsidR="00BA1045" w:rsidRDefault="00E56C7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ANEXO III</w:t>
      </w:r>
    </w:p>
    <w:p w:rsidR="00BA1045" w:rsidRDefault="00BA1045">
      <w:pPr>
        <w:spacing w:line="276" w:lineRule="auto"/>
        <w:jc w:val="center"/>
        <w:rPr>
          <w:rFonts w:ascii="Times New Roman" w:eastAsia="Times New Roman" w:hAnsi="Times New Roman" w:cs="Times New Roman"/>
          <w:b/>
        </w:rPr>
      </w:pPr>
    </w:p>
    <w:p w:rsidR="00BA1045" w:rsidRPr="00D625C4" w:rsidRDefault="00E56C7E">
      <w:pPr>
        <w:spacing w:line="276" w:lineRule="auto"/>
        <w:jc w:val="center"/>
        <w:rPr>
          <w:rFonts w:ascii="Times New Roman" w:eastAsia="Times New Roman" w:hAnsi="Times New Roman" w:cs="Times New Roman"/>
        </w:rPr>
      </w:pPr>
      <w:r w:rsidRPr="00D625C4">
        <w:rPr>
          <w:rFonts w:ascii="Times New Roman" w:hAnsi="Times New Roman" w:cs="Times New Roman"/>
        </w:rPr>
        <w:t>DECLARAÇÃO DA DIRETORIA/COORDENAÇÃO DE GESTÃO DE PESSOAS E/OU DIRETORIA DE ENSINO DO</w:t>
      </w:r>
      <w:r w:rsidRPr="00D625C4">
        <w:rPr>
          <w:rFonts w:ascii="Times New Roman" w:hAnsi="Times New Roman" w:cs="Times New Roman"/>
          <w:i/>
        </w:rPr>
        <w:t xml:space="preserve"> CAMPUS</w:t>
      </w:r>
      <w:r w:rsidRPr="00D625C4">
        <w:rPr>
          <w:rFonts w:ascii="Times New Roman" w:hAnsi="Times New Roman" w:cs="Times New Roman"/>
        </w:rPr>
        <w:t xml:space="preserve"> A QUAL O SERVIDOR ESTÁ VINCULADO</w:t>
      </w:r>
    </w:p>
    <w:p w:rsidR="00BA1045" w:rsidRPr="00D625C4" w:rsidRDefault="00BA1045">
      <w:pPr>
        <w:spacing w:line="276" w:lineRule="auto"/>
        <w:rPr>
          <w:rFonts w:ascii="Times New Roman" w:eastAsia="Times New Roman" w:hAnsi="Times New Roman" w:cs="Times New Roman"/>
        </w:rPr>
      </w:pP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ind w:firstLine="720"/>
        <w:jc w:val="both"/>
        <w:rPr>
          <w:rFonts w:ascii="Times New Roman" w:eastAsia="Times New Roman" w:hAnsi="Times New Roman" w:cs="Times New Roman"/>
        </w:rPr>
      </w:pPr>
      <w:r w:rsidRPr="00D625C4">
        <w:rPr>
          <w:rFonts w:ascii="Times New Roman" w:eastAsia="Times New Roman" w:hAnsi="Times New Roman" w:cs="Times New Roman"/>
        </w:rPr>
        <w:t xml:space="preserve">Considerando o disposto na Resolução n° 04, de 16 de março de 2012, declaro não haver impedimentos legais nesta Diretoria/Coordenadoria para que o servidor ________________________________________________________ ocupante do cargo de_________________________________________________ com carga horária semanal de ___________(h), neste Instituto Federal de Educação, Ciência e Tecnologia de RONDÔNIA, </w:t>
      </w:r>
      <w:r w:rsidRPr="00D625C4">
        <w:rPr>
          <w:rFonts w:ascii="Times New Roman" w:eastAsia="Times New Roman" w:hAnsi="Times New Roman" w:cs="Times New Roman"/>
          <w:i/>
        </w:rPr>
        <w:t>Campus</w:t>
      </w:r>
      <w:r w:rsidRPr="00D625C4">
        <w:rPr>
          <w:rFonts w:ascii="Times New Roman" w:eastAsia="Times New Roman" w:hAnsi="Times New Roman" w:cs="Times New Roman"/>
        </w:rPr>
        <w:t xml:space="preserve"> ___________________, aprovado no processo de seleção, Edital nº XX/2016-PRONATEC/IFRO, possa atuar como bolsista nos cursos FIC do PRONATEC – Bolsa Formação com carga horária semanal de XX h. Declaro ainda que o desenvolvimento de tais atividades com</w:t>
      </w:r>
      <w:r w:rsidR="007C42BE" w:rsidRPr="00D625C4">
        <w:rPr>
          <w:rFonts w:ascii="Times New Roman" w:eastAsia="Times New Roman" w:hAnsi="Times New Roman" w:cs="Times New Roman"/>
        </w:rPr>
        <w:t>o</w:t>
      </w:r>
      <w:r w:rsidRPr="00D625C4">
        <w:rPr>
          <w:rFonts w:ascii="Times New Roman" w:eastAsia="Times New Roman" w:hAnsi="Times New Roman" w:cs="Times New Roman"/>
        </w:rPr>
        <w:t xml:space="preserve"> servidor, não prejudicará a carga horária regular de minha atuação</w:t>
      </w:r>
      <w:del w:id="1" w:author="Ândrea Francischini Leal" w:date="2016-11-23T23:07:00Z">
        <w:r w:rsidRPr="00D625C4">
          <w:rPr>
            <w:rFonts w:ascii="Times New Roman" w:eastAsia="Times New Roman" w:hAnsi="Times New Roman" w:cs="Times New Roman"/>
          </w:rPr>
          <w:delText>,</w:delText>
        </w:r>
      </w:del>
      <w:r w:rsidRPr="00D625C4">
        <w:rPr>
          <w:rFonts w:ascii="Times New Roman" w:eastAsia="Times New Roman" w:hAnsi="Times New Roman" w:cs="Times New Roman"/>
        </w:rPr>
        <w:t xml:space="preserve"> neste </w:t>
      </w:r>
      <w:r w:rsidRPr="00D625C4">
        <w:rPr>
          <w:rFonts w:ascii="Times New Roman" w:eastAsia="Times New Roman" w:hAnsi="Times New Roman" w:cs="Times New Roman"/>
          <w:i/>
        </w:rPr>
        <w:t>Campus</w:t>
      </w:r>
      <w:r w:rsidRPr="00D625C4">
        <w:rPr>
          <w:rFonts w:ascii="Times New Roman" w:eastAsia="Times New Roman" w:hAnsi="Times New Roman" w:cs="Times New Roman"/>
        </w:rPr>
        <w:t>/IFRO.</w:t>
      </w:r>
    </w:p>
    <w:p w:rsidR="00BA1045" w:rsidRPr="00D625C4" w:rsidRDefault="00BA1045">
      <w:pPr>
        <w:spacing w:line="276" w:lineRule="auto"/>
        <w:rPr>
          <w:rFonts w:ascii="Times New Roman" w:eastAsia="Times New Roman" w:hAnsi="Times New Roman" w:cs="Times New Roman"/>
        </w:rPr>
      </w:pP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jc w:val="center"/>
        <w:rPr>
          <w:rFonts w:ascii="Times New Roman" w:eastAsia="Times New Roman" w:hAnsi="Times New Roman" w:cs="Times New Roman"/>
        </w:rPr>
      </w:pPr>
      <w:r w:rsidRPr="00D625C4">
        <w:rPr>
          <w:rFonts w:ascii="Times New Roman" w:eastAsia="Times New Roman" w:hAnsi="Times New Roman" w:cs="Times New Roman"/>
        </w:rPr>
        <w:t>_______________________________________________</w:t>
      </w:r>
    </w:p>
    <w:p w:rsidR="00BA1045" w:rsidRPr="00D625C4" w:rsidRDefault="00E56C7E">
      <w:pPr>
        <w:spacing w:line="276" w:lineRule="auto"/>
        <w:jc w:val="center"/>
        <w:rPr>
          <w:rFonts w:ascii="Times New Roman" w:eastAsia="Times New Roman" w:hAnsi="Times New Roman" w:cs="Times New Roman"/>
        </w:rPr>
      </w:pPr>
      <w:proofErr w:type="gramStart"/>
      <w:r w:rsidRPr="00D625C4">
        <w:rPr>
          <w:rFonts w:ascii="Times New Roman" w:eastAsia="Times New Roman" w:hAnsi="Times New Roman" w:cs="Times New Roman"/>
        </w:rPr>
        <w:t>Coordenador(</w:t>
      </w:r>
      <w:proofErr w:type="gramEnd"/>
      <w:r w:rsidRPr="00D625C4">
        <w:rPr>
          <w:rFonts w:ascii="Times New Roman" w:eastAsia="Times New Roman" w:hAnsi="Times New Roman" w:cs="Times New Roman"/>
        </w:rPr>
        <w:t>a) de Gestão de Pessoas</w:t>
      </w:r>
    </w:p>
    <w:p w:rsidR="00BA1045" w:rsidRPr="00D625C4" w:rsidRDefault="00BA1045">
      <w:pPr>
        <w:spacing w:line="276" w:lineRule="auto"/>
        <w:rPr>
          <w:rFonts w:ascii="Times New Roman" w:eastAsia="Times New Roman" w:hAnsi="Times New Roman" w:cs="Times New Roman"/>
        </w:rPr>
      </w:pP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jc w:val="center"/>
        <w:rPr>
          <w:rFonts w:ascii="Times New Roman" w:eastAsia="Times New Roman" w:hAnsi="Times New Roman" w:cs="Times New Roman"/>
        </w:rPr>
      </w:pPr>
      <w:r w:rsidRPr="00D625C4">
        <w:rPr>
          <w:rFonts w:ascii="Times New Roman" w:eastAsia="Times New Roman" w:hAnsi="Times New Roman" w:cs="Times New Roman"/>
        </w:rPr>
        <w:t>_______________________________________________</w:t>
      </w:r>
    </w:p>
    <w:p w:rsidR="00BA1045" w:rsidRPr="00D625C4" w:rsidRDefault="00BA1045">
      <w:pPr>
        <w:spacing w:line="276" w:lineRule="auto"/>
        <w:rPr>
          <w:rFonts w:ascii="Times New Roman" w:eastAsia="Times New Roman" w:hAnsi="Times New Roman" w:cs="Times New Roman"/>
        </w:rPr>
      </w:pPr>
    </w:p>
    <w:p w:rsidR="00BA1045" w:rsidRPr="00D625C4" w:rsidRDefault="00E56C7E">
      <w:pPr>
        <w:spacing w:line="276" w:lineRule="auto"/>
        <w:jc w:val="center"/>
        <w:rPr>
          <w:rFonts w:ascii="Times New Roman" w:eastAsia="Times New Roman" w:hAnsi="Times New Roman" w:cs="Times New Roman"/>
        </w:rPr>
      </w:pPr>
      <w:r w:rsidRPr="00D625C4">
        <w:rPr>
          <w:rFonts w:ascii="Times New Roman" w:hAnsi="Times New Roman" w:cs="Times New Roman"/>
        </w:rPr>
        <w:t>Diretor de Ensino</w:t>
      </w:r>
    </w:p>
    <w:p w:rsidR="00BA1045" w:rsidRDefault="00BA1045">
      <w:pPr>
        <w:spacing w:line="276" w:lineRule="auto"/>
        <w:rPr>
          <w:rFonts w:ascii="Times New Roman" w:eastAsia="Times New Roman" w:hAnsi="Times New Roman" w:cs="Times New Roman"/>
        </w:rPr>
      </w:pPr>
    </w:p>
    <w:p w:rsidR="00BA1045" w:rsidRDefault="00E56C7E">
      <w:pPr>
        <w:spacing w:line="276" w:lineRule="auto"/>
        <w:rPr>
          <w:rFonts w:ascii="Times New Roman" w:eastAsia="Times New Roman" w:hAnsi="Times New Roman" w:cs="Times New Roman"/>
        </w:rPr>
      </w:pPr>
      <w:r>
        <w:br w:type="page"/>
      </w:r>
    </w:p>
    <w:p w:rsidR="00BA1045" w:rsidRDefault="00BA1045">
      <w:pPr>
        <w:spacing w:line="276" w:lineRule="auto"/>
        <w:rPr>
          <w:rFonts w:ascii="Arial" w:eastAsia="Arial" w:hAnsi="Arial" w:cs="Arial"/>
        </w:rPr>
      </w:pPr>
    </w:p>
    <w:p w:rsidR="00BA1045" w:rsidRDefault="00E56C7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ANEXO IV – MODELO DE RECURSO ADMINISTRATIVO</w:t>
      </w: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E56C7E">
      <w:pPr>
        <w:spacing w:line="276" w:lineRule="auto"/>
        <w:ind w:left="40"/>
        <w:jc w:val="both"/>
        <w:rPr>
          <w:rFonts w:ascii="Times New Roman" w:eastAsia="Times New Roman" w:hAnsi="Times New Roman" w:cs="Times New Roman"/>
        </w:rPr>
      </w:pPr>
      <w:r>
        <w:rPr>
          <w:rFonts w:ascii="Times New Roman" w:eastAsia="Times New Roman" w:hAnsi="Times New Roman" w:cs="Times New Roman"/>
        </w:rPr>
        <w:t xml:space="preserve">Através deste instrumento interponho </w:t>
      </w:r>
      <w:r>
        <w:rPr>
          <w:rFonts w:ascii="Times New Roman" w:eastAsia="Times New Roman" w:hAnsi="Times New Roman" w:cs="Times New Roman"/>
          <w:b/>
        </w:rPr>
        <w:t>Recurso Administrativo</w:t>
      </w:r>
      <w:r>
        <w:rPr>
          <w:rFonts w:ascii="Times New Roman" w:eastAsia="Times New Roman" w:hAnsi="Times New Roman" w:cs="Times New Roman"/>
        </w:rPr>
        <w:t xml:space="preserve"> contra:</w:t>
      </w:r>
    </w:p>
    <w:p w:rsidR="00D625C4" w:rsidRDefault="00D625C4">
      <w:pPr>
        <w:spacing w:line="276" w:lineRule="auto"/>
        <w:jc w:val="both"/>
        <w:rPr>
          <w:rFonts w:ascii="Times New Roman" w:eastAsia="Times New Roman" w:hAnsi="Times New Roman" w:cs="Times New Roman"/>
        </w:rPr>
      </w:pPr>
    </w:p>
    <w:p w:rsidR="00BA1045" w:rsidRDefault="00E56C7E">
      <w:pPr>
        <w:spacing w:line="276" w:lineRule="auto"/>
        <w:jc w:val="both"/>
        <w:rPr>
          <w:ins w:id="2" w:author="Ândrea Francischini Leal" w:date="2016-11-23T23:08:00Z"/>
          <w:rFonts w:ascii="Times New Roman" w:eastAsia="Times New Roman" w:hAnsi="Times New Roman" w:cs="Times New Roman"/>
        </w:rPr>
      </w:pPr>
      <w:r>
        <w:rPr>
          <w:rFonts w:ascii="Times New Roman" w:eastAsia="Times New Roman" w:hAnsi="Times New Roman" w:cs="Times New Roman"/>
        </w:rPr>
        <w:t>Pontuação de Classificação.</w:t>
      </w:r>
      <w:proofErr w:type="gramStart"/>
      <w:ins w:id="3" w:author="Ândrea Francischini Leal" w:date="2016-11-23T23:08:00Z">
        <w:r>
          <w:rPr>
            <w:rFonts w:ascii="Times New Roman" w:eastAsia="Times New Roman" w:hAnsi="Times New Roman" w:cs="Times New Roman"/>
          </w:rPr>
          <w:t>_____</w:t>
        </w:r>
      </w:ins>
      <w:r w:rsidR="007C42BE">
        <w:rPr>
          <w:rFonts w:ascii="Times New Roman" w:eastAsia="Times New Roman" w:hAnsi="Times New Roman" w:cs="Times New Roman"/>
        </w:rPr>
        <w:t>__</w:t>
      </w:r>
      <w:proofErr w:type="gramEnd"/>
    </w:p>
    <w:p w:rsidR="00BA1045" w:rsidRDefault="00BA1045">
      <w:pPr>
        <w:spacing w:line="276" w:lineRule="auto"/>
        <w:jc w:val="both"/>
        <w:rPr>
          <w:ins w:id="4" w:author="Ândrea Francischini Leal" w:date="2016-11-23T23:08:00Z"/>
          <w:rFonts w:ascii="Times New Roman" w:eastAsia="Times New Roman" w:hAnsi="Times New Roman" w:cs="Times New Roman"/>
        </w:rPr>
      </w:pPr>
    </w:p>
    <w:p w:rsidR="00BA1045" w:rsidRDefault="00E56C7E">
      <w:pPr>
        <w:spacing w:line="276" w:lineRule="auto"/>
        <w:jc w:val="both"/>
        <w:rPr>
          <w:rFonts w:ascii="Times New Roman" w:eastAsia="Times New Roman" w:hAnsi="Times New Roman" w:cs="Times New Roman"/>
        </w:rPr>
      </w:pPr>
      <w:del w:id="5" w:author="Ândrea Francischini Leal" w:date="2016-11-23T23:08:00Z">
        <w:r>
          <w:rPr>
            <w:rFonts w:ascii="Times New Roman" w:eastAsia="Times New Roman" w:hAnsi="Times New Roman" w:cs="Times New Roman"/>
          </w:rPr>
          <w:delText xml:space="preserve"> </w:delText>
        </w:r>
      </w:del>
      <w:r w:rsidRPr="007C42BE">
        <w:rPr>
          <w:rFonts w:ascii="Times New Roman" w:eastAsia="Times New Roman" w:hAnsi="Times New Roman" w:cs="Times New Roman"/>
          <w:i/>
        </w:rPr>
        <w:t>Campus</w:t>
      </w:r>
      <w:r>
        <w:rPr>
          <w:rFonts w:ascii="Times New Roman" w:eastAsia="Times New Roman" w:hAnsi="Times New Roman" w:cs="Times New Roman"/>
        </w:rPr>
        <w:t>:________________________________________</w:t>
      </w:r>
    </w:p>
    <w:p w:rsidR="00BA1045" w:rsidRDefault="00BA1045">
      <w:pPr>
        <w:spacing w:line="276" w:lineRule="auto"/>
        <w:jc w:val="both"/>
        <w:rPr>
          <w:rFonts w:ascii="Times New Roman" w:eastAsia="Times New Roman" w:hAnsi="Times New Roman" w:cs="Times New Roman"/>
        </w:rPr>
      </w:pPr>
    </w:p>
    <w:p w:rsidR="00BA1045" w:rsidRDefault="00E56C7E">
      <w:pPr>
        <w:spacing w:line="276" w:lineRule="auto"/>
        <w:ind w:right="-7"/>
        <w:jc w:val="both"/>
        <w:rPr>
          <w:rFonts w:ascii="Times New Roman" w:eastAsia="Times New Roman" w:hAnsi="Times New Roman" w:cs="Times New Roman"/>
        </w:rPr>
      </w:pPr>
      <w:r>
        <w:rPr>
          <w:rFonts w:ascii="Times New Roman" w:eastAsia="Times New Roman" w:hAnsi="Times New Roman" w:cs="Times New Roman"/>
        </w:rPr>
        <w:t>Justificativa:____________________________________________________________</w:t>
      </w:r>
    </w:p>
    <w:p w:rsidR="00BA1045" w:rsidRDefault="00BA1045">
      <w:pPr>
        <w:spacing w:line="276" w:lineRule="auto"/>
        <w:jc w:val="both"/>
        <w:rPr>
          <w:rFonts w:ascii="Times New Roman" w:eastAsia="Times New Roman" w:hAnsi="Times New Roman" w:cs="Times New Roman"/>
        </w:rPr>
      </w:pPr>
    </w:p>
    <w:p w:rsidR="00BA1045" w:rsidRDefault="00E56C7E">
      <w:pPr>
        <w:spacing w:line="276" w:lineRule="auto"/>
        <w:jc w:val="both"/>
        <w:rPr>
          <w:rFonts w:ascii="Times New Roman" w:eastAsia="Times New Roman" w:hAnsi="Times New Roman" w:cs="Times New Roman"/>
        </w:rPr>
      </w:pPr>
      <w:r>
        <w:rPr>
          <w:rFonts w:ascii="Times New Roman" w:eastAsia="Times New Roman" w:hAnsi="Times New Roman" w:cs="Times New Roman"/>
        </w:rPr>
        <w:t>Nome do Candidato: _____________________________________________________</w:t>
      </w:r>
    </w:p>
    <w:p w:rsidR="00BA1045" w:rsidRDefault="00BA1045">
      <w:pPr>
        <w:spacing w:line="276" w:lineRule="auto"/>
        <w:jc w:val="both"/>
        <w:rPr>
          <w:rFonts w:ascii="Times New Roman" w:eastAsia="Times New Roman" w:hAnsi="Times New Roman" w:cs="Times New Roman"/>
        </w:rPr>
      </w:pPr>
    </w:p>
    <w:p w:rsidR="00BA1045" w:rsidRDefault="00E56C7E">
      <w:pPr>
        <w:spacing w:line="276" w:lineRule="auto"/>
        <w:jc w:val="both"/>
        <w:rPr>
          <w:rFonts w:ascii="Times New Roman" w:eastAsia="Times New Roman" w:hAnsi="Times New Roman" w:cs="Times New Roman"/>
        </w:rPr>
      </w:pPr>
      <w:proofErr w:type="gramStart"/>
      <w:r>
        <w:rPr>
          <w:rFonts w:ascii="Times New Roman" w:eastAsia="Times New Roman" w:hAnsi="Times New Roman" w:cs="Times New Roman"/>
        </w:rPr>
        <w:t>Cel__________________E</w:t>
      </w:r>
      <w:proofErr w:type="gramEnd"/>
      <w:r>
        <w:rPr>
          <w:rFonts w:ascii="Times New Roman" w:eastAsia="Times New Roman" w:hAnsi="Times New Roman" w:cs="Times New Roman"/>
        </w:rPr>
        <w:t>-mail_____________________________________________</w:t>
      </w:r>
    </w:p>
    <w:p w:rsidR="00BA1045" w:rsidRDefault="00BA1045">
      <w:pPr>
        <w:spacing w:line="276" w:lineRule="auto"/>
        <w:jc w:val="both"/>
        <w:rPr>
          <w:rFonts w:ascii="Times New Roman" w:eastAsia="Times New Roman" w:hAnsi="Times New Roman" w:cs="Times New Roman"/>
        </w:rPr>
      </w:pPr>
    </w:p>
    <w:p w:rsidR="00BA1045" w:rsidRDefault="00E56C7E">
      <w:pPr>
        <w:spacing w:line="276" w:lineRule="auto"/>
        <w:jc w:val="both"/>
        <w:rPr>
          <w:rFonts w:ascii="Times New Roman" w:eastAsia="Times New Roman" w:hAnsi="Times New Roman" w:cs="Times New Roman"/>
        </w:rPr>
      </w:pPr>
      <w:r>
        <w:rPr>
          <w:rFonts w:ascii="Times New Roman" w:eastAsia="Times New Roman" w:hAnsi="Times New Roman" w:cs="Times New Roman"/>
        </w:rPr>
        <w:t>Fundamentação:</w:t>
      </w: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E56C7E">
      <w:pPr>
        <w:spacing w:line="276" w:lineRule="auto"/>
        <w:ind w:left="60"/>
        <w:jc w:val="right"/>
        <w:rPr>
          <w:rFonts w:ascii="Times New Roman" w:eastAsia="Times New Roman" w:hAnsi="Times New Roman" w:cs="Times New Roman"/>
        </w:rPr>
      </w:pPr>
      <w:r>
        <w:rPr>
          <w:rFonts w:ascii="Times New Roman" w:eastAsia="Times New Roman" w:hAnsi="Times New Roman" w:cs="Times New Roman"/>
        </w:rPr>
        <w:t>___________________RO ___</w:t>
      </w:r>
      <w:r w:rsidR="007C42BE">
        <w:rPr>
          <w:rFonts w:ascii="Times New Roman" w:eastAsia="Times New Roman" w:hAnsi="Times New Roman" w:cs="Times New Roman"/>
        </w:rPr>
        <w:t>__</w:t>
      </w:r>
      <w:proofErr w:type="spellStart"/>
      <w:r w:rsidR="007C42BE">
        <w:rPr>
          <w:rFonts w:ascii="Times New Roman" w:eastAsia="Times New Roman" w:hAnsi="Times New Roman" w:cs="Times New Roman"/>
        </w:rPr>
        <w:t>de__________________de</w:t>
      </w:r>
      <w:proofErr w:type="spellEnd"/>
      <w:r w:rsidR="007C42BE">
        <w:rPr>
          <w:rFonts w:ascii="Times New Roman" w:eastAsia="Times New Roman" w:hAnsi="Times New Roman" w:cs="Times New Roman"/>
        </w:rPr>
        <w:t xml:space="preserve"> 2018</w:t>
      </w: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BA1045">
      <w:pPr>
        <w:spacing w:line="276" w:lineRule="auto"/>
        <w:rPr>
          <w:rFonts w:ascii="Times New Roman" w:eastAsia="Times New Roman" w:hAnsi="Times New Roman" w:cs="Times New Roman"/>
        </w:rPr>
      </w:pPr>
    </w:p>
    <w:p w:rsidR="00BA1045" w:rsidRDefault="00E56C7E">
      <w:pPr>
        <w:spacing w:line="276" w:lineRule="auto"/>
        <w:ind w:left="60"/>
        <w:jc w:val="center"/>
        <w:rPr>
          <w:rFonts w:ascii="Times New Roman" w:eastAsia="Times New Roman" w:hAnsi="Times New Roman" w:cs="Times New Roman"/>
        </w:rPr>
      </w:pPr>
      <w:r>
        <w:rPr>
          <w:rFonts w:ascii="Times New Roman" w:eastAsia="Times New Roman" w:hAnsi="Times New Roman" w:cs="Times New Roman"/>
        </w:rPr>
        <w:t>Assinatura:</w:t>
      </w:r>
      <w:bookmarkStart w:id="6" w:name="_GoBack"/>
      <w:bookmarkEnd w:id="6"/>
      <w:r>
        <w:rPr>
          <w:rFonts w:ascii="Times New Roman" w:eastAsia="Times New Roman" w:hAnsi="Times New Roman" w:cs="Times New Roman"/>
        </w:rPr>
        <w:t>______________________________________________</w:t>
      </w:r>
    </w:p>
    <w:p w:rsidR="00BA1045" w:rsidRDefault="00BA1045">
      <w:pPr>
        <w:widowControl w:val="0"/>
        <w:spacing w:line="360" w:lineRule="auto"/>
        <w:jc w:val="center"/>
        <w:rPr>
          <w:rFonts w:ascii="Times New Roman" w:eastAsia="Times New Roman" w:hAnsi="Times New Roman" w:cs="Times New Roman"/>
        </w:rPr>
      </w:pPr>
    </w:p>
    <w:sectPr w:rsidR="00BA1045" w:rsidSect="00D625C4">
      <w:headerReference w:type="default" r:id="rId9"/>
      <w:footerReference w:type="default" r:id="rId10"/>
      <w:pgSz w:w="11900" w:h="16840"/>
      <w:pgMar w:top="1701" w:right="1128"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C7" w:rsidRDefault="00CE5BC7">
      <w:r>
        <w:separator/>
      </w:r>
    </w:p>
  </w:endnote>
  <w:endnote w:type="continuationSeparator" w:id="0">
    <w:p w:rsidR="00CE5BC7" w:rsidRDefault="00CE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7E" w:rsidRDefault="00E56C7E">
    <w:pPr>
      <w:tabs>
        <w:tab w:val="right" w:pos="8505"/>
      </w:tabs>
      <w:ind w:right="-7"/>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C7" w:rsidRDefault="00CE5BC7">
      <w:r>
        <w:separator/>
      </w:r>
    </w:p>
  </w:footnote>
  <w:footnote w:type="continuationSeparator" w:id="0">
    <w:p w:rsidR="00CE5BC7" w:rsidRDefault="00CE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7E" w:rsidRDefault="00D625C4">
    <w:pPr>
      <w:jc w:val="center"/>
    </w:pPr>
    <w:r>
      <w:rPr>
        <w:noProof/>
      </w:rPr>
      <w:drawing>
        <wp:anchor distT="0" distB="0" distL="114300" distR="114300" simplePos="0" relativeHeight="251661312" behindDoc="1" locked="0" layoutInCell="1" allowOverlap="1" wp14:anchorId="4F751274" wp14:editId="5951DDF5">
          <wp:simplePos x="0" y="0"/>
          <wp:positionH relativeFrom="column">
            <wp:posOffset>-1144076</wp:posOffset>
          </wp:positionH>
          <wp:positionV relativeFrom="paragraph">
            <wp:posOffset>24627</wp:posOffset>
          </wp:positionV>
          <wp:extent cx="7867650" cy="1259840"/>
          <wp:effectExtent l="0" t="0" r="0" b="0"/>
          <wp:wrapNone/>
          <wp:docPr id="5" name="Imagem 5"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7FD"/>
    <w:multiLevelType w:val="multilevel"/>
    <w:tmpl w:val="A2DC5D5A"/>
    <w:lvl w:ilvl="0">
      <w:start w:val="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42" w:firstLine="1275"/>
      </w:pPr>
      <w:rPr>
        <w:b/>
      </w:rPr>
    </w:lvl>
    <w:lvl w:ilvl="3">
      <w:start w:val="1"/>
      <w:numFmt w:val="decimal"/>
      <w:lvlText w:val="%1.%2.%3.%4."/>
      <w:lvlJc w:val="left"/>
      <w:pPr>
        <w:ind w:left="1728" w:firstLine="1080"/>
      </w:pPr>
      <w:rPr>
        <w:b/>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399A77B2"/>
    <w:multiLevelType w:val="multilevel"/>
    <w:tmpl w:val="806C2A8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5A4C6ABE"/>
    <w:multiLevelType w:val="multilevel"/>
    <w:tmpl w:val="83804DF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6AAC19A1"/>
    <w:multiLevelType w:val="multilevel"/>
    <w:tmpl w:val="C1D6B4D6"/>
    <w:lvl w:ilvl="0">
      <w:start w:val="1"/>
      <w:numFmt w:val="decimal"/>
      <w:lvlText w:val="%1."/>
      <w:lvlJc w:val="left"/>
      <w:pPr>
        <w:ind w:left="360" w:firstLine="0"/>
      </w:pPr>
    </w:lvl>
    <w:lvl w:ilvl="1">
      <w:start w:val="1"/>
      <w:numFmt w:val="decimal"/>
      <w:lvlText w:val="%1.%2."/>
      <w:lvlJc w:val="left"/>
      <w:pPr>
        <w:ind w:left="792" w:firstLine="360"/>
      </w:pPr>
    </w:lvl>
    <w:lvl w:ilvl="2">
      <w:start w:val="1"/>
      <w:numFmt w:val="lowerLetter"/>
      <w:lvlText w:val="%3)"/>
      <w:lvlJc w:val="left"/>
      <w:pPr>
        <w:ind w:left="1639" w:firstLine="1135"/>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nsid w:val="7FBA615B"/>
    <w:multiLevelType w:val="multilevel"/>
    <w:tmpl w:val="49B8ABFE"/>
    <w:lvl w:ilvl="0">
      <w:start w:val="1"/>
      <w:numFmt w:val="decimal"/>
      <w:lvlText w:val="7.%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A1045"/>
    <w:rsid w:val="001523CB"/>
    <w:rsid w:val="002A241E"/>
    <w:rsid w:val="003F7D19"/>
    <w:rsid w:val="005538F5"/>
    <w:rsid w:val="00585C8F"/>
    <w:rsid w:val="005E5D78"/>
    <w:rsid w:val="007C42BE"/>
    <w:rsid w:val="009D0BE6"/>
    <w:rsid w:val="00AD3B82"/>
    <w:rsid w:val="00BA1045"/>
    <w:rsid w:val="00C21D73"/>
    <w:rsid w:val="00CE5BC7"/>
    <w:rsid w:val="00D625C4"/>
    <w:rsid w:val="00E56C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jc w:val="center"/>
      <w:outlineLvl w:val="0"/>
    </w:pPr>
    <w:rPr>
      <w:rFonts w:ascii="Arial" w:eastAsia="Arial" w:hAnsi="Arial" w:cs="Arial"/>
      <w:b/>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E56C7E"/>
    <w:rPr>
      <w:rFonts w:ascii="Tahoma" w:hAnsi="Tahoma" w:cs="Tahoma"/>
      <w:sz w:val="16"/>
      <w:szCs w:val="16"/>
    </w:rPr>
  </w:style>
  <w:style w:type="character" w:customStyle="1" w:styleId="TextodebaloChar">
    <w:name w:val="Texto de balão Char"/>
    <w:basedOn w:val="Fontepargpadro"/>
    <w:link w:val="Textodebalo"/>
    <w:uiPriority w:val="99"/>
    <w:semiHidden/>
    <w:rsid w:val="00E56C7E"/>
    <w:rPr>
      <w:rFonts w:ascii="Tahoma" w:hAnsi="Tahoma" w:cs="Tahoma"/>
      <w:sz w:val="16"/>
      <w:szCs w:val="16"/>
    </w:rPr>
  </w:style>
  <w:style w:type="paragraph" w:styleId="NormalWeb">
    <w:name w:val="Normal (Web)"/>
    <w:basedOn w:val="Normal"/>
    <w:uiPriority w:val="99"/>
    <w:unhideWhenUsed/>
    <w:rsid w:val="00AD3B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nfase">
    <w:name w:val="Emphasis"/>
    <w:basedOn w:val="Fontepargpadro"/>
    <w:uiPriority w:val="20"/>
    <w:qFormat/>
    <w:rsid w:val="009D0BE6"/>
    <w:rPr>
      <w:i/>
      <w:iCs/>
    </w:rPr>
  </w:style>
  <w:style w:type="character" w:styleId="Forte">
    <w:name w:val="Strong"/>
    <w:basedOn w:val="Fontepargpadro"/>
    <w:uiPriority w:val="22"/>
    <w:qFormat/>
    <w:rsid w:val="009D0BE6"/>
    <w:rPr>
      <w:b/>
      <w:bCs/>
    </w:rPr>
  </w:style>
  <w:style w:type="character" w:styleId="Hyperlink">
    <w:name w:val="Hyperlink"/>
    <w:basedOn w:val="Fontepargpadro"/>
    <w:uiPriority w:val="99"/>
    <w:unhideWhenUsed/>
    <w:rsid w:val="003F7D19"/>
    <w:rPr>
      <w:color w:val="0000FF" w:themeColor="hyperlink"/>
      <w:u w:val="single"/>
    </w:rPr>
  </w:style>
  <w:style w:type="character" w:styleId="HiperlinkVisitado">
    <w:name w:val="FollowedHyperlink"/>
    <w:basedOn w:val="Fontepargpadro"/>
    <w:uiPriority w:val="99"/>
    <w:semiHidden/>
    <w:unhideWhenUsed/>
    <w:rsid w:val="005538F5"/>
    <w:rPr>
      <w:color w:val="800080" w:themeColor="followedHyperlink"/>
      <w:u w:val="single"/>
    </w:rPr>
  </w:style>
  <w:style w:type="paragraph" w:styleId="Cabealho">
    <w:name w:val="header"/>
    <w:basedOn w:val="Normal"/>
    <w:link w:val="CabealhoChar"/>
    <w:uiPriority w:val="99"/>
    <w:unhideWhenUsed/>
    <w:rsid w:val="00D625C4"/>
    <w:pPr>
      <w:tabs>
        <w:tab w:val="center" w:pos="4252"/>
        <w:tab w:val="right" w:pos="8504"/>
      </w:tabs>
    </w:pPr>
  </w:style>
  <w:style w:type="character" w:customStyle="1" w:styleId="CabealhoChar">
    <w:name w:val="Cabeçalho Char"/>
    <w:basedOn w:val="Fontepargpadro"/>
    <w:link w:val="Cabealho"/>
    <w:uiPriority w:val="99"/>
    <w:rsid w:val="00D625C4"/>
  </w:style>
  <w:style w:type="paragraph" w:styleId="Rodap">
    <w:name w:val="footer"/>
    <w:basedOn w:val="Normal"/>
    <w:link w:val="RodapChar"/>
    <w:uiPriority w:val="99"/>
    <w:unhideWhenUsed/>
    <w:rsid w:val="00D625C4"/>
    <w:pPr>
      <w:tabs>
        <w:tab w:val="center" w:pos="4252"/>
        <w:tab w:val="right" w:pos="8504"/>
      </w:tabs>
    </w:pPr>
  </w:style>
  <w:style w:type="character" w:customStyle="1" w:styleId="RodapChar">
    <w:name w:val="Rodapé Char"/>
    <w:basedOn w:val="Fontepargpadro"/>
    <w:link w:val="Rodap"/>
    <w:uiPriority w:val="99"/>
    <w:rsid w:val="00D62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jc w:val="center"/>
      <w:outlineLvl w:val="0"/>
    </w:pPr>
    <w:rPr>
      <w:rFonts w:ascii="Arial" w:eastAsia="Arial" w:hAnsi="Arial" w:cs="Arial"/>
      <w:b/>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E56C7E"/>
    <w:rPr>
      <w:rFonts w:ascii="Tahoma" w:hAnsi="Tahoma" w:cs="Tahoma"/>
      <w:sz w:val="16"/>
      <w:szCs w:val="16"/>
    </w:rPr>
  </w:style>
  <w:style w:type="character" w:customStyle="1" w:styleId="TextodebaloChar">
    <w:name w:val="Texto de balão Char"/>
    <w:basedOn w:val="Fontepargpadro"/>
    <w:link w:val="Textodebalo"/>
    <w:uiPriority w:val="99"/>
    <w:semiHidden/>
    <w:rsid w:val="00E56C7E"/>
    <w:rPr>
      <w:rFonts w:ascii="Tahoma" w:hAnsi="Tahoma" w:cs="Tahoma"/>
      <w:sz w:val="16"/>
      <w:szCs w:val="16"/>
    </w:rPr>
  </w:style>
  <w:style w:type="paragraph" w:styleId="NormalWeb">
    <w:name w:val="Normal (Web)"/>
    <w:basedOn w:val="Normal"/>
    <w:uiPriority w:val="99"/>
    <w:unhideWhenUsed/>
    <w:rsid w:val="00AD3B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nfase">
    <w:name w:val="Emphasis"/>
    <w:basedOn w:val="Fontepargpadro"/>
    <w:uiPriority w:val="20"/>
    <w:qFormat/>
    <w:rsid w:val="009D0BE6"/>
    <w:rPr>
      <w:i/>
      <w:iCs/>
    </w:rPr>
  </w:style>
  <w:style w:type="character" w:styleId="Forte">
    <w:name w:val="Strong"/>
    <w:basedOn w:val="Fontepargpadro"/>
    <w:uiPriority w:val="22"/>
    <w:qFormat/>
    <w:rsid w:val="009D0BE6"/>
    <w:rPr>
      <w:b/>
      <w:bCs/>
    </w:rPr>
  </w:style>
  <w:style w:type="character" w:styleId="Hyperlink">
    <w:name w:val="Hyperlink"/>
    <w:basedOn w:val="Fontepargpadro"/>
    <w:uiPriority w:val="99"/>
    <w:unhideWhenUsed/>
    <w:rsid w:val="003F7D19"/>
    <w:rPr>
      <w:color w:val="0000FF" w:themeColor="hyperlink"/>
      <w:u w:val="single"/>
    </w:rPr>
  </w:style>
  <w:style w:type="character" w:styleId="HiperlinkVisitado">
    <w:name w:val="FollowedHyperlink"/>
    <w:basedOn w:val="Fontepargpadro"/>
    <w:uiPriority w:val="99"/>
    <w:semiHidden/>
    <w:unhideWhenUsed/>
    <w:rsid w:val="005538F5"/>
    <w:rPr>
      <w:color w:val="800080" w:themeColor="followedHyperlink"/>
      <w:u w:val="single"/>
    </w:rPr>
  </w:style>
  <w:style w:type="paragraph" w:styleId="Cabealho">
    <w:name w:val="header"/>
    <w:basedOn w:val="Normal"/>
    <w:link w:val="CabealhoChar"/>
    <w:uiPriority w:val="99"/>
    <w:unhideWhenUsed/>
    <w:rsid w:val="00D625C4"/>
    <w:pPr>
      <w:tabs>
        <w:tab w:val="center" w:pos="4252"/>
        <w:tab w:val="right" w:pos="8504"/>
      </w:tabs>
    </w:pPr>
  </w:style>
  <w:style w:type="character" w:customStyle="1" w:styleId="CabealhoChar">
    <w:name w:val="Cabeçalho Char"/>
    <w:basedOn w:val="Fontepargpadro"/>
    <w:link w:val="Cabealho"/>
    <w:uiPriority w:val="99"/>
    <w:rsid w:val="00D625C4"/>
  </w:style>
  <w:style w:type="paragraph" w:styleId="Rodap">
    <w:name w:val="footer"/>
    <w:basedOn w:val="Normal"/>
    <w:link w:val="RodapChar"/>
    <w:uiPriority w:val="99"/>
    <w:unhideWhenUsed/>
    <w:rsid w:val="00D625C4"/>
    <w:pPr>
      <w:tabs>
        <w:tab w:val="center" w:pos="4252"/>
        <w:tab w:val="right" w:pos="8504"/>
      </w:tabs>
    </w:pPr>
  </w:style>
  <w:style w:type="character" w:customStyle="1" w:styleId="RodapChar">
    <w:name w:val="Rodapé Char"/>
    <w:basedOn w:val="Fontepargpadro"/>
    <w:link w:val="Rodap"/>
    <w:uiPriority w:val="99"/>
    <w:rsid w:val="00D6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112">
      <w:bodyDiv w:val="1"/>
      <w:marLeft w:val="0"/>
      <w:marRight w:val="0"/>
      <w:marTop w:val="0"/>
      <w:marBottom w:val="0"/>
      <w:divBdr>
        <w:top w:val="none" w:sz="0" w:space="0" w:color="auto"/>
        <w:left w:val="none" w:sz="0" w:space="0" w:color="auto"/>
        <w:bottom w:val="none" w:sz="0" w:space="0" w:color="auto"/>
        <w:right w:val="none" w:sz="0" w:space="0" w:color="auto"/>
      </w:divBdr>
      <w:divsChild>
        <w:div w:id="303894702">
          <w:marLeft w:val="844"/>
          <w:marRight w:val="0"/>
          <w:marTop w:val="0"/>
          <w:marBottom w:val="0"/>
          <w:divBdr>
            <w:top w:val="none" w:sz="0" w:space="0" w:color="auto"/>
            <w:left w:val="none" w:sz="0" w:space="0" w:color="auto"/>
            <w:bottom w:val="none" w:sz="0" w:space="0" w:color="auto"/>
            <w:right w:val="none" w:sz="0" w:space="0" w:color="auto"/>
          </w:divBdr>
        </w:div>
      </w:divsChild>
    </w:div>
    <w:div w:id="1778867652">
      <w:bodyDiv w:val="1"/>
      <w:marLeft w:val="0"/>
      <w:marRight w:val="0"/>
      <w:marTop w:val="0"/>
      <w:marBottom w:val="0"/>
      <w:divBdr>
        <w:top w:val="none" w:sz="0" w:space="0" w:color="auto"/>
        <w:left w:val="none" w:sz="0" w:space="0" w:color="auto"/>
        <w:bottom w:val="none" w:sz="0" w:space="0" w:color="auto"/>
        <w:right w:val="none" w:sz="0" w:space="0" w:color="auto"/>
      </w:divBdr>
      <w:divsChild>
        <w:div w:id="1878740189">
          <w:marLeft w:val="84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9B77-ECAA-4912-A049-EAE4F410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1907</Words>
  <Characters>10303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Claudemir Miranda Barboza</dc:creator>
  <cp:lastModifiedBy>Diego Matias Pinheiro</cp:lastModifiedBy>
  <cp:revision>5</cp:revision>
  <dcterms:created xsi:type="dcterms:W3CDTF">2018-03-22T21:22:00Z</dcterms:created>
  <dcterms:modified xsi:type="dcterms:W3CDTF">2018-03-23T16:35:00Z</dcterms:modified>
</cp:coreProperties>
</file>